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E497E" w14:textId="77777777" w:rsidR="00851AAF" w:rsidRPr="009E6B1E" w:rsidRDefault="00103B0C" w:rsidP="009E6B1E">
      <w:pPr>
        <w:spacing w:after="0"/>
        <w:jc w:val="center"/>
        <w:rPr>
          <w:rFonts w:ascii="Sylfaen" w:hAnsi="Sylfaen"/>
        </w:rPr>
      </w:pPr>
      <w:bookmarkStart w:id="0" w:name="_Toc448480769"/>
      <w:r w:rsidRPr="009E6B1E">
        <w:rPr>
          <w:rFonts w:ascii="Sylfaen" w:hAnsi="Sylfaen"/>
        </w:rPr>
        <w:t xml:space="preserve">                                                                                                                                                                                       </w:t>
      </w:r>
      <w:r w:rsidR="00851AAF" w:rsidRPr="009E6B1E">
        <w:rPr>
          <w:rFonts w:ascii="Sylfaen" w:hAnsi="Sylfaen"/>
          <w:noProof/>
        </w:rPr>
        <w:drawing>
          <wp:inline distT="0" distB="0" distL="0" distR="0" wp14:anchorId="75A4B706" wp14:editId="4B0E5B50">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14:paraId="474667A6" w14:textId="77777777" w:rsidR="00851AAF" w:rsidRPr="009E6B1E" w:rsidRDefault="00851AAF" w:rsidP="009E6B1E">
      <w:pPr>
        <w:spacing w:after="0" w:line="360" w:lineRule="auto"/>
        <w:jc w:val="center"/>
        <w:rPr>
          <w:rFonts w:ascii="Sylfaen" w:hAnsi="Sylfaen"/>
        </w:rPr>
      </w:pPr>
    </w:p>
    <w:p w14:paraId="73033553" w14:textId="77777777" w:rsidR="00851AAF" w:rsidRPr="009E6B1E" w:rsidRDefault="00851AAF" w:rsidP="009E6B1E">
      <w:pPr>
        <w:tabs>
          <w:tab w:val="left" w:pos="4980"/>
        </w:tabs>
        <w:spacing w:after="0" w:line="360" w:lineRule="auto"/>
        <w:jc w:val="center"/>
        <w:rPr>
          <w:rFonts w:ascii="Sylfaen" w:hAnsi="Sylfaen"/>
          <w:b/>
          <w:bCs/>
          <w:w w:val="130"/>
          <w:lang w:val="pt-BR"/>
        </w:rPr>
      </w:pPr>
      <w:r w:rsidRPr="009E6B1E">
        <w:rPr>
          <w:rFonts w:ascii="Sylfaen" w:hAnsi="Sylfaen"/>
          <w:b/>
          <w:bCs/>
          <w:w w:val="130"/>
          <w:u w:color="FF0000"/>
          <w:lang w:val="ka-GE"/>
        </w:rPr>
        <w:t>საქართველოს</w:t>
      </w:r>
      <w:r w:rsidRPr="009E6B1E">
        <w:rPr>
          <w:rFonts w:ascii="Sylfaen" w:hAnsi="Sylfaen"/>
          <w:b/>
          <w:bCs/>
          <w:w w:val="130"/>
          <w:lang w:val="pt-BR"/>
        </w:rPr>
        <w:t xml:space="preserve"> </w:t>
      </w:r>
      <w:r w:rsidRPr="009E6B1E">
        <w:rPr>
          <w:rFonts w:ascii="Sylfaen" w:hAnsi="Sylfaen"/>
          <w:b/>
          <w:bCs/>
          <w:w w:val="130"/>
          <w:u w:color="FF0000"/>
          <w:lang w:val="ka-GE"/>
        </w:rPr>
        <w:t>მთავრობა</w:t>
      </w:r>
    </w:p>
    <w:p w14:paraId="5D21B22D" w14:textId="77777777" w:rsidR="00851AAF" w:rsidRPr="009E6B1E" w:rsidRDefault="00851AAF" w:rsidP="009E6B1E">
      <w:pPr>
        <w:tabs>
          <w:tab w:val="left" w:pos="4980"/>
        </w:tabs>
        <w:spacing w:after="0" w:line="360" w:lineRule="auto"/>
        <w:jc w:val="center"/>
        <w:rPr>
          <w:rFonts w:ascii="Sylfaen" w:hAnsi="Sylfaen"/>
          <w:b/>
          <w:bCs/>
          <w:lang w:val="pt-BR"/>
        </w:rPr>
      </w:pPr>
    </w:p>
    <w:p w14:paraId="70BD6074" w14:textId="77777777" w:rsidR="00851AAF" w:rsidRPr="009E6B1E" w:rsidRDefault="00851AAF" w:rsidP="009E6B1E">
      <w:pPr>
        <w:tabs>
          <w:tab w:val="left" w:pos="4980"/>
        </w:tabs>
        <w:spacing w:after="0" w:line="360" w:lineRule="auto"/>
        <w:jc w:val="center"/>
        <w:rPr>
          <w:rFonts w:ascii="Sylfaen" w:hAnsi="Sylfaen"/>
          <w:b/>
          <w:bCs/>
          <w:lang w:val="pt-BR"/>
        </w:rPr>
      </w:pPr>
      <w:r w:rsidRPr="009E6B1E">
        <w:rPr>
          <w:rFonts w:ascii="Sylfaen" w:hAnsi="Sylfaen"/>
          <w:b/>
          <w:bCs/>
          <w:u w:color="FF0000"/>
          <w:lang w:val="ka-GE"/>
        </w:rPr>
        <w:t>ქვეყნის</w:t>
      </w:r>
      <w:r w:rsidR="00103B0C" w:rsidRPr="009E6B1E">
        <w:rPr>
          <w:rFonts w:ascii="Sylfaen" w:hAnsi="Sylfaen"/>
          <w:b/>
          <w:bCs/>
          <w:u w:color="FF0000"/>
          <w:lang w:val="ka-GE"/>
        </w:rPr>
        <w:t xml:space="preserve"> </w:t>
      </w:r>
      <w:r w:rsidRPr="009E6B1E">
        <w:rPr>
          <w:rFonts w:ascii="Sylfaen" w:hAnsi="Sylfaen"/>
          <w:b/>
          <w:bCs/>
          <w:u w:color="FF0000"/>
          <w:lang w:val="ka-GE"/>
        </w:rPr>
        <w:t>ძირითადი</w:t>
      </w:r>
      <w:r w:rsidRPr="009E6B1E">
        <w:rPr>
          <w:rFonts w:ascii="Sylfaen" w:hAnsi="Sylfaen"/>
          <w:b/>
          <w:bCs/>
          <w:lang w:val="pt-BR"/>
        </w:rPr>
        <w:t xml:space="preserve"> </w:t>
      </w:r>
      <w:r w:rsidRPr="009E6B1E">
        <w:rPr>
          <w:rFonts w:ascii="Sylfaen" w:hAnsi="Sylfaen"/>
          <w:b/>
          <w:bCs/>
          <w:u w:color="FF0000"/>
          <w:lang w:val="ka-GE"/>
        </w:rPr>
        <w:t>მონაცემები</w:t>
      </w:r>
      <w:r w:rsidRPr="009E6B1E">
        <w:rPr>
          <w:rFonts w:ascii="Sylfaen" w:hAnsi="Sylfaen"/>
          <w:b/>
          <w:bCs/>
          <w:lang w:val="pt-BR"/>
        </w:rPr>
        <w:t xml:space="preserve"> </w:t>
      </w:r>
      <w:r w:rsidRPr="009E6B1E">
        <w:rPr>
          <w:rFonts w:ascii="Sylfaen" w:hAnsi="Sylfaen"/>
          <w:b/>
          <w:bCs/>
          <w:u w:color="FF0000"/>
          <w:lang w:val="ka-GE"/>
        </w:rPr>
        <w:t>და</w:t>
      </w:r>
      <w:r w:rsidRPr="009E6B1E">
        <w:rPr>
          <w:rFonts w:ascii="Sylfaen" w:hAnsi="Sylfaen"/>
          <w:b/>
          <w:bCs/>
          <w:lang w:val="pt-BR"/>
        </w:rPr>
        <w:t xml:space="preserve"> </w:t>
      </w:r>
      <w:r w:rsidRPr="009E6B1E">
        <w:rPr>
          <w:rFonts w:ascii="Sylfaen" w:hAnsi="Sylfaen"/>
          <w:b/>
          <w:bCs/>
          <w:u w:color="FF0000"/>
          <w:lang w:val="ka-GE"/>
        </w:rPr>
        <w:t>მიმართულებები</w:t>
      </w:r>
    </w:p>
    <w:p w14:paraId="2C2A48DD" w14:textId="77777777" w:rsidR="00851AAF" w:rsidRPr="009E6B1E" w:rsidRDefault="00851AAF" w:rsidP="009E6B1E">
      <w:pPr>
        <w:tabs>
          <w:tab w:val="left" w:pos="4980"/>
        </w:tabs>
        <w:spacing w:after="0" w:line="360" w:lineRule="auto"/>
        <w:jc w:val="center"/>
        <w:rPr>
          <w:rFonts w:ascii="Sylfaen" w:hAnsi="Sylfaen"/>
          <w:b/>
          <w:bCs/>
          <w:u w:color="FF0000"/>
          <w:lang w:val="ka-GE"/>
        </w:rPr>
      </w:pPr>
      <w:r w:rsidRPr="009E6B1E">
        <w:rPr>
          <w:rFonts w:ascii="Sylfaen" w:hAnsi="Sylfaen"/>
          <w:b/>
          <w:bCs/>
          <w:u w:color="FF0000"/>
          <w:lang w:val="ka-GE"/>
        </w:rPr>
        <w:t>20</w:t>
      </w:r>
      <w:r w:rsidR="00832EB5" w:rsidRPr="009E6B1E">
        <w:rPr>
          <w:rFonts w:ascii="Sylfaen" w:hAnsi="Sylfaen"/>
          <w:b/>
          <w:bCs/>
          <w:u w:color="FF0000"/>
          <w:lang w:val="ka-GE"/>
        </w:rPr>
        <w:t>2</w:t>
      </w:r>
      <w:r w:rsidR="00F52372" w:rsidRPr="009E6B1E">
        <w:rPr>
          <w:rFonts w:ascii="Sylfaen" w:hAnsi="Sylfaen"/>
          <w:b/>
          <w:bCs/>
          <w:u w:color="FF0000"/>
        </w:rPr>
        <w:t>1</w:t>
      </w:r>
      <w:r w:rsidRPr="009E6B1E">
        <w:rPr>
          <w:rFonts w:ascii="Sylfaen" w:hAnsi="Sylfaen"/>
          <w:b/>
          <w:bCs/>
          <w:lang w:val="pt-BR"/>
        </w:rPr>
        <w:t>-</w:t>
      </w:r>
      <w:r w:rsidRPr="009E6B1E">
        <w:rPr>
          <w:rFonts w:ascii="Sylfaen" w:hAnsi="Sylfaen"/>
          <w:b/>
          <w:bCs/>
          <w:u w:color="FF0000"/>
          <w:lang w:val="ka-GE"/>
        </w:rPr>
        <w:t>20</w:t>
      </w:r>
      <w:r w:rsidRPr="009E6B1E">
        <w:rPr>
          <w:rFonts w:ascii="Sylfaen" w:hAnsi="Sylfaen"/>
          <w:b/>
          <w:bCs/>
          <w:u w:color="FF0000"/>
        </w:rPr>
        <w:t>2</w:t>
      </w:r>
      <w:r w:rsidR="00F52372" w:rsidRPr="009E6B1E">
        <w:rPr>
          <w:rFonts w:ascii="Sylfaen" w:hAnsi="Sylfaen"/>
          <w:b/>
          <w:bCs/>
          <w:u w:color="FF0000"/>
        </w:rPr>
        <w:t>4</w:t>
      </w:r>
      <w:r w:rsidRPr="009E6B1E">
        <w:rPr>
          <w:rFonts w:ascii="Sylfaen" w:hAnsi="Sylfaen"/>
          <w:b/>
          <w:bCs/>
          <w:lang w:val="pt-BR"/>
        </w:rPr>
        <w:t xml:space="preserve"> </w:t>
      </w:r>
      <w:r w:rsidRPr="009E6B1E">
        <w:rPr>
          <w:rFonts w:ascii="Sylfaen" w:hAnsi="Sylfaen"/>
          <w:b/>
          <w:bCs/>
          <w:u w:color="FF0000"/>
          <w:lang w:val="ka-GE"/>
        </w:rPr>
        <w:t>წლებისათვის</w:t>
      </w:r>
    </w:p>
    <w:p w14:paraId="6D3A1089" w14:textId="77777777" w:rsidR="00B56187" w:rsidRPr="009E6B1E" w:rsidRDefault="00B56187" w:rsidP="009E6B1E">
      <w:pPr>
        <w:tabs>
          <w:tab w:val="left" w:pos="4980"/>
        </w:tabs>
        <w:spacing w:after="0" w:line="360" w:lineRule="auto"/>
        <w:jc w:val="center"/>
        <w:rPr>
          <w:rFonts w:ascii="Sylfaen" w:hAnsi="Sylfaen"/>
          <w:b/>
          <w:bCs/>
          <w:lang w:val="ka-GE"/>
        </w:rPr>
      </w:pPr>
      <w:r w:rsidRPr="009E6B1E">
        <w:rPr>
          <w:rFonts w:ascii="Sylfaen" w:hAnsi="Sylfaen"/>
          <w:b/>
          <w:bCs/>
          <w:u w:color="FF0000"/>
        </w:rPr>
        <w:t>(</w:t>
      </w:r>
      <w:r w:rsidR="00273B51" w:rsidRPr="009E6B1E">
        <w:rPr>
          <w:rFonts w:ascii="Sylfaen" w:hAnsi="Sylfaen"/>
          <w:b/>
          <w:bCs/>
          <w:u w:color="FF0000"/>
          <w:lang w:val="ka-GE"/>
        </w:rPr>
        <w:t>გადამუშავებელი</w:t>
      </w:r>
      <w:r w:rsidRPr="009E6B1E">
        <w:rPr>
          <w:rFonts w:ascii="Sylfaen" w:hAnsi="Sylfaen"/>
          <w:b/>
          <w:bCs/>
          <w:u w:color="FF0000"/>
          <w:lang w:val="ka-GE"/>
        </w:rPr>
        <w:t xml:space="preserve"> ვარიანტი)</w:t>
      </w:r>
    </w:p>
    <w:p w14:paraId="67995832" w14:textId="77777777" w:rsidR="00851AAF" w:rsidRPr="009E6B1E" w:rsidRDefault="00851AAF" w:rsidP="009E6B1E">
      <w:pPr>
        <w:tabs>
          <w:tab w:val="left" w:pos="4980"/>
        </w:tabs>
        <w:spacing w:after="0" w:line="360" w:lineRule="auto"/>
        <w:jc w:val="center"/>
        <w:rPr>
          <w:rFonts w:ascii="Sylfaen" w:hAnsi="Sylfaen"/>
          <w:b/>
          <w:bCs/>
          <w:lang w:val="pt-BR"/>
        </w:rPr>
      </w:pPr>
    </w:p>
    <w:p w14:paraId="00D95CE5" w14:textId="77777777" w:rsidR="00851AAF" w:rsidRPr="009E6B1E" w:rsidRDefault="00851AAF" w:rsidP="009E6B1E">
      <w:pPr>
        <w:tabs>
          <w:tab w:val="left" w:pos="9675"/>
        </w:tabs>
        <w:spacing w:after="0" w:line="360" w:lineRule="auto"/>
        <w:jc w:val="center"/>
        <w:rPr>
          <w:rFonts w:ascii="Sylfaen" w:hAnsi="Sylfaen"/>
          <w:b/>
          <w:bCs/>
          <w:lang w:val="pt-BR"/>
        </w:rPr>
      </w:pPr>
    </w:p>
    <w:p w14:paraId="2DCD71CB" w14:textId="77777777" w:rsidR="004563C4" w:rsidRPr="009E6B1E" w:rsidRDefault="004563C4" w:rsidP="009E6B1E">
      <w:pPr>
        <w:tabs>
          <w:tab w:val="left" w:pos="9675"/>
        </w:tabs>
        <w:spacing w:after="0" w:line="360" w:lineRule="auto"/>
        <w:jc w:val="center"/>
        <w:rPr>
          <w:rFonts w:ascii="Sylfaen" w:hAnsi="Sylfaen"/>
          <w:b/>
          <w:bCs/>
          <w:lang w:val="pt-BR"/>
        </w:rPr>
      </w:pPr>
    </w:p>
    <w:p w14:paraId="3D933FDB" w14:textId="77777777" w:rsidR="004563C4" w:rsidRPr="009E6B1E" w:rsidRDefault="004563C4" w:rsidP="009E6B1E">
      <w:pPr>
        <w:tabs>
          <w:tab w:val="left" w:pos="9675"/>
        </w:tabs>
        <w:spacing w:after="0" w:line="360" w:lineRule="auto"/>
        <w:jc w:val="center"/>
        <w:rPr>
          <w:rFonts w:ascii="Sylfaen" w:hAnsi="Sylfaen"/>
          <w:b/>
          <w:bCs/>
          <w:lang w:val="pt-BR"/>
        </w:rPr>
      </w:pPr>
    </w:p>
    <w:p w14:paraId="550581FF" w14:textId="77777777" w:rsidR="004563C4" w:rsidRPr="009E6B1E" w:rsidRDefault="004563C4" w:rsidP="009E6B1E">
      <w:pPr>
        <w:tabs>
          <w:tab w:val="left" w:pos="9675"/>
        </w:tabs>
        <w:spacing w:after="0" w:line="360" w:lineRule="auto"/>
        <w:jc w:val="center"/>
        <w:rPr>
          <w:rFonts w:ascii="Sylfaen" w:hAnsi="Sylfaen"/>
          <w:b/>
          <w:bCs/>
          <w:lang w:val="pt-BR"/>
        </w:rPr>
      </w:pPr>
    </w:p>
    <w:p w14:paraId="4F58F618" w14:textId="77777777" w:rsidR="00851AAF" w:rsidRPr="009E6B1E" w:rsidRDefault="00851AAF" w:rsidP="009E6B1E">
      <w:pPr>
        <w:tabs>
          <w:tab w:val="left" w:pos="4980"/>
        </w:tabs>
        <w:spacing w:after="0" w:line="360" w:lineRule="auto"/>
        <w:jc w:val="center"/>
        <w:rPr>
          <w:rFonts w:ascii="Sylfaen" w:hAnsi="Sylfaen"/>
          <w:b/>
          <w:bCs/>
          <w:u w:color="FF0000"/>
          <w:lang w:val="ka-GE"/>
        </w:rPr>
      </w:pPr>
      <w:r w:rsidRPr="009E6B1E">
        <w:rPr>
          <w:rFonts w:ascii="Sylfaen" w:hAnsi="Sylfaen"/>
          <w:b/>
          <w:bCs/>
          <w:u w:color="FF0000"/>
          <w:lang w:val="ka-GE"/>
        </w:rPr>
        <w:t>თბილისი</w:t>
      </w:r>
    </w:p>
    <w:p w14:paraId="22E5C41F" w14:textId="77777777" w:rsidR="00851AAF" w:rsidRPr="009E6B1E" w:rsidRDefault="00851AAF" w:rsidP="009E6B1E">
      <w:pPr>
        <w:tabs>
          <w:tab w:val="left" w:pos="810"/>
        </w:tabs>
        <w:spacing w:after="0"/>
        <w:jc w:val="center"/>
        <w:rPr>
          <w:rFonts w:ascii="Sylfaen" w:hAnsi="Sylfaen"/>
          <w:lang w:val="pt-BR"/>
        </w:rPr>
      </w:pPr>
      <w:r w:rsidRPr="009E6B1E">
        <w:rPr>
          <w:rFonts w:ascii="Sylfaen" w:hAnsi="Sylfaen"/>
          <w:b/>
          <w:bCs/>
          <w:u w:color="FF0000"/>
          <w:lang w:val="ka-GE"/>
        </w:rPr>
        <w:t>20</w:t>
      </w:r>
      <w:r w:rsidR="00B56187" w:rsidRPr="009E6B1E">
        <w:rPr>
          <w:rFonts w:ascii="Sylfaen" w:hAnsi="Sylfaen"/>
          <w:b/>
          <w:bCs/>
          <w:u w:color="FF0000"/>
          <w:lang w:val="ka-GE"/>
        </w:rPr>
        <w:t>20</w:t>
      </w:r>
    </w:p>
    <w:p w14:paraId="63A1A516" w14:textId="77777777" w:rsidR="00601C39" w:rsidRPr="009E6B1E" w:rsidRDefault="00601C39" w:rsidP="009E6B1E">
      <w:pPr>
        <w:pStyle w:val="abzacixml"/>
        <w:spacing w:before="120"/>
        <w:rPr>
          <w:sz w:val="22"/>
          <w:szCs w:val="22"/>
        </w:rPr>
      </w:pPr>
      <w:bookmarkStart w:id="1" w:name="_Toc491396586"/>
    </w:p>
    <w:p w14:paraId="4B47364D" w14:textId="77777777" w:rsidR="00601C39" w:rsidRDefault="00601C39" w:rsidP="009E6B1E">
      <w:pPr>
        <w:pStyle w:val="abzacixml"/>
        <w:spacing w:before="120"/>
        <w:rPr>
          <w:sz w:val="22"/>
          <w:szCs w:val="22"/>
        </w:rPr>
      </w:pPr>
    </w:p>
    <w:p w14:paraId="05FB04BD" w14:textId="77777777" w:rsidR="00615B8E" w:rsidRDefault="00615B8E" w:rsidP="009E6B1E">
      <w:pPr>
        <w:pStyle w:val="abzacixml"/>
        <w:spacing w:before="120"/>
        <w:rPr>
          <w:sz w:val="22"/>
          <w:szCs w:val="22"/>
        </w:rPr>
      </w:pPr>
    </w:p>
    <w:p w14:paraId="09F17532" w14:textId="77777777" w:rsidR="00615B8E" w:rsidRDefault="00615B8E" w:rsidP="009E6B1E">
      <w:pPr>
        <w:pStyle w:val="abzacixml"/>
        <w:spacing w:before="120"/>
        <w:rPr>
          <w:sz w:val="22"/>
          <w:szCs w:val="22"/>
        </w:rPr>
      </w:pPr>
    </w:p>
    <w:p w14:paraId="0F29AAED" w14:textId="77777777" w:rsidR="00615B8E" w:rsidRPr="009E6B1E" w:rsidRDefault="00615B8E" w:rsidP="009E6B1E">
      <w:pPr>
        <w:pStyle w:val="abzacixml"/>
        <w:spacing w:before="120"/>
        <w:rPr>
          <w:sz w:val="22"/>
          <w:szCs w:val="22"/>
        </w:rPr>
      </w:pPr>
    </w:p>
    <w:p w14:paraId="4C8EFC92" w14:textId="77777777" w:rsidR="009A745B" w:rsidRPr="009E6B1E" w:rsidRDefault="009A745B" w:rsidP="009E6B1E">
      <w:pPr>
        <w:pStyle w:val="abzacixml"/>
        <w:spacing w:before="120"/>
        <w:rPr>
          <w:sz w:val="22"/>
          <w:szCs w:val="22"/>
        </w:rPr>
      </w:pPr>
    </w:p>
    <w:p w14:paraId="247C48E7" w14:textId="77777777" w:rsidR="00F47E1B" w:rsidRPr="004E6C9B" w:rsidRDefault="00F47E1B" w:rsidP="004E6C9B">
      <w:pPr>
        <w:pStyle w:val="Heading1"/>
        <w:spacing w:line="240" w:lineRule="auto"/>
        <w:jc w:val="center"/>
        <w:rPr>
          <w:sz w:val="24"/>
          <w:szCs w:val="24"/>
        </w:rPr>
      </w:pPr>
      <w:bookmarkStart w:id="2" w:name="_Toc516925115"/>
      <w:r w:rsidRPr="004E6C9B">
        <w:rPr>
          <w:rFonts w:ascii="Sylfaen" w:hAnsi="Sylfaen" w:cs="Sylfaen"/>
          <w:sz w:val="24"/>
          <w:szCs w:val="24"/>
          <w:lang w:val="ka-GE"/>
        </w:rPr>
        <w:lastRenderedPageBreak/>
        <w:t>თ</w:t>
      </w:r>
      <w:r w:rsidRPr="004E6C9B">
        <w:rPr>
          <w:rFonts w:ascii="Sylfaen" w:hAnsi="Sylfaen" w:cs="Sylfaen"/>
          <w:sz w:val="24"/>
          <w:szCs w:val="24"/>
        </w:rPr>
        <w:t>ავი</w:t>
      </w:r>
      <w:r w:rsidRPr="004E6C9B">
        <w:rPr>
          <w:sz w:val="24"/>
          <w:szCs w:val="24"/>
        </w:rPr>
        <w:t xml:space="preserve"> I</w:t>
      </w:r>
    </w:p>
    <w:p w14:paraId="4F0593EB" w14:textId="77777777" w:rsidR="00601C39" w:rsidRPr="004E6C9B" w:rsidRDefault="00601C39" w:rsidP="004E6C9B">
      <w:pPr>
        <w:spacing w:before="120" w:after="0" w:line="240" w:lineRule="auto"/>
        <w:jc w:val="center"/>
        <w:rPr>
          <w:rFonts w:ascii="Sylfaen" w:hAnsi="Sylfaen"/>
          <w:b/>
          <w:color w:val="44546A" w:themeColor="text2"/>
          <w:sz w:val="24"/>
          <w:szCs w:val="24"/>
        </w:rPr>
      </w:pPr>
      <w:r w:rsidRPr="004E6C9B">
        <w:rPr>
          <w:rFonts w:ascii="Sylfaen" w:hAnsi="Sylfaen"/>
          <w:b/>
          <w:color w:val="44546A" w:themeColor="text2"/>
          <w:sz w:val="24"/>
          <w:szCs w:val="24"/>
        </w:rPr>
        <w:t>სამთავრობო პროგრამა</w:t>
      </w:r>
    </w:p>
    <w:p w14:paraId="24087B95" w14:textId="77777777" w:rsidR="00601C39" w:rsidRPr="004E6C9B" w:rsidRDefault="00601C39" w:rsidP="004E6C9B">
      <w:pPr>
        <w:spacing w:before="120" w:after="0" w:line="240" w:lineRule="auto"/>
        <w:jc w:val="center"/>
        <w:rPr>
          <w:b/>
          <w:color w:val="44546A" w:themeColor="text2"/>
          <w:sz w:val="24"/>
          <w:szCs w:val="24"/>
        </w:rPr>
      </w:pPr>
      <w:r w:rsidRPr="004E6C9B">
        <w:rPr>
          <w:b/>
          <w:color w:val="44546A" w:themeColor="text2"/>
          <w:sz w:val="24"/>
          <w:szCs w:val="24"/>
        </w:rPr>
        <w:t>2019 – 2020</w:t>
      </w:r>
    </w:p>
    <w:p w14:paraId="7479DB77" w14:textId="77777777" w:rsidR="00601C39" w:rsidRPr="004E6C9B" w:rsidRDefault="00601C39" w:rsidP="004E6C9B">
      <w:pPr>
        <w:spacing w:before="120" w:after="0" w:line="240" w:lineRule="auto"/>
        <w:jc w:val="both"/>
        <w:rPr>
          <w:rFonts w:ascii="Sylfaen" w:hAnsi="Sylfaen"/>
          <w:b/>
        </w:rPr>
      </w:pPr>
      <w:r w:rsidRPr="004E6C9B">
        <w:rPr>
          <w:rFonts w:ascii="Sylfaen" w:hAnsi="Sylfaen"/>
          <w:b/>
        </w:rPr>
        <w:t>ხედვა</w:t>
      </w:r>
    </w:p>
    <w:p w14:paraId="01E56A5B"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საქართველოს მთავრობის საქმიანობა დაფუძნებულია პოლიტიკური გაერთიანება „ქართული ოცნება-დემოკრატიული საქართველოს“ მიერ დამკვიდრებულ იმ ძირითად პრინციპებზე, რაც ემსახურება დემოკრატიული სახელმწიფოს მშენებლობას, ქვეყნის ეკონომიკურ განვითარებას, ტერიტორიული მთლიანობისა და ქვეყნის დეოკუპაციისთვის ქმედითი ნაბიჯების გადადგმას, საქართველოს ევროპულ და ევროატლანტიკურ სივრცეში სრულფასოვან ინტეგრაციას.</w:t>
      </w:r>
    </w:p>
    <w:p w14:paraId="592DDDE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ზემოაღნიშნული პრინციპებიდან გამომდინარე, 2019-2020 წლების საქართველოს მთავრობის სამოქმედო გეგმა ძირითადად ორიენტირებული იქნება აღნიშნულ პერიოდში სწრაფი და თითოეული მოქალაქისთვის ხელშესახები შედეგების მიღწევაზე. მთავრობის ძალისხმევა მიმართული იქნება შემდეგი საკვანძო მიმართულებებით: </w:t>
      </w:r>
    </w:p>
    <w:p w14:paraId="4FA7C822"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უსაფრთხოება</w:t>
      </w:r>
      <w:r w:rsidRPr="004E6C9B">
        <w:rPr>
          <w:rFonts w:ascii="Sylfaen" w:hAnsi="Sylfaen"/>
          <w:sz w:val="22"/>
          <w:szCs w:val="22"/>
          <w:lang w:val="ka-GE"/>
        </w:rPr>
        <w:t xml:space="preserve"> </w:t>
      </w:r>
      <w:r w:rsidRPr="004E6C9B">
        <w:rPr>
          <w:rFonts w:ascii="Sylfaen" w:hAnsi="Sylfaen"/>
          <w:b/>
          <w:sz w:val="22"/>
          <w:szCs w:val="22"/>
          <w:lang w:val="ka-GE"/>
        </w:rPr>
        <w:t>და ადამიანის უფლებები</w:t>
      </w:r>
      <w:r w:rsidRPr="004E6C9B">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შიდა და გარე საფრთხეების პირობებში, მნიშვნელოვანია ერთის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რაც გრძელვადიან პერიოდში უსაფრთხოების გარანტიას წარმოადგენს, ხოლო მეორეს მხრივ, საერთაშორისო სტანდარტებთან თავსებადი თავდაცვისუნარიანობის სისტემის, შიდა უსაფრთხოების და მართლწესრიგის დაცვის სტრუქტურების ეფექტური ფუნქციონირება. ამავე დროს, მნიშვნელოვანია ადამიანის უფლებების მაღალი სტანდარტის განუხრელი დაცვა;</w:t>
      </w:r>
    </w:p>
    <w:p w14:paraId="72B59491"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 xml:space="preserve">ეკონომიკური განვითარება </w:t>
      </w:r>
      <w:r w:rsidRPr="004E6C9B">
        <w:rPr>
          <w:rFonts w:ascii="Sylfaen" w:hAnsi="Sylfaen"/>
          <w:sz w:val="22"/>
          <w:szCs w:val="22"/>
          <w:lang w:val="ka-GE"/>
        </w:rPr>
        <w:t xml:space="preserve">- მთავრობის ეკონომიკური პოლიტიკის ამოსავალი არის ბიზნესის თავისუფლება, ბიზნესთან აქტიური დიალოგი და მისთვის პროგნოზირებადი გარემოს უზრუნველყოფა. აუცილებელია, სახელმწიფომ შექმნას „თამაშის“ სამართლიანი წესები, შესაბამისი ინფრასტრუქტურა და მისცეს შესაძლებლობა კერძო სექტორს, მოიპოვოს კონკურენტული წვდომა მსოფლიო ბაზრებზე; </w:t>
      </w:r>
    </w:p>
    <w:p w14:paraId="3B11852C"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 xml:space="preserve">განათლება და ადამიანური კაპიტალის განვითარება </w:t>
      </w:r>
      <w:r w:rsidRPr="004E6C9B">
        <w:rPr>
          <w:rFonts w:ascii="Sylfaen" w:hAnsi="Sylfaen"/>
          <w:sz w:val="22"/>
          <w:szCs w:val="22"/>
          <w:lang w:val="ka-GE"/>
        </w:rPr>
        <w:t>-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განვითარებითა და საზოგადოების თითოეული წევრისთვის ამ სიკეთეებზე ხელმისაწვდომობის უზრუნველყოფით;</w:t>
      </w:r>
    </w:p>
    <w:p w14:paraId="2A2EC4A0" w14:textId="77777777" w:rsidR="00601C39" w:rsidRPr="004E6C9B" w:rsidRDefault="00601C39" w:rsidP="004E6C9B">
      <w:pPr>
        <w:pStyle w:val="BodyText"/>
        <w:numPr>
          <w:ilvl w:val="0"/>
          <w:numId w:val="24"/>
        </w:numPr>
        <w:spacing w:before="120" w:after="0" w:line="240" w:lineRule="auto"/>
        <w:ind w:right="27"/>
        <w:jc w:val="both"/>
        <w:rPr>
          <w:rFonts w:ascii="Sylfaen" w:hAnsi="Sylfaen"/>
          <w:sz w:val="22"/>
          <w:szCs w:val="22"/>
          <w:lang w:val="ka-GE"/>
        </w:rPr>
      </w:pPr>
      <w:r w:rsidRPr="004E6C9B">
        <w:rPr>
          <w:rFonts w:ascii="Sylfaen" w:hAnsi="Sylfaen"/>
          <w:b/>
          <w:sz w:val="22"/>
          <w:szCs w:val="22"/>
          <w:lang w:val="ka-GE"/>
        </w:rPr>
        <w:t xml:space="preserve">სახელმწიფო მმართველობა </w:t>
      </w:r>
      <w:r w:rsidRPr="004E6C9B">
        <w:rPr>
          <w:rFonts w:ascii="Sylfaen" w:hAnsi="Sylfaen"/>
          <w:sz w:val="22"/>
          <w:szCs w:val="22"/>
          <w:lang w:val="ka-GE"/>
        </w:rPr>
        <w:t xml:space="preserve">- მთავრობის პოლიტიკის განხორციელება დაეყრდნობა მმართველობის ეფექტიანობის ამაღლებასა და შედეგზე ორიენტირებულ მუშაობას, რომელიც ხილული და ხელშესახებია თითოეული მოქალაქისთვის. </w:t>
      </w:r>
    </w:p>
    <w:p w14:paraId="5F39E738" w14:textId="77777777" w:rsidR="00601C39" w:rsidRPr="004E6C9B" w:rsidRDefault="00601C39" w:rsidP="004E6C9B">
      <w:pPr>
        <w:spacing w:before="120" w:after="0" w:line="240" w:lineRule="auto"/>
        <w:jc w:val="both"/>
        <w:rPr>
          <w:rFonts w:ascii="Sylfaen" w:hAnsi="Sylfaen"/>
          <w:b/>
          <w:color w:val="1F4E79" w:themeColor="accent1" w:themeShade="80"/>
        </w:rPr>
      </w:pPr>
    </w:p>
    <w:p w14:paraId="4B6838EB" w14:textId="77777777" w:rsidR="00601C39" w:rsidRPr="004E6C9B" w:rsidRDefault="00601C39" w:rsidP="004E6C9B">
      <w:pPr>
        <w:spacing w:before="120" w:after="0" w:line="240" w:lineRule="auto"/>
        <w:jc w:val="both"/>
        <w:rPr>
          <w:rFonts w:ascii="Sylfaen" w:hAnsi="Sylfaen"/>
          <w:b/>
          <w:color w:val="1F4E79" w:themeColor="accent1" w:themeShade="80"/>
        </w:rPr>
      </w:pPr>
    </w:p>
    <w:p w14:paraId="785C6696" w14:textId="77777777" w:rsidR="00601C39" w:rsidRPr="004E6C9B" w:rsidRDefault="00601C39" w:rsidP="004E6C9B">
      <w:pPr>
        <w:spacing w:before="120" w:after="0" w:line="240" w:lineRule="auto"/>
        <w:jc w:val="both"/>
        <w:rPr>
          <w:rFonts w:ascii="Sylfaen" w:hAnsi="Sylfaen"/>
          <w:b/>
          <w:color w:val="1F4E79" w:themeColor="accent1" w:themeShade="80"/>
        </w:rPr>
      </w:pPr>
    </w:p>
    <w:bookmarkEnd w:id="2"/>
    <w:p w14:paraId="0BD872D2" w14:textId="77777777" w:rsidR="00601C39" w:rsidRPr="004E6C9B" w:rsidRDefault="00601C39" w:rsidP="004E6C9B">
      <w:pPr>
        <w:pStyle w:val="Heading1"/>
        <w:numPr>
          <w:ilvl w:val="0"/>
          <w:numId w:val="21"/>
        </w:numPr>
        <w:spacing w:before="120" w:line="240" w:lineRule="auto"/>
        <w:ind w:right="184" w:hanging="540"/>
        <w:jc w:val="both"/>
        <w:rPr>
          <w:rFonts w:ascii="Sylfaen" w:hAnsi="Sylfaen"/>
          <w:b/>
          <w:sz w:val="22"/>
          <w:szCs w:val="22"/>
        </w:rPr>
      </w:pPr>
      <w:r w:rsidRPr="004E6C9B">
        <w:rPr>
          <w:rFonts w:ascii="Sylfaen" w:hAnsi="Sylfaen"/>
          <w:b/>
          <w:sz w:val="22"/>
          <w:szCs w:val="22"/>
        </w:rPr>
        <w:lastRenderedPageBreak/>
        <w:t>უსაფრთხოება და  ადამიანის უფლებები</w:t>
      </w:r>
    </w:p>
    <w:p w14:paraId="09B98C2D"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საგარეო პოლიტიკა</w:t>
      </w:r>
    </w:p>
    <w:p w14:paraId="2E43626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არსებული გამოწვევების პირობებში, ქვეყნის უსაფრთხოებისთვის განსაკუთრებული მნიშვნელობა ენიჭება საქართველოს საგარეო პრიორიტეტების ეფექტიან რეალიზებას, თანამშრომლობის გაღრმავებას სტრატეგიულ პარტნიორებთან, საერთაშორისო თანამეგობრობის ჩართულობას ქვეყნის დეოკუპაციისა და ტერიტორიული მთლიანობის განმტკიცებისთვის.</w:t>
      </w:r>
    </w:p>
    <w:p w14:paraId="6A23E5C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მთავრობის უმთავრესი საგარეო პოლიტიკური პრიორიტეტია </w:t>
      </w:r>
      <w:r w:rsidRPr="004E6C9B">
        <w:rPr>
          <w:rFonts w:ascii="Sylfaen" w:hAnsi="Sylfaen"/>
          <w:b/>
          <w:sz w:val="22"/>
          <w:szCs w:val="22"/>
          <w:lang w:val="ka-GE"/>
        </w:rPr>
        <w:t xml:space="preserve">ქვეყნის სუვერენიტეტის განმტკიცება და ტერიტორიული მთლიანობის მშვიდობიანი გზით აღდგენა საერთაშორისოდ აღიარებული საზღვრების ფარგლებში. </w:t>
      </w:r>
    </w:p>
    <w:p w14:paraId="7E322E7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საქართველოს ოკუპირებული ტერიტორიების ფაქტობრივი ანექსიისაკენ მიმართული ნაბიჯების შეკავებისა და აღკვეთის, აფხაზეთისა და ცხინვალის რეგიონების დეოკუპაციის, კონფლიქტის ესკალაციის პრევენციისა და ადგილზე მშვიდობისა და უსაფრთხოების უზრუნველყოფის მიზნით. </w:t>
      </w:r>
    </w:p>
    <w:p w14:paraId="662DC07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ამ თვალსაზრისით, 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14:paraId="043E178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ჟენევის მოლაპარაკებები არ შეიძლება განვიხილოთ გეოპოლიტიკური გარემოდან იზოლირებულად და პროცესის გასაძლიერებლად მოზიდული იქნება დამატებითი საერთაშორისო მხარდაჭერა, მათ შორის, ძალისხმევა მიმართული იქნება რუსეთის ფედერაციასთან მაღალი დონის შეხვედრებზე საქართველოს საკითხის განხილვისა და ჟენევის პროცესის ინტენსიფიკაციის უზრუნველსაყოფად.  </w:t>
      </w:r>
    </w:p>
    <w:p w14:paraId="5D18B47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ინტენსიური მუშაობა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მათ შორის  რუსეთის ფედერაციის მიერ ძალის არგამოყენების ვალდებულების დადასტურების და შესრულების, ოკუპირებული რეგიონებიდან რუსეთის ძალების გაყვანისა და ადგილზე უსაფრთხოების საერთაშორისო მექანიზმების შექმნისთვის და ამ პროცესში საერთაშორისო ჩართულობის გასაზრდელად. </w:t>
      </w:r>
    </w:p>
    <w:p w14:paraId="17D0E63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აღნიშნული მიზნების მიღწევისათვის გამოყენებული იქნება ყველა არსებული ორმხრივი და საერთაშორისო ფორმატი, მათ შორის გაერო და მისი უშიშროების და ადამიანის უფლებათა საბჭოები, ეუთო, ევროსაბჭო და ორმხრივი შეხვედრები პარტნიორებთან.  </w:t>
      </w:r>
    </w:p>
    <w:p w14:paraId="441CBEC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სრულად განხორციელების მიზნით საქართველოს ოკუპირებულ ტერიტორიებზე წვდომის უზრუნველსაყოფად. </w:t>
      </w:r>
    </w:p>
    <w:p w14:paraId="1DCF6FE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განსაკუთრებული ყურადღება დაეთმობა საქართველოს ოკუპირებულ რეგიონებში მოსახლეობის ჰუმანიტარული მდგომარეობისა და ადამიანის უფლებების დაცვის უზრუნველყოფას, რისთვისაც გაგრძელდება საერთაშორისო ძალისხმევის კონსოლიდაცია და მოლაპარაკებების ფორმატების ეფექტიანი გამოყენება.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14:paraId="3A048659"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lastRenderedPageBreak/>
        <w:t>გაგრძელდება ძალისხმევა ეთნიკური წმენდის არაერთი ტალღის შედეგად საქართველოს ოკუპირებული ტერიტორიებიდან იძულებით გადაადგილებულ პირთა და ლტოლვილთა უსაფრთხო და ღირსეული დაბრუნებისთვის.</w:t>
      </w:r>
    </w:p>
    <w:p w14:paraId="5AA2DC39"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w:t>
      </w:r>
    </w:p>
    <w:p w14:paraId="34E7530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შერიგებისა და ჩართულობის პოლიტიკის განხორციელებას. აღნიშნული გულისხმობს მშვიდობის მშენებლობას, ადამიანზე ორიენტირებული პოლიტიკის წარმოებას, კონფლიქტით დაზარალებული მოსახლეობის მხარდაჭერას გამყოფი ხაზის როგორც ერთ, ისე მეორე მხარეს, მათ დახმარებას და სოციალურ-ეკონომიკურ გაძლიერებას, ასევე მავთულხლართებით ხელოვნურად დაშორებულ მოსახლეობას შორის ნდობის აღდგენას. პრიორიტეტული იქნება საქართველოს მთავრობის სამშვიდობო ინიციატივის - „ნაბიჯი უკეთესი მომავლისკენ“ ეფექტიანი განხორციელება. განსაკუთრებული ყურადღება დაეთმობა გაყოფილ საზოგადოებებს შორის პირდაპირი დიალოგისა და საერთო ინტერესებზე დაფუძნებული თანამშრომლობის გაშლას და განვითარებას. გაგრძელდება აქტიური მუშაობა საერთაშორისო მხარდაჭერის შემდგომი მობილიზებისთვის.  </w:t>
      </w:r>
    </w:p>
    <w:p w14:paraId="2968B844" w14:textId="77777777" w:rsidR="00601C39" w:rsidRPr="004E6C9B" w:rsidRDefault="00601C39" w:rsidP="004E6C9B">
      <w:pPr>
        <w:pStyle w:val="BodyText"/>
        <w:spacing w:before="120" w:after="0" w:line="240" w:lineRule="auto"/>
        <w:ind w:right="27"/>
        <w:jc w:val="both"/>
        <w:rPr>
          <w:rFonts w:ascii="Sylfaen" w:hAnsi="Sylfaen"/>
          <w:b/>
          <w:sz w:val="22"/>
          <w:szCs w:val="22"/>
          <w:lang w:val="ka-GE"/>
        </w:rPr>
      </w:pPr>
      <w:r w:rsidRPr="004E6C9B">
        <w:rPr>
          <w:rFonts w:ascii="Sylfaen" w:hAnsi="Sylfaen"/>
          <w:sz w:val="22"/>
          <w:szCs w:val="22"/>
          <w:lang w:val="ka-GE"/>
        </w:rPr>
        <w:t xml:space="preserve">მთავრობის საგარეო პოლიტიკა აქტიურად იქნება მიმართული </w:t>
      </w:r>
      <w:r w:rsidRPr="004E6C9B">
        <w:rPr>
          <w:rFonts w:ascii="Sylfaen" w:hAnsi="Sylfaen"/>
          <w:b/>
          <w:sz w:val="22"/>
          <w:szCs w:val="22"/>
          <w:lang w:val="ka-GE"/>
        </w:rPr>
        <w:t>საქართველოს ევროპულ და ევროატლანტიკურ სივრცეში ინტეგრაციაზე.</w:t>
      </w:r>
    </w:p>
    <w:p w14:paraId="3171CD30"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ევროკავშირში სრულფასოვანი ინტეგრაციის</w:t>
      </w:r>
      <w:r w:rsidRPr="004E6C9B">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14:paraId="75D9850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საგზაო რუკის თანახმად, საქართველოს მთავრობა:</w:t>
      </w:r>
    </w:p>
    <w:p w14:paraId="34D1282C"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w:t>
      </w:r>
    </w:p>
    <w:p w14:paraId="56FEF687"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14:paraId="0E446B05"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14:paraId="71CA475A" w14:textId="77777777" w:rsidR="00601C39" w:rsidRPr="004E6C9B" w:rsidRDefault="00601C39" w:rsidP="004E6C9B">
      <w:pPr>
        <w:widowControl w:val="0"/>
        <w:numPr>
          <w:ilvl w:val="0"/>
          <w:numId w:val="5"/>
        </w:numPr>
        <w:spacing w:before="120" w:after="0" w:line="240" w:lineRule="auto"/>
        <w:ind w:right="27"/>
        <w:jc w:val="both"/>
        <w:rPr>
          <w:rFonts w:ascii="Sylfaen" w:hAnsi="Sylfaen"/>
        </w:rPr>
      </w:pPr>
      <w:r w:rsidRPr="004E6C9B">
        <w:rPr>
          <w:rFonts w:ascii="Sylfaen" w:hAnsi="Sylfaen"/>
        </w:rPr>
        <w:t xml:space="preserve">გააფართოებს ევროკავშირის ჩარჩო პროგრამებში მონაწილეობას და სპეციალიზირებულ სააგენტოებთან თანამშრომლობას, რაც ხელს შეუწყობს სხვადასხვა სფეროში საქართველოს ინსტიტუციების გაძლიერებას ევროკავშირის სტანდარტების შესაბამისად; </w:t>
      </w:r>
    </w:p>
    <w:p w14:paraId="78202BCC"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განახორციელებს საკანონმდებლო თავსებადობის ანალიზს ევროკავშირის კანონმდებლობასთან დაახლოების მიზნით;</w:t>
      </w:r>
    </w:p>
    <w:p w14:paraId="053D24BA" w14:textId="77777777" w:rsidR="00601C39" w:rsidRPr="004E6C9B" w:rsidRDefault="00601C39" w:rsidP="004E6C9B">
      <w:pPr>
        <w:pStyle w:val="BodyText"/>
        <w:widowControl w:val="0"/>
        <w:numPr>
          <w:ilvl w:val="0"/>
          <w:numId w:val="5"/>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w:t>
      </w:r>
    </w:p>
    <w:p w14:paraId="15B6B18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მთავრობა ასევე შეისწავლის ინტეგრაციის ახალ შესაძლებლობებს, რომლებიც საქართველოს კიდევ უფრო დააახლოვებს ევროპულ ინსტიტუციებთან.  გაწეული იქნება მაქსიმალური ძალისხმევა შენგენის სივრცის ქვეყნებთან უვიზო მიმოსვლის ეფექტიანი ფუნქციონირების უზრუნველსაყოფად, რომელიც ხალხთა </w:t>
      </w:r>
      <w:r w:rsidRPr="004E6C9B">
        <w:rPr>
          <w:rFonts w:ascii="Sylfaen" w:hAnsi="Sylfaen"/>
          <w:sz w:val="22"/>
          <w:szCs w:val="22"/>
          <w:lang w:val="ka-GE"/>
        </w:rPr>
        <w:lastRenderedPageBreak/>
        <w:t>შორის კონტაქტების გაღრმავების მიმართულებით ახალ შესაძლებლობებს ქმნის ჩვენი მოქალაქეებისათვის. ასევე, საქართველოს მთავრობა გააგრძელებს მოლაპარაკებებს ევროკავშირის ქვეყნებთან ცირკულარული მიგრაციის შეთანხმებების გაფორმებისთვის.</w:t>
      </w:r>
    </w:p>
    <w:p w14:paraId="1CC5B6E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ნატოში ინტეგრაცია</w:t>
      </w:r>
      <w:r w:rsidRPr="004E6C9B">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რომელიც მხარდაჭერილია მოსახლეობის უდიდესი უმრავლესობის მიერ და განმტკიცებულია საქართველოს კონსტიტუციით.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მიღებული გადაწყვეტილება, რომ „საქართველო გახდება ნატოს წევრი“. </w:t>
      </w:r>
    </w:p>
    <w:p w14:paraId="680779F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საქართველო გააგრძელებს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დემოკრატიული განვითარებისა და თავდაცვისუნარიანობის გაძლიერებისკენ მიმართულ რეფორმებს. ამასთან, საქართველო, როგორც შავი ზღვის უსაფრთხოების არქიტექტურის განუყოფელი ნაწილი, გააგრძელებს ალიანსთან სტრატეგიულ დისკუსიებში მონაწილეობას და გააღრმავებს პრაქტიკულ თანამშრომლობას, 2018 წლის ბრიუსელის სამიტისა და 2019 წლის აპრილის საგარეო საქმეთა მინისტერიალის გადაწყვეტილებების შესაბამისად.</w:t>
      </w:r>
    </w:p>
    <w:p w14:paraId="01DFBB3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 ასევე უზრუნველყოფს ნატოს მისიებსა და ოპერაციებში მონაწილეობას, რათა ქმედითი წვლილი შეიტანოს საერთო ევროატლანტიკურ უსაფრთხოებაში. </w:t>
      </w:r>
    </w:p>
    <w:p w14:paraId="7F1E4B27" w14:textId="77777777" w:rsidR="00601C39" w:rsidRPr="004E6C9B" w:rsidRDefault="00601C39" w:rsidP="004E6C9B">
      <w:pPr>
        <w:spacing w:before="120" w:after="0" w:line="240" w:lineRule="auto"/>
        <w:jc w:val="both"/>
        <w:rPr>
          <w:rFonts w:ascii="Sylfaen" w:hAnsi="Sylfaen"/>
        </w:rPr>
      </w:pPr>
      <w:r w:rsidRPr="004E6C9B">
        <w:rPr>
          <w:rFonts w:ascii="Sylfaen" w:hAnsi="Sylfaen"/>
        </w:rPr>
        <w:t>ხაზგასასმელია, საქართველოს მთავრობის მოწვევით, 2019 წლის ოქტომბერში, ბათუმში დაგეგმილი ჩრდილოატლანტიკური საბჭოს (NAC) მეხუთე ვიზიტი, რომელსაც უდიდესი მნიშვნელობა ენიჭება, ნატოსა და საქართველოს შორის როგორც პოლიტიკური, ისე პრაქტიკული თანამშრომლობის გაღრმავების თვალსაზრისით.</w:t>
      </w:r>
    </w:p>
    <w:p w14:paraId="48360205" w14:textId="77777777" w:rsidR="00601C39" w:rsidRPr="004E6C9B" w:rsidRDefault="00601C39" w:rsidP="004E6C9B">
      <w:pPr>
        <w:spacing w:before="120" w:after="0" w:line="240" w:lineRule="auto"/>
        <w:ind w:left="-10"/>
        <w:jc w:val="both"/>
        <w:rPr>
          <w:rFonts w:ascii="Sylfaen" w:hAnsi="Sylfaen"/>
          <w:b/>
          <w:u w:val="single"/>
        </w:rPr>
      </w:pPr>
      <w:r w:rsidRPr="004E6C9B">
        <w:rPr>
          <w:rFonts w:ascii="Sylfaen" w:hAnsi="Sylfaen"/>
        </w:rPr>
        <w:t>დეკემბერში დაგეგმილი</w:t>
      </w:r>
      <w:r w:rsidRPr="004E6C9B">
        <w:rPr>
          <w:rFonts w:ascii="Sylfaen" w:hAnsi="Sylfaen"/>
          <w:b/>
        </w:rPr>
        <w:t xml:space="preserve"> </w:t>
      </w:r>
      <w:r w:rsidRPr="004E6C9B">
        <w:rPr>
          <w:rFonts w:ascii="Sylfaen" w:hAnsi="Sylfaen"/>
        </w:rPr>
        <w:t>ნატო-ს ლიდერთა შეხვედრამდე</w:t>
      </w:r>
      <w:r w:rsidRPr="004E6C9B">
        <w:rPr>
          <w:rFonts w:ascii="Sylfaen" w:hAnsi="Sylfaen"/>
          <w:b/>
        </w:rPr>
        <w:t xml:space="preserve"> </w:t>
      </w:r>
      <w:r w:rsidRPr="004E6C9B">
        <w:rPr>
          <w:rFonts w:ascii="Sylfaen" w:hAnsi="Sylfaen"/>
        </w:rPr>
        <w:t>NAC-ის ვიზიტის გამართვა იმის მანიშნებელი იქნება, რომ საქართველო, როგორც ნატო-ს ასპირანტი ქვეყანა, ალიანსის დღის წესრიგში მნიშვნელოვან ადგილს იკავებს, და რომ ის ნატოს ღირებული და სანდო პარტნიორია. ვიზიტი ალიანსის მხრიდან საქართველოს მიმართ მხარდაჭერის მნიშვნელოვანი პოლიტიკური გზავნილია.</w:t>
      </w:r>
    </w:p>
    <w:p w14:paraId="5AF8451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14:paraId="01807ECC" w14:textId="77777777" w:rsidR="00601C39" w:rsidRPr="004E6C9B" w:rsidRDefault="00601C39" w:rsidP="004E6C9B">
      <w:pPr>
        <w:pStyle w:val="BodyText"/>
        <w:spacing w:before="120" w:after="0" w:line="240" w:lineRule="auto"/>
        <w:ind w:right="27"/>
        <w:jc w:val="both"/>
        <w:rPr>
          <w:rFonts w:ascii="Sylfaen" w:hAnsi="Sylfaen"/>
          <w:b/>
          <w:sz w:val="22"/>
          <w:szCs w:val="22"/>
          <w:lang w:val="ka-GE"/>
        </w:rPr>
      </w:pPr>
      <w:r w:rsidRPr="004E6C9B">
        <w:rPr>
          <w:rFonts w:ascii="Sylfaen" w:hAnsi="Sylfaen"/>
          <w:b/>
          <w:sz w:val="22"/>
          <w:szCs w:val="22"/>
          <w:lang w:val="ka-GE"/>
        </w:rPr>
        <w:t>ორმხრივი დიპლომატიის ფარგლებში:</w:t>
      </w:r>
    </w:p>
    <w:p w14:paraId="398D04F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და კიდევ უფრო გაღრმავდება სტრატეგიული პარტნიორობა ამერიკის შეერთებულ შტატებთან, როგორც საქართველოს მთავარ მოკავშირესთან, მათ შორის, დეოკუპაციის, ქვეყნის სუვერენიტეტისა და უსაფრთხოების განმტკიცების, ნატოში ინტეგრაციის, დემოკრატიული და ეკონომიკური რეფორმების განხორციელების მიმართულებით. კერძოდ, ჩვენი მიზანია: </w:t>
      </w:r>
    </w:p>
    <w:p w14:paraId="7205568B"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შემდგომი გაღრმავება ყველა პრიორიტეტული მიმართულების მიხედვით;  </w:t>
      </w:r>
    </w:p>
    <w:p w14:paraId="51D608BB" w14:textId="77777777" w:rsidR="00601C39" w:rsidRPr="004E6C9B" w:rsidRDefault="00601C39" w:rsidP="004E6C9B">
      <w:pPr>
        <w:pStyle w:val="ListParagraph"/>
        <w:numPr>
          <w:ilvl w:val="0"/>
          <w:numId w:val="6"/>
        </w:numPr>
        <w:spacing w:before="120" w:after="0" w:line="240" w:lineRule="auto"/>
        <w:contextualSpacing w:val="0"/>
        <w:jc w:val="both"/>
        <w:rPr>
          <w:rFonts w:ascii="Sylfaen" w:hAnsi="Sylfaen"/>
          <w:lang w:val="ka-GE"/>
        </w:rPr>
      </w:pPr>
      <w:r w:rsidRPr="004E6C9B">
        <w:rPr>
          <w:rFonts w:ascii="Sylfaen" w:hAnsi="Sylfaen"/>
          <w:lang w:val="ka-GE"/>
        </w:rPr>
        <w:t>აშშ-საქართველოს სტრატეგიული პარტნიორობის ქარტიის დაფუძნების 10 წლისთავისადმი მიძღვნილი ერთობლივი დეკლარაციით განსაზღვრული პრიორიტეტული მიმართულებით მუშაობის გაგრძელება;</w:t>
      </w:r>
    </w:p>
    <w:p w14:paraId="1B19E00D" w14:textId="77777777" w:rsidR="00601C39" w:rsidRPr="004E6C9B" w:rsidRDefault="00601C39" w:rsidP="004E6C9B">
      <w:pPr>
        <w:pStyle w:val="ListParagraph"/>
        <w:numPr>
          <w:ilvl w:val="0"/>
          <w:numId w:val="6"/>
        </w:numPr>
        <w:spacing w:before="120" w:after="0" w:line="240" w:lineRule="auto"/>
        <w:contextualSpacing w:val="0"/>
        <w:jc w:val="both"/>
        <w:rPr>
          <w:rFonts w:ascii="Sylfaen" w:hAnsi="Sylfaen"/>
          <w:lang w:val="ka-GE"/>
        </w:rPr>
      </w:pPr>
      <w:r w:rsidRPr="004E6C9B">
        <w:rPr>
          <w:rFonts w:ascii="Sylfaen" w:hAnsi="Sylfaen"/>
          <w:lang w:val="ka-GE"/>
        </w:rPr>
        <w:t>აშშ-ს კონგრესში „საქართველოს მხარდამჭერი აქტის“ მიღების მიზნით მუშაობის გაგრძელება, რაც საკანონმდებლო დონეზე კიდევ ერთხელ გაამყარებს ორ ქვეყანას შორის სტრატეგიულ პარტნიორობას;      </w:t>
      </w:r>
    </w:p>
    <w:p w14:paraId="4AB51EB3"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w:t>
      </w:r>
      <w:r w:rsidRPr="004E6C9B">
        <w:rPr>
          <w:rFonts w:ascii="Sylfaen" w:hAnsi="Sylfaen"/>
          <w:sz w:val="22"/>
          <w:szCs w:val="22"/>
          <w:lang w:val="ka-GE"/>
        </w:rPr>
        <w:lastRenderedPageBreak/>
        <w:t xml:space="preserve">მხარდაჭერის შენარჩუნება და გაზრდა საქართველოს თაობაზე მნიშვნელოვანი განცხადებების, რეზოლუციებისა და საკანონმდებლო აქტების მიღების გზით;   </w:t>
      </w:r>
    </w:p>
    <w:p w14:paraId="216799E9"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 გაძლიერებისა და შეიარაღებული ძალების ინსტიტუციური განვითარების მიზნით;  </w:t>
      </w:r>
    </w:p>
    <w:p w14:paraId="1E88542A" w14:textId="77777777" w:rsidR="00601C39" w:rsidRPr="004E6C9B" w:rsidRDefault="00601C39" w:rsidP="004E6C9B">
      <w:pPr>
        <w:pStyle w:val="BodyText"/>
        <w:widowControl w:val="0"/>
        <w:numPr>
          <w:ilvl w:val="0"/>
          <w:numId w:val="6"/>
        </w:numPr>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აშშ-ის შესაბამის უწყებებთან თანამშრომლობის გაგრძელება სავაჭრო, ეკონომიკური და საინვესტიციო ურთიერთობების გაღრმავების მიზნით, მათ შორის, თავისუფალი ვაჭრობის შესახებ შეთანხმებაზე მოლაპარაკებების დაწყების საკითხზე პროგრესის მიღწევის მიზნით. </w:t>
      </w:r>
    </w:p>
    <w:p w14:paraId="6F11A4E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14:paraId="12EFFD00"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გატარება/ხელშეწყობა. </w:t>
      </w:r>
    </w:p>
    <w:p w14:paraId="1BC99CC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14:paraId="2090457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გაგრძელდება მუშაობა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14:paraId="59C62239" w14:textId="77777777" w:rsidR="00601C39" w:rsidRPr="004E6C9B" w:rsidRDefault="00601C39" w:rsidP="004E6C9B">
      <w:pPr>
        <w:pStyle w:val="BodyText"/>
        <w:spacing w:before="120" w:after="0" w:line="240" w:lineRule="auto"/>
        <w:ind w:right="27"/>
        <w:jc w:val="both"/>
        <w:rPr>
          <w:rFonts w:ascii="Sylfaen" w:hAnsi="Sylfaen"/>
          <w:b/>
          <w:sz w:val="22"/>
          <w:szCs w:val="22"/>
          <w:lang w:val="ka-GE"/>
        </w:rPr>
      </w:pPr>
      <w:r w:rsidRPr="004E6C9B">
        <w:rPr>
          <w:rFonts w:ascii="Sylfaen" w:hAnsi="Sylfaen"/>
          <w:b/>
          <w:sz w:val="22"/>
          <w:szCs w:val="22"/>
          <w:lang w:val="ka-GE"/>
        </w:rPr>
        <w:t>მრავალმხრივი დიპლომატია</w:t>
      </w:r>
    </w:p>
    <w:p w14:paraId="211BDAC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w:t>
      </w:r>
    </w:p>
    <w:p w14:paraId="44A581C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14:paraId="1C70759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საქართველო მაქსიმალურად გამოიყენებს საერთაშორისო ორგანიზაციებს ოკუპირებულ რეგიონებში ადამიანის უფლებათა კუთხით არსებულ მდგომარეობასა და მიმდინარე დარღვევებზე წევრი სახელმწიფოების ყურადღების გასამახვილებლად.</w:t>
      </w:r>
    </w:p>
    <w:p w14:paraId="215B70C8"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14:paraId="4C025D1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აქტიური მუშაობა თანამშრომლობის განვითარებისთვის სხვა საერთაშორისო ორგანიზაციებთან. </w:t>
      </w:r>
    </w:p>
    <w:p w14:paraId="11BAB458" w14:textId="77777777" w:rsidR="00601C39" w:rsidRPr="004E6C9B" w:rsidRDefault="00601C39" w:rsidP="004E6C9B">
      <w:pPr>
        <w:spacing w:before="120" w:after="0" w:line="240" w:lineRule="auto"/>
        <w:jc w:val="both"/>
        <w:rPr>
          <w:rFonts w:ascii="Sylfaen" w:hAnsi="Sylfaen"/>
          <w:color w:val="000000" w:themeColor="text1"/>
        </w:rPr>
      </w:pPr>
      <w:r w:rsidRPr="004E6C9B">
        <w:rPr>
          <w:rFonts w:ascii="Sylfaen" w:hAnsi="Sylfaen"/>
          <w:color w:val="000000" w:themeColor="text1"/>
        </w:rPr>
        <w:t xml:space="preserve">საქართველოს შესახებ საზღვარგარეთ ცნობადობის ამაღლების მიზნით, ასევე, ქვეყნის მოსახლეობის მხრიდან საგარეო კურსის მიმართ მაღალი და გაცნობიერებული მხარდაჭერის უზრუნველსაყოფად, </w:t>
      </w:r>
      <w:r w:rsidRPr="004E6C9B">
        <w:rPr>
          <w:rFonts w:ascii="Sylfaen" w:hAnsi="Sylfaen"/>
          <w:b/>
          <w:color w:val="000000" w:themeColor="text1"/>
        </w:rPr>
        <w:t>სტრატეგიული კომუნიკაციების</w:t>
      </w:r>
      <w:r w:rsidRPr="004E6C9B">
        <w:rPr>
          <w:rFonts w:ascii="Sylfaen" w:hAnsi="Sylfaen"/>
          <w:color w:val="000000" w:themeColor="text1"/>
        </w:rPr>
        <w:t xml:space="preserve"> ფარგლებში განხორციელდება თემატური საინფორმაციო კამპანიები და სხვა შესაბამისი ღონისძიებები, მოსახლეობისთვის ინფორმაციის მიწოდება, საინფორმაციო გარემოს მონიტორინგი დეზინფორმაციის გამოსავლენად და პრევენციისთვის.</w:t>
      </w:r>
    </w:p>
    <w:p w14:paraId="42A55E26" w14:textId="77777777" w:rsidR="00601C39" w:rsidRPr="004E6C9B" w:rsidRDefault="00601C39" w:rsidP="004E6C9B">
      <w:pPr>
        <w:autoSpaceDE w:val="0"/>
        <w:autoSpaceDN w:val="0"/>
        <w:adjustRightInd w:val="0"/>
        <w:spacing w:before="120" w:after="0" w:line="240" w:lineRule="auto"/>
        <w:jc w:val="both"/>
        <w:rPr>
          <w:rFonts w:ascii="Sylfaen" w:hAnsi="Sylfaen"/>
        </w:rPr>
      </w:pPr>
      <w:r w:rsidRPr="004E6C9B">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4E6C9B">
        <w:rPr>
          <w:rFonts w:ascii="Sylfaen" w:hAnsi="Sylfaen"/>
          <w:b/>
        </w:rPr>
        <w:t>დიასპორის განვითარების ხელშეწყობა.</w:t>
      </w:r>
      <w:r w:rsidRPr="004E6C9B">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w:t>
      </w:r>
      <w:r w:rsidRPr="004E6C9B">
        <w:rPr>
          <w:rFonts w:ascii="Sylfaen" w:hAnsi="Sylfaen"/>
        </w:rPr>
        <w:lastRenderedPageBreak/>
        <w:t xml:space="preserve">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14:paraId="5D19AAE6" w14:textId="77777777" w:rsidR="00601C39" w:rsidRPr="004E6C9B" w:rsidRDefault="00601C39" w:rsidP="004E6C9B">
      <w:pPr>
        <w:autoSpaceDE w:val="0"/>
        <w:autoSpaceDN w:val="0"/>
        <w:adjustRightInd w:val="0"/>
        <w:spacing w:before="120" w:after="0" w:line="240" w:lineRule="auto"/>
        <w:jc w:val="both"/>
        <w:rPr>
          <w:rFonts w:ascii="Sylfaen" w:hAnsi="Sylfaen"/>
        </w:rPr>
      </w:pPr>
      <w:r w:rsidRPr="004E6C9B">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14:paraId="3CBE244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14:paraId="65819E43" w14:textId="77777777" w:rsidR="00601C39" w:rsidRPr="004E6C9B" w:rsidRDefault="00601C39" w:rsidP="004E6C9B">
      <w:pPr>
        <w:spacing w:before="120" w:after="0" w:line="240" w:lineRule="auto"/>
        <w:ind w:hanging="14"/>
        <w:jc w:val="both"/>
        <w:rPr>
          <w:rFonts w:ascii="Sylfaen" w:hAnsi="Sylfaen"/>
        </w:rPr>
      </w:pPr>
      <w:r w:rsidRPr="004E6C9B">
        <w:rPr>
          <w:rFonts w:ascii="Sylfaen" w:hAnsi="Sylfaen"/>
        </w:rPr>
        <w:t xml:space="preserve">2020 წელს დაიწყება ლევილის მამულის რეკონსტრუქცია-რეაბილიტაციის პროცესი. </w:t>
      </w:r>
    </w:p>
    <w:p w14:paraId="38A16993" w14:textId="77777777" w:rsidR="00601C39" w:rsidRPr="004E6C9B" w:rsidRDefault="00601C39" w:rsidP="004E6C9B">
      <w:pPr>
        <w:spacing w:before="120" w:after="0" w:line="240" w:lineRule="auto"/>
        <w:jc w:val="both"/>
        <w:rPr>
          <w:rFonts w:ascii="Sylfaen" w:hAnsi="Sylfaen"/>
        </w:rPr>
      </w:pPr>
    </w:p>
    <w:p w14:paraId="235C0233"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 w:name="_Toc516925126"/>
      <w:r w:rsidRPr="004E6C9B">
        <w:rPr>
          <w:rFonts w:ascii="Sylfaen" w:hAnsi="Sylfaen"/>
          <w:b/>
          <w:color w:val="auto"/>
          <w:sz w:val="22"/>
          <w:szCs w:val="22"/>
        </w:rPr>
        <w:t>ქვეყნის თავდაცვისუნარიანობის გაძლიერება</w:t>
      </w:r>
      <w:bookmarkEnd w:id="3"/>
    </w:p>
    <w:p w14:paraId="1BCD112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არსებული ჰიბრიდული გამომწვევებიდან გამომდინარე, საქართველოს ესაჭიროება მაღალი საბრძოლო მზადყოფნის,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მობილური, ეფექტიანი თავდაცვის ძალები. სწორედ ასეთი შესაძლებლობების თავდაცვის ძალების არსებობა წარმოადგენს საფრთხის შეკავების ძირითად შემადგენელს. </w:t>
      </w:r>
    </w:p>
    <w:p w14:paraId="2518E37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თავდაცვის ძალების ძირითადი მისიაა ქვეყნის თავდაცვა, რომლის უზრუნველსაყოფად განსაკუთრებული აქცენტი კეთდება ტოტალური თავდაცვის მიდგომის დანერგვასა და მისი სამხედრო კომპონენტის  განვითარებაზე. ამასთან,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განმტკიცების მიზნით. ამავდროულად, თავდაცვის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14:paraId="46DADFD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სისტემის/თავდაცვის ძალების განვითარებისთვის მთელ რიგ ღონისძიებებს ითვალისწინებს. აღნიშნული სრულ თანხვედრაშია ჩრდილო</w:t>
      </w:r>
      <w:r w:rsidRPr="004E6C9B">
        <w:rPr>
          <w:rFonts w:ascii="Sylfaen" w:hAnsi="Sylfaen"/>
          <w:sz w:val="22"/>
          <w:szCs w:val="22"/>
        </w:rPr>
        <w:t>-</w:t>
      </w:r>
      <w:r w:rsidRPr="004E6C9B">
        <w:rPr>
          <w:rFonts w:ascii="Sylfaen" w:hAnsi="Sylfaen"/>
          <w:sz w:val="22"/>
          <w:szCs w:val="22"/>
          <w:lang w:val="ka-GE"/>
        </w:rPr>
        <w:t>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თავდაცვის ძალები, სხვა უწყებებთან მჭიდრო კოორდინაციით, შეძლებენ  ქვეყნის თავდაცვის ამოცანის ეფექტიანად შესრულებას.</w:t>
      </w:r>
    </w:p>
    <w:p w14:paraId="55CAEB6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გააგრძელებს „ტოტალური თავდაცვის“ მიდგომის დანერგვაზე მუშაობას. </w:t>
      </w:r>
    </w:p>
    <w:p w14:paraId="64B5277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„ტოტალური თავდაცვის“ მიზანს მშვიდობიანობის პერიოდში იმ მექანიზმების შექმნა წარმოადგენს, რომელთა დახმარებითაც, აგრესიის შემთხვევაში, ქვეყნის მობილიზება თავდაცვის მიზნებისათვის  სწრაფად და ეფექტიანად მოხდება. ტოტალური თავდაცვის სისტემის შექმნით უნდა განხორციელდეს პასუხისმგებლობების და მოვალეობების გადანაწილება თავდაცვის ძალებს, სახელმწიფო უწყებებსა და მოსახლეობას შორის, რაც თავდაცვის სისტემას დაეხმარება საკუთარ ამოცანებზე კონცენტრირებასა და ძალების ეფექტიან გამოყენებაში. </w:t>
      </w:r>
    </w:p>
    <w:p w14:paraId="14B77BF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„ტოტალური თავდაცვის“ მიდგომის ფარგლებში მართვის ეფექტიანობის გაუმჯობესების მიზნით, როგორც საომარ ვითარებაში, ისე მშვიდობიან პერიოდში,  თავდაცვის ძალებში გაგრძელდება ამოცანით </w:t>
      </w:r>
      <w:r w:rsidRPr="004E6C9B">
        <w:rPr>
          <w:rFonts w:ascii="Sylfaen" w:hAnsi="Sylfaen"/>
          <w:sz w:val="22"/>
          <w:szCs w:val="22"/>
          <w:lang w:val="ka-GE"/>
        </w:rPr>
        <w:lastRenderedPageBreak/>
        <w:t xml:space="preserve">მართვის კულტურის დანერგვა, რომელიც მოიცავს შეფასების, მომზადება-ინიცირებისა და იმპლემენტაციის აქტიურ ფაზებს. </w:t>
      </w:r>
    </w:p>
    <w:p w14:paraId="5E1B58A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მომზადდება და აღიჭურვება თავდაცვის ძალების ქვეითი ბატალიონები. </w:t>
      </w:r>
    </w:p>
    <w:p w14:paraId="5A24885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სათანადო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p>
    <w:p w14:paraId="468F0F4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14:paraId="7949EDE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გაგრძელდება თავდაცვის ლოჯისტიკის სფეროს ტრანსფორმაცია. </w:t>
      </w:r>
    </w:p>
    <w:p w14:paraId="2439CD2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თანათავსებადობის მაღალი ხარისხი.  </w:t>
      </w:r>
    </w:p>
    <w:p w14:paraId="58813227" w14:textId="77777777" w:rsidR="00601C39" w:rsidRPr="004E6C9B" w:rsidRDefault="00601C39" w:rsidP="004E6C9B">
      <w:pPr>
        <w:pStyle w:val="BodyText"/>
        <w:spacing w:before="120" w:after="0" w:line="240" w:lineRule="auto"/>
        <w:ind w:right="27"/>
        <w:jc w:val="both"/>
        <w:rPr>
          <w:rFonts w:ascii="Sylfaen" w:hAnsi="Sylfaen"/>
          <w:sz w:val="22"/>
          <w:szCs w:val="22"/>
          <w:shd w:val="clear" w:color="auto" w:fill="FFFFFF"/>
          <w:lang w:val="ka-GE"/>
        </w:rPr>
      </w:pPr>
      <w:r w:rsidRPr="004E6C9B">
        <w:rPr>
          <w:rFonts w:ascii="Sylfaen" w:hAnsi="Sylfaen"/>
          <w:sz w:val="22"/>
          <w:szCs w:val="22"/>
          <w:lang w:val="ka-GE"/>
        </w:rPr>
        <w:t>ტოტალური თავდაცვის პრინციპის გათვალისწინებით, გაგრძელდება სარეზერვო ქვედანაყოფების მომზადება</w:t>
      </w:r>
      <w:r w:rsidRPr="004E6C9B">
        <w:rPr>
          <w:rFonts w:ascii="Sylfaen" w:hAnsi="Sylfaen"/>
          <w:sz w:val="22"/>
          <w:szCs w:val="22"/>
        </w:rPr>
        <w:t>.</w:t>
      </w:r>
      <w:r w:rsidRPr="004E6C9B">
        <w:rPr>
          <w:rFonts w:ascii="Sylfaen" w:hAnsi="Sylfaen"/>
          <w:sz w:val="22"/>
          <w:szCs w:val="22"/>
          <w:lang w:val="ka-GE"/>
        </w:rPr>
        <w:t xml:space="preserve"> </w:t>
      </w:r>
      <w:r w:rsidRPr="004E6C9B">
        <w:rPr>
          <w:rFonts w:ascii="Sylfaen" w:hAnsi="Sylfaen"/>
          <w:sz w:val="22"/>
          <w:szCs w:val="22"/>
        </w:rPr>
        <w:t>აქტიური რეზერვის ტერიტორიული კომპონენტის განვითარების მიზნით,</w:t>
      </w:r>
      <w:r w:rsidRPr="004E6C9B">
        <w:rPr>
          <w:rFonts w:ascii="Sylfaen" w:hAnsi="Sylfaen"/>
          <w:sz w:val="22"/>
          <w:szCs w:val="22"/>
          <w:lang w:val="ka-GE"/>
        </w:rPr>
        <w:t xml:space="preserve">  გაგრძელდება </w:t>
      </w:r>
      <w:r w:rsidRPr="004E6C9B">
        <w:rPr>
          <w:rFonts w:ascii="Sylfaen" w:hAnsi="Sylfaen"/>
          <w:sz w:val="22"/>
          <w:szCs w:val="22"/>
        </w:rPr>
        <w:t>სპეციალისტთა რეზერვის პროგრამის შემდგომი გაფართოების გეგმებ</w:t>
      </w:r>
      <w:r w:rsidRPr="004E6C9B">
        <w:rPr>
          <w:rFonts w:ascii="Sylfaen" w:hAnsi="Sylfaen"/>
          <w:sz w:val="22"/>
          <w:szCs w:val="22"/>
          <w:lang w:val="ka-GE"/>
        </w:rPr>
        <w:t>ი</w:t>
      </w:r>
      <w:r w:rsidRPr="004E6C9B">
        <w:rPr>
          <w:rFonts w:ascii="Sylfaen" w:hAnsi="Sylfaen"/>
          <w:sz w:val="22"/>
          <w:szCs w:val="22"/>
        </w:rPr>
        <w:t>ს</w:t>
      </w:r>
      <w:r w:rsidRPr="004E6C9B">
        <w:rPr>
          <w:rFonts w:ascii="Sylfaen" w:hAnsi="Sylfaen"/>
          <w:sz w:val="22"/>
          <w:szCs w:val="22"/>
          <w:lang w:val="ka-GE"/>
        </w:rPr>
        <w:t xml:space="preserve"> შემუშავება</w:t>
      </w:r>
      <w:r w:rsidRPr="004E6C9B">
        <w:rPr>
          <w:rFonts w:ascii="Sylfaen" w:hAnsi="Sylfaen"/>
          <w:sz w:val="22"/>
          <w:szCs w:val="22"/>
        </w:rPr>
        <w:t xml:space="preserve">, რაც გულისხმობს რეგულარულ ქვედანაყოფებში სპეციალისტთა რეზერვისტებისთვის შესაბამისი პოზიციების განსაზღვრას. </w:t>
      </w:r>
    </w:p>
    <w:p w14:paraId="6F6DF734" w14:textId="77777777" w:rsidR="00601C39" w:rsidRPr="004E6C9B" w:rsidRDefault="00601C39" w:rsidP="004E6C9B">
      <w:pPr>
        <w:spacing w:before="120" w:after="0" w:line="240" w:lineRule="auto"/>
        <w:jc w:val="both"/>
        <w:rPr>
          <w:rFonts w:ascii="Sylfaen" w:hAnsi="Sylfaen"/>
          <w:shd w:val="clear" w:color="auto" w:fill="FFFFFF"/>
        </w:rPr>
      </w:pPr>
      <w:r w:rsidRPr="004E6C9B">
        <w:rPr>
          <w:rFonts w:ascii="Sylfaen" w:hAnsi="Sylfaen"/>
          <w:shd w:val="clear" w:color="auto" w:fill="FFFFFF"/>
        </w:rPr>
        <w:t xml:space="preserve">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 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ეროვნული თავდაცვის მზადყოფნის გეგმის ფარგლებში, უწყებრივ დონეზე შესაბამისი ღონისძიებების გატარებით. </w:t>
      </w:r>
    </w:p>
    <w:p w14:paraId="68B17B7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14:paraId="7BD9EAD4" w14:textId="77777777" w:rsidR="00601C39" w:rsidRPr="004E6C9B" w:rsidRDefault="00601C39" w:rsidP="004E6C9B">
      <w:pPr>
        <w:pStyle w:val="ListParagraph"/>
        <w:numPr>
          <w:ilvl w:val="0"/>
          <w:numId w:val="4"/>
        </w:numPr>
        <w:spacing w:before="120" w:after="0" w:line="240" w:lineRule="auto"/>
        <w:contextualSpacing w:val="0"/>
        <w:jc w:val="both"/>
        <w:rPr>
          <w:rFonts w:ascii="Sylfaen" w:hAnsi="Sylfaen"/>
          <w:lang w:val="ka-GE"/>
        </w:rPr>
      </w:pPr>
      <w:r w:rsidRPr="004E6C9B">
        <w:rPr>
          <w:rFonts w:ascii="Sylfaen" w:hAnsi="Sylfaen"/>
          <w:lang w:val="ka-GE"/>
        </w:rPr>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დაკომპლექტება;</w:t>
      </w:r>
    </w:p>
    <w:p w14:paraId="7212B11D" w14:textId="77777777" w:rsidR="00601C39" w:rsidRPr="004E6C9B" w:rsidRDefault="00601C39" w:rsidP="004E6C9B">
      <w:pPr>
        <w:pStyle w:val="ListParagraph"/>
        <w:numPr>
          <w:ilvl w:val="0"/>
          <w:numId w:val="4"/>
        </w:numPr>
        <w:spacing w:before="120" w:after="0" w:line="240" w:lineRule="auto"/>
        <w:contextualSpacing w:val="0"/>
        <w:jc w:val="both"/>
        <w:rPr>
          <w:rFonts w:ascii="Sylfaen" w:hAnsi="Sylfaen"/>
          <w:lang w:val="ka-GE"/>
        </w:rPr>
      </w:pPr>
      <w:r w:rsidRPr="004E6C9B">
        <w:rPr>
          <w:rFonts w:ascii="Sylfaen" w:hAnsi="Sylfaen"/>
          <w:lang w:val="ka-GE"/>
        </w:rPr>
        <w:lastRenderedPageBreak/>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14:paraId="5221872A" w14:textId="77777777" w:rsidR="00601C39" w:rsidRPr="004E6C9B" w:rsidRDefault="00601C39" w:rsidP="004E6C9B">
      <w:pPr>
        <w:pStyle w:val="ListParagraph"/>
        <w:numPr>
          <w:ilvl w:val="0"/>
          <w:numId w:val="4"/>
        </w:numPr>
        <w:spacing w:before="120" w:after="0" w:line="240" w:lineRule="auto"/>
        <w:contextualSpacing w:val="0"/>
        <w:jc w:val="both"/>
        <w:rPr>
          <w:rFonts w:ascii="Sylfaen" w:hAnsi="Sylfaen"/>
          <w:lang w:val="ka-GE"/>
        </w:rPr>
      </w:pPr>
      <w:r w:rsidRPr="004E6C9B">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14:paraId="6B4B4A2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14:paraId="426953C0"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ასევე სამხედრო მოსამსახურეებისთვის გაგრძელდება ბინათმშენებლობის თანადაფინანსება. </w:t>
      </w:r>
    </w:p>
    <w:p w14:paraId="5DBEB79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 </w:t>
      </w:r>
    </w:p>
    <w:p w14:paraId="78967A64" w14:textId="77777777" w:rsidR="00601C39" w:rsidRPr="004E6C9B" w:rsidRDefault="00601C39" w:rsidP="004E6C9B">
      <w:pPr>
        <w:pStyle w:val="Heading2"/>
        <w:numPr>
          <w:ilvl w:val="1"/>
          <w:numId w:val="1"/>
        </w:numPr>
        <w:tabs>
          <w:tab w:val="left" w:pos="360"/>
        </w:tabs>
        <w:spacing w:before="120" w:line="240" w:lineRule="auto"/>
        <w:ind w:left="0"/>
        <w:jc w:val="both"/>
        <w:rPr>
          <w:rFonts w:ascii="Sylfaen" w:hAnsi="Sylfaen"/>
          <w:b/>
          <w:color w:val="auto"/>
          <w:sz w:val="22"/>
          <w:szCs w:val="22"/>
        </w:rPr>
      </w:pPr>
      <w:bookmarkStart w:id="4" w:name="_Toc516925178"/>
      <w:r w:rsidRPr="004E6C9B">
        <w:rPr>
          <w:rFonts w:ascii="Sylfaen" w:hAnsi="Sylfaen"/>
          <w:b/>
          <w:color w:val="auto"/>
          <w:sz w:val="22"/>
          <w:szCs w:val="22"/>
        </w:rPr>
        <w:t>უსაფრთხოება და მართლწესრიგის დაცვა</w:t>
      </w:r>
    </w:p>
    <w:p w14:paraId="3FE23A4D" w14:textId="77777777" w:rsidR="00601C39" w:rsidRPr="004E6C9B" w:rsidRDefault="00601C39" w:rsidP="004E6C9B">
      <w:pPr>
        <w:pStyle w:val="BodyText"/>
        <w:spacing w:before="120" w:after="0" w:line="240" w:lineRule="auto"/>
        <w:ind w:right="27"/>
        <w:jc w:val="both"/>
        <w:rPr>
          <w:rFonts w:ascii="Sylfaen" w:hAnsi="Sylfaen"/>
          <w:bCs/>
          <w:sz w:val="22"/>
          <w:szCs w:val="22"/>
          <w:lang w:val="ka-GE"/>
        </w:rPr>
      </w:pPr>
      <w:r w:rsidRPr="004E6C9B">
        <w:rPr>
          <w:rFonts w:ascii="Sylfaen" w:hAnsi="Sylfaen"/>
          <w:bCs/>
          <w:sz w:val="22"/>
          <w:szCs w:val="22"/>
          <w:lang w:val="ka-GE"/>
        </w:rPr>
        <w:t xml:space="preserve">ქვეყანაში უსაფრთხო გარემოს უზრუნველყოფისა და მართლწესრიგის დაცვისთვის, მნიშვნელოვანია რეალურ მონაცემებზე დაყრდნობით, ანალიზზე დაფუძნებული სისხლის სამართლის პოლიტიკის განხორციელება და სასჯელის გარდაუვალობის უზრუნველყოფა. ამ მიმართულებით, აუცილებელია მართლმსაჯულების ერთიანი სისტემის ყველა მონაწილის ეფექტური მუშაობა და შესაბამისი პასუხისმგებლობის გაზიარება. </w:t>
      </w:r>
    </w:p>
    <w:p w14:paraId="64E36C12" w14:textId="77777777" w:rsidR="00601C39" w:rsidRPr="004E6C9B" w:rsidRDefault="00601C39" w:rsidP="004E6C9B">
      <w:pPr>
        <w:pStyle w:val="BodyText"/>
        <w:spacing w:before="120" w:after="0" w:line="240" w:lineRule="auto"/>
        <w:ind w:right="27"/>
        <w:jc w:val="both"/>
        <w:rPr>
          <w:rFonts w:ascii="Sylfaen" w:hAnsi="Sylfaen"/>
          <w:bCs/>
          <w:sz w:val="22"/>
          <w:szCs w:val="22"/>
          <w:lang w:val="ka-GE"/>
        </w:rPr>
      </w:pPr>
      <w:r w:rsidRPr="004E6C9B">
        <w:rPr>
          <w:rFonts w:ascii="Sylfaen" w:hAnsi="Sylfaen"/>
          <w:bCs/>
          <w:sz w:val="22"/>
          <w:szCs w:val="22"/>
          <w:lang w:val="ka-GE"/>
        </w:rPr>
        <w:t>შესაბამისად, მნიშვნელოვანია უსაფრთხოებისა და მართლწესრიგის სფეროს სახელმწიფო სტრუქტურებში დაწყებული რეფორმების გაგრძელება, მათი მუშაობის ეფექტიანობის ამაღლების მიზნით.</w:t>
      </w:r>
    </w:p>
    <w:p w14:paraId="03B5CF0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Cs/>
          <w:sz w:val="22"/>
          <w:szCs w:val="22"/>
          <w:lang w:val="ka-GE"/>
        </w:rPr>
        <w:t xml:space="preserve">საზოგადოებრივი უსაფრთხოებისა და მართლწესრიგის ეფექტიანი სისტემისთვის </w:t>
      </w:r>
      <w:r w:rsidRPr="004E6C9B">
        <w:rPr>
          <w:rFonts w:ascii="Sylfaen" w:hAnsi="Sylfaen"/>
          <w:b/>
          <w:bCs/>
          <w:sz w:val="22"/>
          <w:szCs w:val="22"/>
          <w:lang w:val="ka-GE"/>
        </w:rPr>
        <w:t xml:space="preserve">შინაგან საქმეთა სამინისტროს </w:t>
      </w:r>
      <w:r w:rsidRPr="004E6C9B">
        <w:rPr>
          <w:rFonts w:ascii="Sylfaen" w:hAnsi="Sylfaen"/>
          <w:bCs/>
          <w:sz w:val="22"/>
          <w:szCs w:val="22"/>
          <w:lang w:val="ka-GE"/>
        </w:rPr>
        <w:t xml:space="preserve">შემდგომი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 და საკანონმდებლო ინიციატივებს. </w:t>
      </w:r>
    </w:p>
    <w:p w14:paraId="70D4D76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 xml:space="preserve">კრიმინალური პოლიციის რეფორმა, რომელიც საპოლიციო საქმიანობის საფუძველს წარმოადგენს. </w:t>
      </w:r>
      <w:r w:rsidRPr="004E6C9B">
        <w:rPr>
          <w:rFonts w:ascii="Sylfaen" w:hAnsi="Sylfaen"/>
          <w:sz w:val="22"/>
          <w:szCs w:val="22"/>
          <w:lang w:val="ka-GE"/>
        </w:rPr>
        <w:t xml:space="preserve">კერძოდ,  კრიმინალურ პოლიციაში დასრულდება ოპერატიული, საგამოძიებო და საუბნო მიმართულებების მკაფიოდ გამიჯვნა მთელი საქართველოს მასშტაბით.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14:paraId="30584E4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ძირეული რეფორმა გაგრძელდება კრიმინალური პოლიციის საგამოძიებო მიმართულებით, რომლის მიზანია გამოძიების ხარისხის ზრდა.</w:t>
      </w:r>
      <w:r w:rsidRPr="004E6C9B">
        <w:rPr>
          <w:rFonts w:ascii="Sylfaen" w:hAnsi="Sylfaen"/>
          <w:sz w:val="22"/>
          <w:szCs w:val="22"/>
          <w:lang w:val="ka-GE"/>
        </w:rPr>
        <w:t xml:space="preserve"> აღნიშნული რეფორმა სამ ძირითად კომპონენტს მოიცავს. უპირველეს ყოვლისა, ხდება საგამოძიებო მიმართულების გამიჯვნა კრიმინალური პოლიციის სხვა მიმართულებებიდან, წინასწარ გაწერილი გეგმით არსებული გამომძიებლების გადამზადება შსს აკადემიის მიერ შემუშავებული სასწავლო პროგრამით და სისტემაში ახალი კადრების მოზიდვა. </w:t>
      </w:r>
    </w:p>
    <w:p w14:paraId="46C0CFB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საგამოძიებო სისტემის რეფორმის უმნიშვნელოვანესი კომპონენტია </w:t>
      </w:r>
      <w:r w:rsidRPr="004E6C9B">
        <w:rPr>
          <w:rFonts w:ascii="Sylfaen" w:hAnsi="Sylfaen"/>
          <w:b/>
          <w:sz w:val="22"/>
          <w:szCs w:val="22"/>
          <w:lang w:val="ka-GE"/>
        </w:rPr>
        <w:t xml:space="preserve">საგამოძიებო და საპროკურორო ფუნქციების გამიჯვნა, </w:t>
      </w:r>
      <w:r w:rsidRPr="004E6C9B">
        <w:rPr>
          <w:rFonts w:ascii="Sylfaen" w:hAnsi="Sylfaen"/>
          <w:sz w:val="22"/>
          <w:szCs w:val="22"/>
          <w:lang w:val="ka-GE"/>
        </w:rPr>
        <w:t xml:space="preserve">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w:t>
      </w:r>
      <w:r w:rsidRPr="004E6C9B">
        <w:rPr>
          <w:rFonts w:ascii="Sylfaen" w:hAnsi="Sylfaen"/>
          <w:sz w:val="22"/>
          <w:szCs w:val="22"/>
          <w:lang w:val="ka-GE"/>
        </w:rPr>
        <w:lastRenderedPageBreak/>
        <w:t xml:space="preserve">ხარისხის ამაღლება და საპროკურორო ზედამხედველობის გაძლიერება, გამომძიებელსა და პროკურორს შორის ფუნქციების იმგვარად განაწილება, რომ გამოძიების კონკრეტული ეტაპების მიხედვით განისაზღვროს თითოეულის პასუხისმგებლობის ხარისხი და უზრუნველყოფილი იქნეს  საგამოძიებო და საპროკურორო საქმიანობის ეფექტიანობა. აღნიშნული რეფორმის ფარგლებში მომზადებულია სისხლის სამართლის საპროცესო კოდექსის ცვლილებების პროექტი და სამოქმედო გეგმა - ვენეციის კომისიის რეკომენდაციების გათვალისწინებით. </w:t>
      </w:r>
    </w:p>
    <w:p w14:paraId="6DEC8C7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საგამოძიებო სისტემის რეფორმის მესამე კომპონენტი მოიცავს შინაგან საქმეთა სამინისტროში </w:t>
      </w:r>
      <w:r w:rsidRPr="004E6C9B">
        <w:rPr>
          <w:rFonts w:ascii="Sylfaen" w:hAnsi="Sylfaen"/>
          <w:b/>
          <w:sz w:val="22"/>
          <w:szCs w:val="22"/>
          <w:lang w:val="ka-GE"/>
        </w:rPr>
        <w:t>ხარისხის მონიტორინგის ეფექტიანი სისტემის აწყობას.</w:t>
      </w:r>
      <w:r w:rsidRPr="004E6C9B">
        <w:rPr>
          <w:rFonts w:ascii="Sylfaen" w:hAnsi="Sylfaen"/>
          <w:sz w:val="22"/>
          <w:szCs w:val="22"/>
          <w:lang w:val="ka-GE"/>
        </w:rPr>
        <w:t xml:space="preserve"> ამ მიზნით უკვე გაფართოვდა </w:t>
      </w:r>
      <w:r w:rsidRPr="004E6C9B">
        <w:rPr>
          <w:rFonts w:ascii="Sylfaen" w:hAnsi="Sylfaen"/>
          <w:sz w:val="22"/>
          <w:szCs w:val="22"/>
        </w:rPr>
        <w:t xml:space="preserve">ადამიანის უფლებების დაცვის დეპარტამენტის მანდატი და </w:t>
      </w:r>
      <w:r w:rsidRPr="004E6C9B">
        <w:rPr>
          <w:rFonts w:ascii="Sylfaen" w:hAnsi="Sylfaen"/>
          <w:sz w:val="22"/>
          <w:szCs w:val="22"/>
          <w:lang w:val="ka-GE"/>
        </w:rPr>
        <w:t xml:space="preserve">იგი </w:t>
      </w:r>
      <w:r w:rsidRPr="004E6C9B">
        <w:rPr>
          <w:rFonts w:ascii="Sylfaen" w:hAnsi="Sylfaen"/>
          <w:sz w:val="22"/>
          <w:szCs w:val="22"/>
        </w:rPr>
        <w:t xml:space="preserve">გარდაიქმნა ადამიანის უფლებათა დაცვისა და გამოძიების ხარისხის მონიტორინგის დეპარტამენტად, რომლის უმთავრეს მიზანს გამოძიების ხარისხის ამაღლება წარმოადგენს. </w:t>
      </w:r>
      <w:r w:rsidRPr="004E6C9B">
        <w:rPr>
          <w:rFonts w:ascii="Sylfaen" w:hAnsi="Sylfaen"/>
          <w:sz w:val="22"/>
          <w:szCs w:val="22"/>
          <w:lang w:val="ka-GE"/>
        </w:rPr>
        <w:t xml:space="preserve">დეპარტამენტი განახორციელებს </w:t>
      </w:r>
      <w:r w:rsidRPr="004E6C9B">
        <w:rPr>
          <w:rFonts w:ascii="Sylfaen" w:hAnsi="Sylfaen"/>
          <w:sz w:val="22"/>
          <w:szCs w:val="22"/>
        </w:rPr>
        <w:t>სხვადასხვა კატეგორიის დანაშაულებზე</w:t>
      </w:r>
      <w:r w:rsidRPr="004E6C9B">
        <w:rPr>
          <w:rFonts w:ascii="Sylfaen" w:hAnsi="Sylfaen"/>
          <w:sz w:val="22"/>
          <w:szCs w:val="22"/>
          <w:lang w:val="ka-GE"/>
        </w:rPr>
        <w:t xml:space="preserve"> მიმდინარე გამოძიების მონიტორინგს, </w:t>
      </w:r>
      <w:r w:rsidRPr="004E6C9B">
        <w:rPr>
          <w:rFonts w:ascii="Sylfaen" w:hAnsi="Sylfaen"/>
          <w:sz w:val="22"/>
          <w:szCs w:val="22"/>
        </w:rPr>
        <w:t>გამოძიების პროცესში არსებული ხარვეზების იდენტიფიცირებას და რეკომენდაციების შემუშავებას.</w:t>
      </w:r>
      <w:r w:rsidRPr="004E6C9B">
        <w:rPr>
          <w:rFonts w:ascii="Sylfaen" w:hAnsi="Sylfaen"/>
          <w:sz w:val="22"/>
          <w:szCs w:val="22"/>
          <w:lang w:val="ka-GE"/>
        </w:rPr>
        <w:t xml:space="preserve"> </w:t>
      </w:r>
    </w:p>
    <w:p w14:paraId="26D5C94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გაგრძელდება სასაზღვრო პოლიციის რეფორმა.</w:t>
      </w:r>
      <w:r w:rsidRPr="004E6C9B">
        <w:rPr>
          <w:rFonts w:ascii="Sylfaen" w:hAnsi="Sylfaen"/>
          <w:sz w:val="22"/>
          <w:szCs w:val="22"/>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განვითარება. 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w:t>
      </w:r>
    </w:p>
    <w:p w14:paraId="7296D7F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სასაზღვრო პოლიციის სანაპირო დაცვას, შავ ზღვაზე, ნატო-საქართველოს პრაქტიკული თანამშრომლობის პროცესში ძირითადი როლი ეკისრება. ალიანსთან თანამშრომლობა საზღვაო უსაფრთხოების კუთხით კიდევ უფრო გაღრმავდება. გაგრძელდება სანაპირო დაცვის შესაძლებლობებისა და საზღვაო ოპერაციების ერთობლივი მართვის ცენტრის განვითარება. გაღრმავდება საერთაშორისო პარტნიორებსა და დონორებთან უკვე არსებული წარმატებული თანამშრომლობა, რაც უმნიშვნელოვანესია სასაზღვრო პოლიციის რეფორმების ეფექტიანი განხორციელების პროცესში.</w:t>
      </w:r>
    </w:p>
    <w:p w14:paraId="1FE7392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 xml:space="preserve">საპატრულო პოლიციის </w:t>
      </w:r>
      <w:r w:rsidRPr="004E6C9B">
        <w:rPr>
          <w:rFonts w:ascii="Sylfaen" w:hAnsi="Sylfaen"/>
          <w:sz w:val="22"/>
          <w:szCs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4E6C9B">
        <w:rPr>
          <w:rFonts w:ascii="Sylfaen" w:hAnsi="Sylfaen"/>
          <w:b/>
          <w:sz w:val="22"/>
          <w:szCs w:val="22"/>
          <w:lang w:val="ka-GE"/>
        </w:rPr>
        <w:t>სტანდარტული მოქმედებების პროცედურებისა</w:t>
      </w:r>
      <w:r w:rsidRPr="004E6C9B">
        <w:rPr>
          <w:rFonts w:ascii="Sylfaen" w:hAnsi="Sylfaen"/>
          <w:sz w:val="22"/>
          <w:szCs w:val="22"/>
          <w:lang w:val="ka-GE"/>
        </w:rPr>
        <w:t xml:space="preserve"> და </w:t>
      </w:r>
      <w:r w:rsidRPr="004E6C9B">
        <w:rPr>
          <w:rFonts w:ascii="Sylfaen" w:hAnsi="Sylfaen"/>
          <w:b/>
          <w:sz w:val="22"/>
          <w:szCs w:val="22"/>
          <w:lang w:val="ka-GE"/>
        </w:rPr>
        <w:t>სამართალდარღვევების გამოკვეთის თანამედროვე საშუალებების</w:t>
      </w:r>
      <w:r w:rsidRPr="004E6C9B">
        <w:rPr>
          <w:rFonts w:ascii="Sylfaen" w:hAnsi="Sylfaen"/>
          <w:sz w:val="22"/>
          <w:szCs w:val="22"/>
          <w:lang w:val="ka-GE"/>
        </w:rPr>
        <w:t xml:space="preserve"> დანერგვა. გაძლიერდება </w:t>
      </w:r>
      <w:r w:rsidRPr="004E6C9B">
        <w:rPr>
          <w:rFonts w:ascii="Sylfaen" w:hAnsi="Sylfaen"/>
          <w:b/>
          <w:sz w:val="22"/>
          <w:szCs w:val="22"/>
          <w:lang w:val="ka-GE"/>
        </w:rPr>
        <w:t>ქვეით პატრულ ინსპექტორთა კორპუსი</w:t>
      </w:r>
      <w:r w:rsidRPr="004E6C9B">
        <w:rPr>
          <w:rFonts w:ascii="Sylfaen" w:hAnsi="Sylfaen"/>
          <w:sz w:val="22"/>
          <w:szCs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4E6C9B">
        <w:rPr>
          <w:rFonts w:ascii="Sylfaen" w:hAnsi="Sylfaen"/>
          <w:b/>
          <w:sz w:val="22"/>
          <w:szCs w:val="22"/>
          <w:lang w:val="ka-GE"/>
        </w:rPr>
        <w:t>უკონტაქტო  პატრულირება,</w:t>
      </w:r>
      <w:r w:rsidRPr="004E6C9B">
        <w:rPr>
          <w:rFonts w:ascii="Sylfaen" w:hAnsi="Sylfaen"/>
          <w:sz w:val="22"/>
          <w:szCs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4E6C9B">
        <w:rPr>
          <w:rFonts w:ascii="Sylfaen" w:hAnsi="Sylfaen"/>
          <w:b/>
          <w:sz w:val="22"/>
          <w:szCs w:val="22"/>
          <w:lang w:val="ka-GE"/>
        </w:rPr>
        <w:t>ერთიანი მომსახურების ცენტრის</w:t>
      </w:r>
      <w:r w:rsidRPr="004E6C9B">
        <w:rPr>
          <w:rFonts w:ascii="Sylfaen" w:hAnsi="Sylfaen"/>
          <w:sz w:val="22"/>
          <w:szCs w:val="22"/>
          <w:lang w:val="ka-GE"/>
        </w:rPr>
        <w:t xml:space="preserve"> კონცეფცია დაინერგება მთელი ქვეყნის მასშტაბით. </w:t>
      </w:r>
    </w:p>
    <w:p w14:paraId="04877524"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ინციდენტებზე ოპერატიული რეაგირების ხარისხის გაუმჯობესების მიზნით, განხორციელდება </w:t>
      </w:r>
      <w:r w:rsidRPr="004E6C9B">
        <w:rPr>
          <w:rFonts w:ascii="Sylfaen" w:hAnsi="Sylfaen"/>
          <w:b/>
        </w:rPr>
        <w:t>ერთობლივი ოპერაციების ცენტრისა და 112-ის გაერთიანება.</w:t>
      </w:r>
      <w:r w:rsidRPr="004E6C9B">
        <w:rPr>
          <w:rFonts w:ascii="Sylfaen" w:hAnsi="Sylfaen"/>
        </w:rPr>
        <w:t xml:space="preserve"> სამინისტრო აქტიურად გააგრძელებს თანამედროვე ტექნოლოგიების დანერგვას. განსაკუთრებული ყურადღება დაეთმობა ეროვნული ვიდეო-სამეთვალყურეო და ანალიტიკური სისტემების განვითარებას.</w:t>
      </w:r>
    </w:p>
    <w:p w14:paraId="5BA5AAD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დაინერგება დანაშაულის პრევენციაზე მიმართული მიდგომები, მათ შორის </w:t>
      </w:r>
      <w:r w:rsidRPr="004E6C9B">
        <w:rPr>
          <w:rFonts w:ascii="Sylfaen" w:hAnsi="Sylfaen"/>
          <w:b/>
          <w:sz w:val="22"/>
          <w:szCs w:val="22"/>
          <w:lang w:val="ka-GE"/>
        </w:rPr>
        <w:t>ანალიზზე დაფუძნებული საპოლიციო საქმიანობის</w:t>
      </w:r>
      <w:r w:rsidRPr="004E6C9B">
        <w:rPr>
          <w:rFonts w:ascii="Sylfaen" w:hAnsi="Sylfaen"/>
          <w:sz w:val="22"/>
          <w:szCs w:val="22"/>
          <w:lang w:val="ka-GE"/>
        </w:rPr>
        <w:t xml:space="preserve">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 </w:t>
      </w:r>
    </w:p>
    <w:p w14:paraId="7D98B06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
          <w:sz w:val="22"/>
          <w:szCs w:val="22"/>
          <w:lang w:val="ka-GE"/>
        </w:rPr>
        <w:t>გაღრმავდება თანამშრომლობა საერთაშორისო საპოლიციო სტრუქტურებთან.</w:t>
      </w:r>
      <w:r w:rsidRPr="004E6C9B">
        <w:rPr>
          <w:rFonts w:ascii="Sylfaen" w:hAnsi="Sylfaen"/>
          <w:sz w:val="22"/>
          <w:szCs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პარალელურად, </w:t>
      </w:r>
      <w:r w:rsidRPr="004E6C9B">
        <w:rPr>
          <w:rFonts w:ascii="Sylfaen" w:hAnsi="Sylfaen"/>
          <w:sz w:val="22"/>
          <w:szCs w:val="22"/>
          <w:lang w:val="ka-GE"/>
        </w:rPr>
        <w:lastRenderedPageBreak/>
        <w:t xml:space="preserve">გაძლიერდება ორმხრივი საპოლიციო თანამშრომლობა, გაფართოვდება პოლიციის ატაშეების არსებული ქსელი, განსაკუთრებით ევროკავშირის წევრ სახელმწიფოებში. ასევე შეიქმნება ერთობლივი საგამოძიებო ჯგუფები, რომელთა მუშაობაც გაზრდის საერთაშორისო თანამშრომლობის ეფექტურობას. საქართველო-ევროკავშირის უვიზო მიმოსვლასთან დაკავშირებული პრობლემების საპასუხოდ, გაძლიერდება საპოლიციო თანამშრომლობა, მიგრაციული ნაკადების მართვა, საზღვრის ეფექტიანი მართვა და რეადმისიის ხელშეკრულების აღსრულება. </w:t>
      </w:r>
    </w:p>
    <w:p w14:paraId="65B3801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სისტემაში ახალგაზრდა, კვალიფიციური კადრების მოზიდვის, ასევე არსებული კადრების მოტივაციის ამაღლების მიზნით ჩამოყალიბდება </w:t>
      </w:r>
      <w:r w:rsidRPr="004E6C9B">
        <w:rPr>
          <w:rFonts w:ascii="Sylfaen" w:hAnsi="Sylfaen"/>
          <w:b/>
          <w:sz w:val="22"/>
          <w:szCs w:val="22"/>
          <w:lang w:val="ka-GE"/>
        </w:rPr>
        <w:t>ადამიანური რესურსების მართვის ქმედითი სისტემა,</w:t>
      </w:r>
      <w:r w:rsidRPr="004E6C9B">
        <w:rPr>
          <w:rFonts w:ascii="Sylfaen" w:hAnsi="Sylfaen"/>
          <w:sz w:val="22"/>
          <w:szCs w:val="22"/>
          <w:lang w:val="ka-GE"/>
        </w:rPr>
        <w:t xml:space="preserve"> რომელიც უზრუნველყოფს სამსახურში მიღების, კვალიფიკაციის ამაღლების, დაწინაურების და სოციალური დაცვის ეფექტიან მექანიზმებს. განხორციელდება სამსახურში მიღების წესის შემდგომი გაუმჯობესება. შსს აკადემია ორიენტირებული იქნება პოლიციელთა პროფესიულ მომზადება/გადამზადებაზე.  შესაბამისად, განვითარდება საგანმანათლებლო პროგრამები საპოლიციო საქმიანობაში იდენტიფიცირებული გამოწვევების ადეკვატურად. კარიერული წინსვლა დაეფუძნება ობიექტურ და გამჭვირვალე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ამასთანავე, განვითარდება სტაჟირების სისტემა, რაც უზრუნველყოფს სამინისტროში მოტივირებული და კვალიფიციური კადრების მოზიდვას.</w:t>
      </w:r>
    </w:p>
    <w:p w14:paraId="32468A3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საგზაო მოძრაობის უსაფრთხოების</w:t>
      </w:r>
      <w:r w:rsidRPr="004E6C9B">
        <w:rPr>
          <w:rFonts w:ascii="Sylfaen" w:hAnsi="Sylfaen"/>
          <w:sz w:val="22"/>
          <w:szCs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ქულათა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პრევენციული ხასიათის ღონისძიებების უზრუნველსაყოფად საკანონმდებლო ბაზის განვითარება, მათ შორის ცვლილებები ადმინისტრაციულ სამართალდარღვევათა კოდექსში, ცალკეული მიმართულებების ეფექტიანი რეგულირების მიზნით.</w:t>
      </w:r>
    </w:p>
    <w:p w14:paraId="573123DD" w14:textId="77777777" w:rsidR="00601C39" w:rsidRPr="004E6C9B" w:rsidRDefault="00601C39" w:rsidP="004E6C9B">
      <w:pPr>
        <w:spacing w:before="120" w:after="0" w:line="240" w:lineRule="auto"/>
        <w:jc w:val="both"/>
        <w:rPr>
          <w:rFonts w:ascii="Sylfaen" w:eastAsia="Calibri" w:hAnsi="Sylfaen" w:cs="Times New Roman"/>
        </w:rPr>
      </w:pPr>
      <w:r w:rsidRPr="004E6C9B">
        <w:rPr>
          <w:rFonts w:ascii="Sylfaen" w:eastAsia="Calibri" w:hAnsi="Sylfaen" w:cs="Times New Roman"/>
        </w:rPr>
        <w:t xml:space="preserve">სამინისტროს პრიორიტეტად დარჩება აქტიური </w:t>
      </w:r>
      <w:r w:rsidRPr="004E6C9B">
        <w:rPr>
          <w:rFonts w:ascii="Sylfaen" w:eastAsia="Calibri" w:hAnsi="Sylfaen" w:cs="Times New Roman"/>
          <w:b/>
        </w:rPr>
        <w:t>ბრძოლა ორგანიზებულ დანაშაულთან და ნარკოდანაშაულთან</w:t>
      </w:r>
      <w:r w:rsidRPr="004E6C9B">
        <w:rPr>
          <w:rFonts w:ascii="Sylfaen" w:eastAsia="Calibri" w:hAnsi="Sylfaen" w:cs="Times New Roman"/>
        </w:rPr>
        <w:t xml:space="preserve">. </w:t>
      </w:r>
    </w:p>
    <w:p w14:paraId="1339C4DB" w14:textId="77777777" w:rsidR="00601C39" w:rsidRPr="004E6C9B" w:rsidRDefault="00601C39" w:rsidP="004E6C9B">
      <w:pPr>
        <w:shd w:val="clear" w:color="auto" w:fill="FFFFFF"/>
        <w:spacing w:before="120" w:after="0" w:line="240" w:lineRule="auto"/>
        <w:jc w:val="both"/>
        <w:rPr>
          <w:rFonts w:ascii="Sylfaen" w:eastAsia="Calibri" w:hAnsi="Sylfaen" w:cs="Times New Roman"/>
        </w:rPr>
      </w:pPr>
      <w:r w:rsidRPr="004E6C9B">
        <w:rPr>
          <w:rFonts w:ascii="Sylfaen" w:eastAsia="Calibri" w:hAnsi="Sylfaen"/>
          <w:b/>
        </w:rPr>
        <w:t>საგანგებო</w:t>
      </w:r>
      <w:r w:rsidRPr="004E6C9B">
        <w:rPr>
          <w:rFonts w:ascii="Sylfaen" w:eastAsia="Calibri" w:hAnsi="Sylfaen" w:cs="Times New Roman"/>
          <w:b/>
        </w:rPr>
        <w:t xml:space="preserve"> სიტუაციების მართვის</w:t>
      </w:r>
      <w:r w:rsidRPr="004E6C9B">
        <w:rPr>
          <w:rFonts w:ascii="Sylfaen" w:eastAsia="Calibri" w:hAnsi="Sylfaen" w:cs="Times New Roman"/>
        </w:rPr>
        <w:t xml:space="preserve"> მიმართულებით ეფექტიანობის გაზრდისთვის დაგეგმილია საოპერაციო შესაძლებლობების/რესურსების განვითარება, მზადყოფნის დონის ამაღლება და რეაგირების ხარისხის გაზრდა. ამისათის იგეგმება </w:t>
      </w:r>
      <w:r w:rsidRPr="004E6C9B">
        <w:rPr>
          <w:rFonts w:ascii="Sylfaen" w:eastAsia="Calibri" w:hAnsi="Sylfaen"/>
        </w:rPr>
        <w:t>ტექნიკა</w:t>
      </w:r>
      <w:r w:rsidRPr="004E6C9B">
        <w:rPr>
          <w:rFonts w:ascii="Sylfaen" w:eastAsia="Calibri" w:hAnsi="Sylfaen" w:cs="Times New Roman"/>
        </w:rPr>
        <w:t xml:space="preserve">/აღჭურვილობის ძირეული განახლება და ინფრასტრუქტურის სრული მოდერნიზაცია, ასევე საერთაშორისო თანამშრომლობის მნიშვნელოვანი განვითარება. </w:t>
      </w:r>
    </w:p>
    <w:p w14:paraId="2A41CACB" w14:textId="77777777" w:rsidR="00601C39" w:rsidRPr="004E6C9B" w:rsidRDefault="00601C39" w:rsidP="004E6C9B">
      <w:pPr>
        <w:shd w:val="clear" w:color="auto" w:fill="FFFFFF"/>
        <w:spacing w:before="120" w:after="0" w:line="240" w:lineRule="auto"/>
        <w:jc w:val="both"/>
        <w:rPr>
          <w:rFonts w:ascii="Sylfaen" w:eastAsia="Calibri" w:hAnsi="Sylfaen" w:cs="Times New Roman"/>
        </w:rPr>
      </w:pPr>
      <w:r w:rsidRPr="004E6C9B">
        <w:rPr>
          <w:rFonts w:ascii="Sylfaen" w:eastAsia="Calibri" w:hAnsi="Sylfaen" w:cs="Times New Roman"/>
        </w:rPr>
        <w:t xml:space="preserve">ზემოხსენებული რეფორმების და სამინისტროს წინაშე არსებული გამოწვევების შესაბამისად მიმდინარეობს და ასევე იგეგმება </w:t>
      </w:r>
      <w:r w:rsidRPr="004E6C9B">
        <w:rPr>
          <w:rFonts w:ascii="Sylfaen" w:eastAsia="Calibri" w:hAnsi="Sylfaen" w:cs="Times New Roman"/>
          <w:b/>
        </w:rPr>
        <w:t>საკანონმდებლო ბაზის დახვეწა.</w:t>
      </w:r>
      <w:r w:rsidRPr="004E6C9B">
        <w:rPr>
          <w:rFonts w:ascii="Sylfaen" w:eastAsia="Calibri" w:hAnsi="Sylfaen" w:cs="Times New Roman"/>
        </w:rPr>
        <w:t xml:space="preserve"> საკანონმდებლო ცვლილებები შეეხება ორგანიზებული დანაშაულის წინააღმდეგ ბრძოლას, სისხლის სამართლის საპროცესო და ადმინისტრაციული სამართალდარღვევების მარეგულირებელ კანონმდებლობას, </w:t>
      </w:r>
      <w:r w:rsidRPr="004E6C9B">
        <w:rPr>
          <w:rFonts w:ascii="Sylfaen" w:hAnsi="Sylfaen"/>
        </w:rPr>
        <w:t xml:space="preserve">საგზაო მოძრაობის უსაფრთხოების ხარისხის გაუმჯობესებას, ოჯახში ან/და ქალთა მიმართ ძალადობის და დისკრიმინაციული ნიშნით შეუწყნარებლობის მოტივით ჩადენილი დანაშაულის წინააღმდეგ ბრძოლის ეფექტიანი მექანიზმების დანერგვას, ცივი იარაღის ბრუნვის ეფექტიან რეგულირებას და ა. შ. </w:t>
      </w:r>
    </w:p>
    <w:p w14:paraId="390DA14B" w14:textId="77777777" w:rsidR="00601C39" w:rsidRPr="004E6C9B" w:rsidRDefault="00601C39" w:rsidP="004E6C9B">
      <w:pPr>
        <w:pStyle w:val="BodyText"/>
        <w:spacing w:before="120" w:after="0" w:line="240" w:lineRule="auto"/>
        <w:ind w:right="27"/>
        <w:jc w:val="both"/>
        <w:rPr>
          <w:rFonts w:ascii="Sylfaen" w:hAnsi="Sylfaen"/>
          <w:sz w:val="22"/>
          <w:szCs w:val="22"/>
        </w:rPr>
      </w:pPr>
      <w:r w:rsidRPr="004E6C9B">
        <w:rPr>
          <w:rFonts w:ascii="Sylfaen" w:hAnsi="Sylfaen"/>
          <w:sz w:val="22"/>
          <w:szCs w:val="22"/>
          <w:lang w:val="ka-GE"/>
        </w:rPr>
        <w:t xml:space="preserve">მიმდინარეობს  </w:t>
      </w:r>
      <w:r w:rsidRPr="004E6C9B">
        <w:rPr>
          <w:rFonts w:ascii="Sylfaen" w:hAnsi="Sylfaen"/>
          <w:b/>
          <w:sz w:val="22"/>
          <w:szCs w:val="22"/>
          <w:lang w:val="ka-GE"/>
        </w:rPr>
        <w:t>ახალი საპოლიციო ციფრული პროდუქტების</w:t>
      </w:r>
      <w:r w:rsidRPr="004E6C9B">
        <w:rPr>
          <w:rFonts w:ascii="Sylfaen" w:hAnsi="Sylfaen"/>
          <w:sz w:val="22"/>
          <w:szCs w:val="22"/>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საშუალების საინფორმაციო პლატფორმა, მოქალაქეებთან უკუკავშირის სისტემა და სხვ.  რომელიც თანამედროვე საინფორმაციო ტექნოლოგიების განვითარების პირობებში უზრუნველყოფს მოსახლეობისთვის საპოლიციო სერვისების მარტივად და ეფექტიანად  ხელმისაწვდომობას. </w:t>
      </w:r>
    </w:p>
    <w:p w14:paraId="5AF18207" w14:textId="77777777" w:rsidR="00601C39" w:rsidRPr="004E6C9B" w:rsidRDefault="00601C39" w:rsidP="004E6C9B">
      <w:pPr>
        <w:pStyle w:val="BodyText"/>
        <w:tabs>
          <w:tab w:val="left" w:pos="10915"/>
        </w:tabs>
        <w:spacing w:after="0" w:line="240" w:lineRule="auto"/>
        <w:ind w:right="27"/>
        <w:jc w:val="both"/>
        <w:rPr>
          <w:rFonts w:ascii="Sylfaen" w:hAnsi="Sylfaen"/>
          <w:sz w:val="22"/>
          <w:szCs w:val="22"/>
          <w:lang w:val="ka-GE"/>
        </w:rPr>
      </w:pPr>
      <w:r w:rsidRPr="004E6C9B">
        <w:rPr>
          <w:rFonts w:ascii="Sylfaen" w:hAnsi="Sylfaen"/>
          <w:sz w:val="22"/>
          <w:szCs w:val="22"/>
          <w:lang w:val="ka-GE"/>
        </w:rPr>
        <w:lastRenderedPageBreak/>
        <w:t>პენიტენციური სისტემის განვითარება და მისი საერთაშორისო სტანდარტებთან შესაბამისობის უზრუნველყოფა პრიორიტეტულ მიმართულებად რჩება. პენიტენციური და დანაშაულის პრევენციის სისტემების შემდგომი გაუმჯობესების პროცესი დაეფუძნება სასჯელის აღსრულების, ასევე, სასჯელის ალტერნატიული საშუალებებით გათვალისწინებული ვალდებულებების შესრულების კუთხით უმაღლეს ევროპულ სტანდარტებთან შესაბამისობის უზრუნველყოფას, რაც იმავდროულად, კიდევ უფრო განამტკიცებს თავისუფლებააღკვეთილ პირთა უფლებებისა და ღირსების დაცვას.</w:t>
      </w:r>
    </w:p>
    <w:p w14:paraId="7E1620D4" w14:textId="77777777" w:rsidR="00601C39" w:rsidRPr="004E6C9B" w:rsidRDefault="00601C39" w:rsidP="004E6C9B">
      <w:pPr>
        <w:pStyle w:val="BodyText"/>
        <w:tabs>
          <w:tab w:val="left" w:pos="10915"/>
        </w:tabs>
        <w:spacing w:before="120" w:after="0" w:line="240" w:lineRule="auto"/>
        <w:ind w:right="28"/>
        <w:jc w:val="both"/>
        <w:rPr>
          <w:rFonts w:ascii="Sylfaen" w:hAnsi="Sylfaen"/>
          <w:b/>
          <w:sz w:val="22"/>
          <w:szCs w:val="22"/>
          <w:lang w:val="ka-GE"/>
        </w:rPr>
      </w:pPr>
      <w:r w:rsidRPr="004E6C9B">
        <w:rPr>
          <w:rFonts w:ascii="Sylfaen" w:hAnsi="Sylfaen"/>
          <w:b/>
          <w:bCs/>
          <w:sz w:val="22"/>
          <w:szCs w:val="22"/>
          <w:lang w:val="ka-GE"/>
        </w:rPr>
        <w:t xml:space="preserve">პენიტენციური და დანაშაულის პრევენციის  სისტემების </w:t>
      </w:r>
      <w:r w:rsidRPr="004E6C9B">
        <w:rPr>
          <w:rFonts w:ascii="Sylfaen" w:hAnsi="Sylfaen"/>
          <w:b/>
          <w:sz w:val="22"/>
          <w:szCs w:val="22"/>
          <w:lang w:val="ka-GE"/>
        </w:rPr>
        <w:t xml:space="preserve">შემდგომი გაუმჯობესების მიზნით: </w:t>
      </w:r>
    </w:p>
    <w:p w14:paraId="31F66080"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გაგრძელდება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მონაწილეობის შესაძლებლობის უზრუნველყოფა; </w:t>
      </w:r>
    </w:p>
    <w:p w14:paraId="53E0CF2A"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განხორციელდება შესაბამისი ღონისძიებები, რომლის საფუძველზეც შესაძლებელი გახდება მსჯავრდებულის სასჯელის მოხდისგან ვადამდე გათავისუფლების პროცესში ახლებური მიდგომის დანერგვა; </w:t>
      </w:r>
    </w:p>
    <w:p w14:paraId="72784EBA"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სასჯელის აღსრულებისთვის საუკეთესო საერთაშორისო პრაქტიკის ამსახველი კანონებისა და რეგულაციების ამოქმედების მიზნით განხორციელდება შესაბამისი საკანონმდებლო ცვლილებები;</w:t>
      </w:r>
    </w:p>
    <w:p w14:paraId="0C7138EC"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ახალი, მცირე ზომის პენიტენციური დაწესებულებების მშენებლობა, დიდი ზომის პენიტენციური დაწესებულებების გარდაქმნა შედარებით მცირე ზომის დაწესებულებებად და არსებული დაწესებულებების ინფრასტრუქტურული გაუმჯობესება;</w:t>
      </w:r>
    </w:p>
    <w:p w14:paraId="6EA1793E"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 და პრობაციის სისტემებში გაძლიერდება ეფექტიანი რეაბილიტაციისა და რეინტეგრაციის პროგრამები;</w:t>
      </w:r>
    </w:p>
    <w:p w14:paraId="43B5329D"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უზრუნველყოფილი იქნება მსჯავრდებულთა პროფესიული სწავლება, განათლება და მათი მომზადება/გადამზადება, ასევე, მათი განტვირთვის შესაძლებლობების გაუმჯობესება; </w:t>
      </w:r>
    </w:p>
    <w:p w14:paraId="19638AE0"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 დაწესებულებებსა და პრობაციის ბიუროებში გაუმჯობესდება ბრალდებულების, მსჯავრდებულების, თანამშრომლებისა და სტუმრების უფლებრივი მდგომარეობა;</w:t>
      </w:r>
    </w:p>
    <w:p w14:paraId="1AD3850D"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 xml:space="preserve">პენიტენციურ დაწესებულებებსა და პრობაციის ბიუროებში გაგრძელდება რელევანტური სამედიცინო და სარეაბილიტაციო სერვისების უზრუნველყოფა გადამდებ დაავადებათა პრევენციის და შემცირების, სუიციდისა და თვითდაზიანების პრევენციის ზომებისა და ფსიქიკური ჯანმრთელობის სერვისების გაუმჯობესების გზით; </w:t>
      </w:r>
    </w:p>
    <w:p w14:paraId="3FA3F6C0"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 დაწესებულებებში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 პენიტენციური სისტემის სპეციფიკის გათვალისწინებით მომზადდება შესაბამისი საკანონდებლო ცვლილებები;</w:t>
      </w:r>
    </w:p>
    <w:p w14:paraId="103DF1FA"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Times New Roman"/>
          <w:lang w:val="ka-GE"/>
        </w:rPr>
        <w:t>პენიტენციური და პრობაციის სისტემების თანამშრომელთა შესაძლებლობების გაძლიერების მიზნით, უზრუნველყოფილი იქნება მომზადება-გადამზადების თემატური პროგრამები.</w:t>
      </w:r>
    </w:p>
    <w:p w14:paraId="3378CF93" w14:textId="77777777" w:rsidR="00601C39" w:rsidRPr="004E6C9B" w:rsidRDefault="00601C39" w:rsidP="004E6C9B">
      <w:pPr>
        <w:pStyle w:val="ListParagraph"/>
        <w:numPr>
          <w:ilvl w:val="0"/>
          <w:numId w:val="26"/>
        </w:numPr>
        <w:spacing w:after="0" w:line="240" w:lineRule="auto"/>
        <w:jc w:val="both"/>
        <w:rPr>
          <w:rFonts w:ascii="Sylfaen" w:hAnsi="Sylfaen" w:cs="Times New Roman"/>
          <w:lang w:val="ka-GE"/>
        </w:rPr>
      </w:pPr>
      <w:r w:rsidRPr="004E6C9B">
        <w:rPr>
          <w:rFonts w:ascii="Sylfaen" w:hAnsi="Sylfaen" w:cs="Sylfaen"/>
          <w:lang w:val="ka-GE"/>
        </w:rPr>
        <w:t>დაინერგება</w:t>
      </w:r>
      <w:r w:rsidRPr="004E6C9B">
        <w:rPr>
          <w:rFonts w:ascii="Sylfaen" w:hAnsi="Sylfaen" w:cs="Segoe UI"/>
          <w:lang w:val="ka-GE"/>
        </w:rPr>
        <w:t xml:space="preserve"> </w:t>
      </w:r>
      <w:r w:rsidRPr="004E6C9B">
        <w:rPr>
          <w:rFonts w:ascii="Sylfaen" w:hAnsi="Sylfaen" w:cs="Sylfaen"/>
          <w:lang w:val="ka-GE"/>
        </w:rPr>
        <w:t>მსჯავრდებულის</w:t>
      </w:r>
      <w:r w:rsidRPr="004E6C9B">
        <w:rPr>
          <w:rFonts w:ascii="Sylfaen" w:hAnsi="Sylfaen"/>
          <w:lang w:val="ka-GE"/>
        </w:rPr>
        <w:t xml:space="preserve"> </w:t>
      </w:r>
      <w:r w:rsidRPr="004E6C9B">
        <w:rPr>
          <w:rFonts w:ascii="Sylfaen" w:hAnsi="Sylfaen" w:cs="Sylfaen"/>
          <w:lang w:val="ka-GE"/>
        </w:rPr>
        <w:t>რისკებისა</w:t>
      </w:r>
      <w:r w:rsidRPr="004E6C9B">
        <w:rPr>
          <w:rFonts w:ascii="Sylfaen" w:hAnsi="Sylfaen" w:cs="Segoe UI"/>
          <w:lang w:val="ka-GE"/>
        </w:rPr>
        <w:t xml:space="preserve"> </w:t>
      </w:r>
      <w:r w:rsidRPr="004E6C9B">
        <w:rPr>
          <w:rFonts w:ascii="Sylfaen" w:hAnsi="Sylfaen" w:cs="Sylfaen"/>
          <w:lang w:val="ka-GE"/>
        </w:rPr>
        <w:t>და</w:t>
      </w:r>
      <w:r w:rsidRPr="004E6C9B">
        <w:rPr>
          <w:rFonts w:ascii="Sylfaen" w:hAnsi="Sylfaen" w:cs="Segoe UI"/>
          <w:lang w:val="ka-GE"/>
        </w:rPr>
        <w:t xml:space="preserve"> </w:t>
      </w:r>
      <w:r w:rsidRPr="004E6C9B">
        <w:rPr>
          <w:rFonts w:ascii="Sylfaen" w:hAnsi="Sylfaen" w:cs="Sylfaen"/>
          <w:lang w:val="ka-GE"/>
        </w:rPr>
        <w:t>საჭიროებების</w:t>
      </w:r>
      <w:r w:rsidRPr="004E6C9B">
        <w:rPr>
          <w:rFonts w:ascii="Sylfaen" w:hAnsi="Sylfaen" w:cs="Segoe UI"/>
          <w:lang w:val="ka-GE"/>
        </w:rPr>
        <w:t xml:space="preserve"> </w:t>
      </w:r>
      <w:r w:rsidRPr="004E6C9B">
        <w:rPr>
          <w:rFonts w:ascii="Sylfaen" w:hAnsi="Sylfaen" w:cs="Sylfaen"/>
          <w:lang w:val="ka-GE"/>
        </w:rPr>
        <w:t>შეფასების</w:t>
      </w:r>
      <w:r w:rsidRPr="004E6C9B">
        <w:rPr>
          <w:rFonts w:ascii="Sylfaen" w:hAnsi="Sylfaen" w:cs="Segoe UI"/>
          <w:lang w:val="ka-GE"/>
        </w:rPr>
        <w:t xml:space="preserve"> </w:t>
      </w:r>
      <w:r w:rsidRPr="004E6C9B">
        <w:rPr>
          <w:rFonts w:ascii="Sylfaen" w:hAnsi="Sylfaen" w:cs="Sylfaen"/>
          <w:lang w:val="ka-GE"/>
        </w:rPr>
        <w:t>ახალი</w:t>
      </w:r>
      <w:r w:rsidRPr="004E6C9B">
        <w:rPr>
          <w:rFonts w:ascii="Sylfaen" w:hAnsi="Sylfaen" w:cs="Segoe UI"/>
          <w:lang w:val="ka-GE"/>
        </w:rPr>
        <w:t xml:space="preserve"> </w:t>
      </w:r>
      <w:r w:rsidRPr="004E6C9B">
        <w:rPr>
          <w:rFonts w:ascii="Sylfaen" w:hAnsi="Sylfaen" w:cs="Sylfaen"/>
          <w:lang w:val="ka-GE"/>
        </w:rPr>
        <w:t>ინსტრუმენტი</w:t>
      </w:r>
      <w:r w:rsidRPr="004E6C9B">
        <w:rPr>
          <w:rFonts w:ascii="Sylfaen" w:hAnsi="Sylfaen"/>
          <w:lang w:val="ka-GE"/>
        </w:rPr>
        <w:t>.</w:t>
      </w:r>
    </w:p>
    <w:p w14:paraId="3CC00661" w14:textId="77777777" w:rsidR="00601C39" w:rsidRPr="004E6C9B" w:rsidRDefault="00601C39" w:rsidP="004E6C9B">
      <w:pPr>
        <w:spacing w:after="0" w:line="240" w:lineRule="auto"/>
        <w:jc w:val="both"/>
        <w:rPr>
          <w:rFonts w:ascii="Sylfaen" w:hAnsi="Sylfaen" w:cs="Times New Roman"/>
        </w:rPr>
      </w:pPr>
      <w:r w:rsidRPr="004E6C9B">
        <w:rPr>
          <w:rFonts w:ascii="Sylfaen" w:hAnsi="Sylfaen"/>
        </w:rPr>
        <w:t xml:space="preserve">ასევე, ქვეყანაში მართლწესრიგის უზრუნველყოფისთვის, განსაკუთრებით მნიშვნელოვანია არასრულწლოვანთა მართლმსაჯულების სისტემის შემდგომი დახვეწა. საქართველოს პარლამენტში უკვე ინიცირებულია პაკეტი საქართველოს რიგ საკანონმდებლო აქტებში ცვლილებებისა, რომელიც მიზნად ისახავს რთული ქცევის მქონე არასრულწლოვანთა სოციალიზაცია-რეაბილიტაციის მექანიზმების შემდგომ ინსტიტუციურ რეფორმას. </w:t>
      </w:r>
      <w:r w:rsidRPr="004E6C9B">
        <w:rPr>
          <w:rFonts w:ascii="Sylfaen" w:hAnsi="Sylfaen"/>
          <w:b/>
        </w:rPr>
        <w:t>იგეგმება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w:t>
      </w:r>
      <w:r w:rsidRPr="004E6C9B">
        <w:rPr>
          <w:rFonts w:ascii="Sylfaen" w:hAnsi="Sylfaen"/>
        </w:rPr>
        <w:t xml:space="preserve"> კერძოდ, ინიციატივა ითვალისწინებს იუსტიციის სამინისტროს სისტემის ფარგლებში ორი მსგავსი პროფილის მქონე საჯარო სამართლის იურიდიული პირის ბაზაზე შექმნილ დანაშაულის პრევენციის, არასაპატიმრო სასჯელთა აღსრულებისა და პრობაციის ეროვნული სააგენტოს ფარგლებში ახალი სტრუქტურული ერთეულის - არასრულწლოვანთა რეფერირების ცენტრის </w:t>
      </w:r>
      <w:r w:rsidRPr="004E6C9B">
        <w:rPr>
          <w:rFonts w:ascii="Sylfaen" w:hAnsi="Sylfaen"/>
        </w:rPr>
        <w:lastRenderedPageBreak/>
        <w:t>შექმნას, რომელიც კანონმდებლობით დადგენილი წესით განახორციელებს არასრულწლოვანთა რეფერირების სისტემის კოორდინაციას. აქვე მიეთითება, რომ არასრულწლოვანთა რეფერირების სისტემა და მასში მონაწილე უწყებები/დაწესებულებები, რეფერირების ეტაპები, პროცედურა (მათ შორის, არასრულწლოვნის საუკეთესო ინტერესებიდან გამომდინარე, სკოლა-პანსიონში მისი გაგზავნის შესახებ გადაწყვეტილების მიღებასთან, ამ გადაწყვეტილების აღსრულებასა და გადასინჯვასთან, აგრეთვე არასრულწლოვანთა რეფერირების პროცესის მონიტორინგთან დაკავშირებული საკითხები) და არასრულწლოვანთა რეფერირების სისტემის ფუნქციონირების სხვა საკითხები „ზოგადი განათლების შესახებ“ საქართველოს კანონით, საქართველოს ადმინისტრაციული საპროცესო კოდექსით, საქართველოს მთავრობის მიერ დამტკიცებული „არასრულწლოვანთა რეფერირების წესით“ და სხვა საკანონმდებლო და კანონქვემდებარე ნორმატიული აქტებით განისაზღვრება.</w:t>
      </w:r>
    </w:p>
    <w:p w14:paraId="2DC1981F" w14:textId="77777777" w:rsidR="00601C39" w:rsidRPr="004E6C9B" w:rsidRDefault="00601C39" w:rsidP="004E6C9B">
      <w:pPr>
        <w:pStyle w:val="ListParagraph"/>
        <w:spacing w:before="120" w:after="0" w:line="240" w:lineRule="auto"/>
        <w:contextualSpacing w:val="0"/>
        <w:jc w:val="both"/>
        <w:rPr>
          <w:rFonts w:ascii="Sylfaen" w:hAnsi="Sylfaen" w:cs="Times New Roman"/>
          <w:lang w:val="ka-GE"/>
        </w:rPr>
      </w:pPr>
    </w:p>
    <w:p w14:paraId="76F5B1C7" w14:textId="77777777" w:rsidR="003837E7" w:rsidRPr="004E6C9B" w:rsidRDefault="00601C39" w:rsidP="004E6C9B">
      <w:pPr>
        <w:pStyle w:val="Heading2"/>
        <w:numPr>
          <w:ilvl w:val="1"/>
          <w:numId w:val="1"/>
        </w:numPr>
        <w:tabs>
          <w:tab w:val="left" w:pos="360"/>
          <w:tab w:val="left" w:pos="10915"/>
        </w:tabs>
        <w:spacing w:before="120" w:line="240" w:lineRule="auto"/>
        <w:ind w:left="0" w:right="27"/>
        <w:jc w:val="both"/>
        <w:rPr>
          <w:rFonts w:ascii="Sylfaen" w:hAnsi="Sylfaen"/>
          <w:b/>
          <w:color w:val="auto"/>
          <w:sz w:val="22"/>
          <w:szCs w:val="22"/>
        </w:rPr>
      </w:pPr>
      <w:r w:rsidRPr="004E6C9B">
        <w:rPr>
          <w:rFonts w:ascii="Sylfaen" w:hAnsi="Sylfaen"/>
          <w:b/>
          <w:color w:val="auto"/>
          <w:sz w:val="22"/>
          <w:szCs w:val="22"/>
        </w:rPr>
        <w:t>ადამიანის უფლებათა დაცვა</w:t>
      </w:r>
      <w:bookmarkEnd w:id="4"/>
    </w:p>
    <w:p w14:paraId="4AB21B4D" w14:textId="77777777" w:rsidR="00601C39" w:rsidRPr="004E6C9B" w:rsidRDefault="00601C39" w:rsidP="004E6C9B">
      <w:pPr>
        <w:pStyle w:val="BodyText"/>
        <w:tabs>
          <w:tab w:val="left" w:pos="10915"/>
        </w:tabs>
        <w:spacing w:before="120" w:after="0" w:line="240" w:lineRule="auto"/>
        <w:ind w:right="28"/>
        <w:jc w:val="both"/>
        <w:rPr>
          <w:rFonts w:ascii="Sylfaen" w:hAnsi="Sylfaen"/>
          <w:bCs/>
          <w:sz w:val="22"/>
          <w:szCs w:val="22"/>
          <w:lang w:val="ka-GE"/>
        </w:rPr>
      </w:pPr>
      <w:r w:rsidRPr="004E6C9B">
        <w:rPr>
          <w:rFonts w:ascii="Sylfaen" w:hAnsi="Sylfaen"/>
          <w:bCs/>
          <w:sz w:val="22"/>
          <w:szCs w:val="22"/>
          <w:lang w:val="ka-GE"/>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14:paraId="2DCE2421" w14:textId="77777777" w:rsidR="00601C39" w:rsidRPr="004E6C9B" w:rsidRDefault="00601C39" w:rsidP="004E6C9B">
      <w:pPr>
        <w:pStyle w:val="BodyText"/>
        <w:tabs>
          <w:tab w:val="left" w:pos="10915"/>
        </w:tabs>
        <w:spacing w:before="120" w:after="0" w:line="240" w:lineRule="auto"/>
        <w:ind w:right="28"/>
        <w:jc w:val="both"/>
        <w:rPr>
          <w:rFonts w:ascii="Sylfaen" w:hAnsi="Sylfaen"/>
          <w:bCs/>
          <w:sz w:val="22"/>
          <w:szCs w:val="22"/>
          <w:lang w:val="ka-GE"/>
        </w:rPr>
      </w:pPr>
      <w:r w:rsidRPr="004E6C9B">
        <w:rPr>
          <w:rFonts w:ascii="Sylfaen" w:hAnsi="Sylfaen"/>
          <w:bCs/>
          <w:sz w:val="22"/>
          <w:szCs w:val="22"/>
          <w:lang w:val="ka-GE"/>
        </w:rPr>
        <w:t xml:space="preserve">საქართველოს მთავრობა აქტიურად გააგრძელებს ადამიანის უფლებათა დაცვის სამთავრობო სამოქმედო გეგმის განხორციელებას, რომელიც დეტალურად გაწერს მთავრობის პრიორიტეტებს ადამიანის უფლებათა დაცვის სფეროში. </w:t>
      </w:r>
    </w:p>
    <w:p w14:paraId="584CC095" w14:textId="77777777" w:rsidR="00601C39" w:rsidRPr="004E6C9B" w:rsidRDefault="00601C39" w:rsidP="004E6C9B">
      <w:pPr>
        <w:spacing w:after="0" w:line="240" w:lineRule="auto"/>
        <w:jc w:val="both"/>
        <w:rPr>
          <w:rFonts w:ascii="Sylfaen" w:hAnsi="Sylfaen" w:cs="Times New Roman"/>
        </w:rPr>
      </w:pPr>
      <w:r w:rsidRPr="004E6C9B">
        <w:rPr>
          <w:rFonts w:ascii="Sylfaen" w:hAnsi="Sylfaen"/>
          <w:bCs/>
        </w:rPr>
        <w:t xml:space="preserve">ამ კონტექსტში მთავრობა </w:t>
      </w:r>
      <w:r w:rsidRPr="004E6C9B">
        <w:rPr>
          <w:rFonts w:ascii="Sylfaen" w:hAnsi="Sylfaen"/>
        </w:rPr>
        <w:t xml:space="preserve">კვლავაც უზრუნველყოფს </w:t>
      </w:r>
      <w:r w:rsidRPr="004E6C9B">
        <w:rPr>
          <w:rFonts w:ascii="Sylfaen" w:hAnsi="Sylfaen"/>
          <w:b/>
          <w:bCs/>
        </w:rPr>
        <w:t xml:space="preserve">საკუთრების უფლების </w:t>
      </w:r>
      <w:r w:rsidRPr="004E6C9B">
        <w:rPr>
          <w:rFonts w:ascii="Sylfaen" w:hAnsi="Sylfaen"/>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კიდევ უფრო გამარტივდება მიწის რეგისტრაციის რეფორმის ფარგლებში საკუთრების უფლების სარეგისტრაციო პროცედურა. მიწის რეგისტრაციის რეფორმა ხელს შეუწყობს მიწის ნაკვეთებზე უფლებათა პირველადი რეგისტრაციის პროცესის დასრულებას. </w:t>
      </w:r>
    </w:p>
    <w:p w14:paraId="1384EF9F"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გატარდება ქმედითი ღონისძიებები </w:t>
      </w:r>
      <w:r w:rsidRPr="004E6C9B">
        <w:rPr>
          <w:rFonts w:ascii="Sylfaen" w:hAnsi="Sylfaen"/>
          <w:b/>
          <w:bCs/>
          <w:sz w:val="22"/>
          <w:szCs w:val="22"/>
          <w:lang w:val="ka-GE"/>
        </w:rPr>
        <w:t xml:space="preserve">თანასწორობის </w:t>
      </w:r>
      <w:r w:rsidRPr="004E6C9B">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14:paraId="6DE951E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განხორციელდება ღონისძიებები საზოგადოებრივი ცხოვრების ყველა სფეროში </w:t>
      </w:r>
      <w:r w:rsidRPr="004E6C9B">
        <w:rPr>
          <w:rFonts w:ascii="Sylfaen" w:hAnsi="Sylfaen"/>
          <w:b/>
          <w:bCs/>
          <w:sz w:val="22"/>
          <w:szCs w:val="22"/>
          <w:lang w:val="ka-GE"/>
        </w:rPr>
        <w:t xml:space="preserve">გენდერული თანასწორობის </w:t>
      </w:r>
      <w:r w:rsidRPr="004E6C9B">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14:paraId="2AF89630"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 აქტიურად გააგრძელებს გაეროს  შეზღუდული შესაძლებლობის მქონე პირთა კონვენციის იმპლემენტაციას და შშმ პირთა ინდივიდუალური საჭიროებების გათვალისწინებთ, ხელს შეუწყობს  საზოგადოებრივი ცხოვრების ყველა სფეროში მათ სრულფასოვან ინტეგრაციას. </w:t>
      </w:r>
    </w:p>
    <w:p w14:paraId="1DA685FB" w14:textId="77777777" w:rsidR="00601C39" w:rsidRPr="004E6C9B" w:rsidRDefault="00601C39" w:rsidP="004E6C9B">
      <w:pPr>
        <w:pStyle w:val="BodyText"/>
        <w:spacing w:before="120" w:after="0" w:line="240" w:lineRule="auto"/>
        <w:ind w:right="28"/>
        <w:jc w:val="both"/>
        <w:rPr>
          <w:rFonts w:ascii="Sylfaen" w:hAnsi="Sylfaen" w:cs="Menlo Regular"/>
          <w:b/>
          <w:sz w:val="22"/>
          <w:szCs w:val="22"/>
          <w:lang w:val="ka-GE"/>
        </w:rPr>
      </w:pPr>
      <w:r w:rsidRPr="004E6C9B">
        <w:rPr>
          <w:rFonts w:ascii="Sylfaen" w:hAnsi="Sylfaen"/>
          <w:sz w:val="22"/>
          <w:szCs w:val="22"/>
          <w:lang w:val="ka-GE"/>
        </w:rPr>
        <w:t xml:space="preserve">დაცული იქნება </w:t>
      </w:r>
      <w:r w:rsidRPr="004E6C9B">
        <w:rPr>
          <w:rFonts w:ascii="Sylfaen" w:hAnsi="Sylfaen"/>
          <w:b/>
          <w:bCs/>
          <w:sz w:val="22"/>
          <w:szCs w:val="22"/>
          <w:lang w:val="ka-GE"/>
        </w:rPr>
        <w:t xml:space="preserve">შშმ პირთა უფლებები </w:t>
      </w:r>
      <w:r w:rsidRPr="004E6C9B">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w:t>
      </w:r>
    </w:p>
    <w:p w14:paraId="186EC028"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განხორციელდება შესაბამისი ღონისძიებები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14:paraId="6BCE8D6E"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b/>
          <w:bCs/>
          <w:sz w:val="22"/>
          <w:szCs w:val="22"/>
          <w:lang w:val="ka-GE"/>
        </w:rPr>
        <w:lastRenderedPageBreak/>
        <w:t xml:space="preserve">სამოქალაქო თანასწორობისა და ინტეგრაციის პოლიტიკის </w:t>
      </w:r>
      <w:r w:rsidRPr="004E6C9B">
        <w:rPr>
          <w:rFonts w:ascii="Sylfaen" w:hAnsi="Sylfaen"/>
          <w:bCs/>
          <w:sz w:val="22"/>
          <w:szCs w:val="22"/>
          <w:lang w:val="ka-GE"/>
        </w:rPr>
        <w:t xml:space="preserve">პრიორიტეტული მიზანი იქნება </w:t>
      </w:r>
      <w:r w:rsidRPr="004E6C9B">
        <w:rPr>
          <w:rFonts w:ascii="Sylfaen" w:hAnsi="Sylfaen"/>
          <w:sz w:val="22"/>
          <w:szCs w:val="22"/>
          <w:lang w:val="ka-GE"/>
        </w:rPr>
        <w:t>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აქედან გამომდინარე, გაგრძელდება</w:t>
      </w:r>
      <w:r w:rsidRPr="004E6C9B">
        <w:rPr>
          <w:rFonts w:ascii="Sylfaen" w:hAnsi="Sylfaen"/>
          <w:b/>
          <w:bCs/>
          <w:sz w:val="22"/>
          <w:szCs w:val="22"/>
          <w:lang w:val="ka-GE"/>
        </w:rPr>
        <w:t xml:space="preserve"> „</w:t>
      </w:r>
      <w:r w:rsidRPr="004E6C9B">
        <w:rPr>
          <w:rFonts w:ascii="Sylfaen" w:hAnsi="Sylfaen"/>
          <w:sz w:val="22"/>
          <w:szCs w:val="22"/>
          <w:lang w:val="ka-GE"/>
        </w:rPr>
        <w:t xml:space="preserve">სამოქალაქო თანასწორობისა და ინტეგრაციის სახელმწიფო სტრატეგიის და  სამოქმედო გეგმის განხორციელება. </w:t>
      </w:r>
    </w:p>
    <w:p w14:paraId="6E149910"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პრიორიტეტული იქნება სახელმწიფო ენის ცოდნის დონის ამაღლება. გაძლიერდება და უფრო მრავალფეროვანი გახდება სახელმწიფო ენის სწავლების პროგრამები და მოერგება მოსახლეობის ყველა სეგმენტის საჭიროებებს.   </w:t>
      </w:r>
    </w:p>
    <w:p w14:paraId="2740EE6E"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cs="Menlo Regular"/>
          <w:sz w:val="22"/>
          <w:szCs w:val="22"/>
          <w:lang w:val="ka-GE"/>
        </w:rPr>
        <w:t>კომპაქტურად</w:t>
      </w:r>
      <w:r w:rsidRPr="004E6C9B">
        <w:rPr>
          <w:rFonts w:ascii="Sylfaen" w:hAnsi="Sylfaen"/>
          <w:sz w:val="22"/>
          <w:szCs w:val="22"/>
          <w:lang w:val="ka-GE"/>
        </w:rPr>
        <w:t xml:space="preserve"> </w:t>
      </w:r>
      <w:r w:rsidRPr="004E6C9B">
        <w:rPr>
          <w:rFonts w:ascii="Sylfaen" w:hAnsi="Sylfaen" w:cs="Menlo Regular"/>
          <w:sz w:val="22"/>
          <w:szCs w:val="22"/>
          <w:lang w:val="ka-GE"/>
        </w:rPr>
        <w:t>დასახლებულ</w:t>
      </w:r>
      <w:r w:rsidRPr="004E6C9B">
        <w:rPr>
          <w:rFonts w:ascii="Sylfaen" w:hAnsi="Sylfaen"/>
          <w:sz w:val="22"/>
          <w:szCs w:val="22"/>
          <w:lang w:val="ka-GE"/>
        </w:rPr>
        <w:t xml:space="preserve"> </w:t>
      </w:r>
      <w:r w:rsidRPr="004E6C9B">
        <w:rPr>
          <w:rFonts w:ascii="Sylfaen" w:hAnsi="Sylfaen" w:cs="Menlo Regular"/>
          <w:sz w:val="22"/>
          <w:szCs w:val="22"/>
          <w:lang w:val="ka-GE"/>
        </w:rPr>
        <w:t>რეგიონებში</w:t>
      </w:r>
      <w:r w:rsidRPr="004E6C9B">
        <w:rPr>
          <w:rFonts w:ascii="Sylfaen" w:hAnsi="Sylfaen"/>
          <w:sz w:val="22"/>
          <w:szCs w:val="22"/>
          <w:lang w:val="ka-GE"/>
        </w:rPr>
        <w:t xml:space="preserve"> </w:t>
      </w:r>
      <w:r w:rsidRPr="004E6C9B">
        <w:rPr>
          <w:rFonts w:ascii="Sylfaen" w:hAnsi="Sylfaen" w:cs="Menlo Regular"/>
          <w:sz w:val="22"/>
          <w:szCs w:val="22"/>
          <w:lang w:val="ka-GE"/>
        </w:rPr>
        <w:t>ეთნიკური</w:t>
      </w:r>
      <w:r w:rsidRPr="004E6C9B">
        <w:rPr>
          <w:rFonts w:ascii="Sylfaen" w:hAnsi="Sylfaen"/>
          <w:sz w:val="22"/>
          <w:szCs w:val="22"/>
          <w:lang w:val="ka-GE"/>
        </w:rPr>
        <w:t xml:space="preserve"> </w:t>
      </w:r>
      <w:r w:rsidRPr="004E6C9B">
        <w:rPr>
          <w:rFonts w:ascii="Sylfaen" w:hAnsi="Sylfaen" w:cs="Menlo Regular"/>
          <w:sz w:val="22"/>
          <w:szCs w:val="22"/>
          <w:lang w:val="ka-GE"/>
        </w:rPr>
        <w:t>უმცირესობების წარმომადგენლებისათვის</w:t>
      </w:r>
      <w:r w:rsidRPr="004E6C9B">
        <w:rPr>
          <w:rFonts w:ascii="Sylfaen" w:hAnsi="Sylfaen"/>
          <w:sz w:val="22"/>
          <w:szCs w:val="22"/>
          <w:lang w:val="ka-GE"/>
        </w:rPr>
        <w:t xml:space="preserve"> </w:t>
      </w:r>
      <w:r w:rsidRPr="004E6C9B">
        <w:rPr>
          <w:rFonts w:ascii="Sylfaen" w:hAnsi="Sylfaen" w:cs="Menlo Regular"/>
          <w:sz w:val="22"/>
          <w:szCs w:val="22"/>
          <w:lang w:val="ka-GE"/>
        </w:rPr>
        <w:t>გაუმჯობესდება</w:t>
      </w:r>
      <w:r w:rsidRPr="004E6C9B">
        <w:rPr>
          <w:rFonts w:ascii="Sylfaen" w:hAnsi="Sylfaen"/>
          <w:sz w:val="22"/>
          <w:szCs w:val="22"/>
          <w:lang w:val="ka-GE"/>
        </w:rPr>
        <w:t xml:space="preserve"> </w:t>
      </w:r>
      <w:r w:rsidRPr="004E6C9B">
        <w:rPr>
          <w:rFonts w:ascii="Sylfaen" w:hAnsi="Sylfaen" w:cs="Menlo Regular"/>
          <w:sz w:val="22"/>
          <w:szCs w:val="22"/>
          <w:lang w:val="ka-GE"/>
        </w:rPr>
        <w:t>საზოგადოებრივ</w:t>
      </w:r>
      <w:r w:rsidRPr="004E6C9B">
        <w:rPr>
          <w:rFonts w:ascii="Sylfaen" w:hAnsi="Sylfaen"/>
          <w:sz w:val="22"/>
          <w:szCs w:val="22"/>
          <w:lang w:val="ka-GE"/>
        </w:rPr>
        <w:t xml:space="preserve"> </w:t>
      </w:r>
      <w:r w:rsidRPr="004E6C9B">
        <w:rPr>
          <w:rFonts w:ascii="Sylfaen" w:hAnsi="Sylfaen" w:cs="Menlo Regular"/>
          <w:sz w:val="22"/>
          <w:szCs w:val="22"/>
          <w:lang w:val="ka-GE"/>
        </w:rPr>
        <w:t>მომსახურებაზე</w:t>
      </w:r>
      <w:r w:rsidRPr="004E6C9B">
        <w:rPr>
          <w:rFonts w:ascii="Sylfaen" w:hAnsi="Sylfaen"/>
          <w:sz w:val="22"/>
          <w:szCs w:val="22"/>
          <w:lang w:val="ka-GE"/>
        </w:rPr>
        <w:t xml:space="preserve"> </w:t>
      </w:r>
      <w:r w:rsidRPr="004E6C9B">
        <w:rPr>
          <w:rFonts w:ascii="Sylfaen" w:hAnsi="Sylfaen" w:cs="Menlo Regular"/>
          <w:sz w:val="22"/>
          <w:szCs w:val="22"/>
          <w:lang w:val="ka-GE"/>
        </w:rPr>
        <w:t>ხელმისაწვდომობა</w:t>
      </w:r>
      <w:r w:rsidRPr="004E6C9B">
        <w:rPr>
          <w:rFonts w:ascii="Sylfaen" w:hAnsi="Sylfaen"/>
          <w:sz w:val="22"/>
          <w:szCs w:val="22"/>
          <w:lang w:val="ka-GE"/>
        </w:rPr>
        <w:t xml:space="preserve">. განათლების ყველა საფეხურზე ხარისხიან განათლებაზე ხელმისაწვდომობის გაუმჯობესების კუთხით გადაიდგმება ახალი ქმედითი ნაბიჯები.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 ხელი შეეწყობა კულტურული თვითმყოფადობის შენარჩუნებასა და დაცვას. </w:t>
      </w:r>
    </w:p>
    <w:p w14:paraId="0107AFEE"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განსაკუთრებული ყურადღება დაეთმობა მედიასა და ინფორმაციაზე ხელმისაწვდომობას და, შესაბამისად, ეთნიკური უმცირესობების წარმომადგენელთა ერთიან საინფორმაციო სივრცეში ჩართვას.</w:t>
      </w:r>
    </w:p>
    <w:p w14:paraId="1EF4F942" w14:textId="77777777" w:rsidR="00601C39" w:rsidRPr="004E6C9B" w:rsidRDefault="00601C39" w:rsidP="004E6C9B">
      <w:pPr>
        <w:spacing w:before="120" w:after="0" w:line="240" w:lineRule="auto"/>
        <w:jc w:val="both"/>
        <w:rPr>
          <w:rFonts w:ascii="Sylfaen" w:hAnsi="Sylfaen"/>
        </w:rPr>
      </w:pPr>
      <w:r w:rsidRPr="004E6C9B">
        <w:rPr>
          <w:rFonts w:ascii="Sylfaen" w:hAnsi="Sylfaen"/>
        </w:rPr>
        <w:t>შრომითი უფლებებისა და უსაფრთხოების მიმართულებით საქართველოს მთავრობა გააგრძელებს მუშაობას სათანადო საკანონმდებლო ბაზის პრაქტიკაში სრულყოფილად დასანერგად. სამუშაო ადგილებზე ჯანმრთელობის დაცვის მიმართულება იქნება შრომის საერთაშორისო ორგანიზაციისა და ევროკავშირის სტანდარტების შესაბამისი.</w:t>
      </w:r>
    </w:p>
    <w:p w14:paraId="370B0A82"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 </w:t>
      </w:r>
    </w:p>
    <w:p w14:paraId="3D9EDEAD" w14:textId="77777777" w:rsidR="00601C39" w:rsidRPr="004E6C9B" w:rsidRDefault="00601C39" w:rsidP="004E6C9B">
      <w:pPr>
        <w:spacing w:before="120" w:after="0" w:line="240" w:lineRule="auto"/>
        <w:jc w:val="both"/>
        <w:rPr>
          <w:rFonts w:ascii="Sylfaen" w:eastAsia="Times New Roman" w:hAnsi="Sylfaen"/>
        </w:rPr>
      </w:pPr>
      <w:r w:rsidRPr="004E6C9B">
        <w:rPr>
          <w:rFonts w:ascii="Sylfaen" w:hAnsi="Sylfaen"/>
          <w:bCs/>
          <w:shd w:val="clear" w:color="auto" w:fill="FFFFFF"/>
        </w:rPr>
        <w:t>სამართალდამცავი ორგანოების წარმომადგენლების მიერ ჩადენილი სავარაუდო წამების/არასათანადო მოპყრობის ფაქტების ეფექტიანი და</w:t>
      </w:r>
      <w:r w:rsidRPr="004E6C9B">
        <w:rPr>
          <w:rFonts w:ascii="Sylfaen" w:hAnsi="Sylfaen"/>
          <w:b/>
          <w:bCs/>
          <w:shd w:val="clear" w:color="auto" w:fill="FFFFFF"/>
        </w:rPr>
        <w:t xml:space="preserve"> დამოუკიდებელი გამოძიების</w:t>
      </w:r>
      <w:r w:rsidRPr="004E6C9B">
        <w:rPr>
          <w:rFonts w:ascii="Sylfaen" w:hAnsi="Sylfaen"/>
          <w:bCs/>
          <w:shd w:val="clear" w:color="auto" w:fill="FFFFFF"/>
        </w:rPr>
        <w:t xml:space="preserve"> უზრუნველყოფის მიზნით, </w:t>
      </w:r>
      <w:r w:rsidRPr="004E6C9B">
        <w:rPr>
          <w:rFonts w:ascii="Sylfaen" w:eastAsia="Times New Roman" w:hAnsi="Sylfaen"/>
        </w:rPr>
        <w:t xml:space="preserve">მთავრობა ხელს შეუწყობს </w:t>
      </w:r>
      <w:r w:rsidRPr="004E6C9B">
        <w:rPr>
          <w:rFonts w:ascii="Sylfaen" w:eastAsia="Times New Roman" w:hAnsi="Sylfaen"/>
          <w:b/>
        </w:rPr>
        <w:t>სახელმწიფო ინსპექტორის სამსახურში</w:t>
      </w:r>
      <w:r w:rsidRPr="004E6C9B">
        <w:rPr>
          <w:rFonts w:ascii="Sylfaen" w:eastAsia="Times New Roman" w:hAnsi="Sylfaen"/>
        </w:rPr>
        <w:t xml:space="preserve"> შექმნილი დამოუკიდებელი საგამოძიებო მექანიზმის ინსტიტუციურ ჩამოყალიბებას და მხარს დაუჭერს მისი განვითარების მიზნით დაგეგმილ რეფორმებს. სახელმწიფო ინსპექტორის სამსახურმა უნდა აამაღლოს საზოგადოების ნდობა ამგვარი სახის დანაშაულების გამოძიების პროცესებისადმი და უნდა ჩამოყალიბდეს უწყებად, რომლის მიერ ჩატარებული გამოძიება არ გააჩენს კითხვის ნიშნებს მიუკერძოებლობასთან დაკავშირებით.</w:t>
      </w:r>
    </w:p>
    <w:p w14:paraId="12D172E9"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შემუშავდება სრულიად ახალი </w:t>
      </w:r>
      <w:r w:rsidRPr="004E6C9B">
        <w:rPr>
          <w:rFonts w:ascii="Sylfaen" w:hAnsi="Sylfaen"/>
          <w:b/>
          <w:sz w:val="22"/>
          <w:szCs w:val="22"/>
          <w:lang w:val="ka-GE"/>
        </w:rPr>
        <w:t xml:space="preserve">აღსრულების კოდექსი, </w:t>
      </w:r>
      <w:r w:rsidRPr="004E6C9B">
        <w:rPr>
          <w:rFonts w:ascii="Sylfaen" w:hAnsi="Sylfaen"/>
          <w:sz w:val="22"/>
          <w:szCs w:val="22"/>
          <w:lang w:val="ka-GE"/>
        </w:rPr>
        <w:t>რის შედეგადაც სააღსრულებო წარმოება თანამედროვე საერთაშორისო სტანდარტებს მოერგება;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პროცესში მხარეთა თანასწორუფლებიანობის პრინციპის განმტკიცებას, აგრეთვე ამ სფეროში მოქმედი კანონმდებლობის ადამიანის უფლებათა ევროპული კონვენციის მოთხოვნებთან დაახლოებას.</w:t>
      </w:r>
    </w:p>
    <w:p w14:paraId="083202E1"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მართლმსაჯულების ეფექტიანობის ამაღლებისაკენ გადაიდგმება ნაბიჯები საქართველოს სამოქალაქო საპროცესო კოდექსში დაგეგმილი იმ ცვლილებების შედეგად, რომელიც გულისხმობს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კონვენციისა და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კონვენციის საქართველოს სახელმწიფოსთვის სავალდებულოდ აღიარებას. ზემოაღნიშნულ კონვენციებთან მიერთება საქართველოსა და ევროკავშირს შორის ასოცირების დღის წესრიგით გათვალისწინებულ ვალდებულებას წარმოადგენს. კონვენციებთან საქართველოს მიერთება ხელს შეუწყობს სამოქალაქო და სამეწარმეო საქმეებზე სასამართლოთა თანამშრომლობის გაუმჯობესებას და ქვეყნებს შორის სამართლებრივი ურთიერთდახმარების წესისა და </w:t>
      </w:r>
      <w:r w:rsidRPr="004E6C9B">
        <w:rPr>
          <w:rFonts w:ascii="Sylfaen" w:hAnsi="Sylfaen"/>
          <w:sz w:val="22"/>
          <w:szCs w:val="22"/>
          <w:lang w:val="ka-GE"/>
        </w:rPr>
        <w:lastRenderedPageBreak/>
        <w:t>პროცედურების გამარტივებას, ისევე, როგორც სამოქალაქო და კომერციული დავების დროულად და ეფექტიანად გადაწყვეტას.</w:t>
      </w:r>
    </w:p>
    <w:p w14:paraId="01A527FE"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გაგრძელდება მოქალაქის საჭიროებებზე ორიენტირებული სახელმწიფო სერვისების განვითარება და მათზე დაუბრკოლებელი ხელმისაწვდომობის უზრუნველყოფა. ამისათვის, საქართველოს სხვადასხვა რეგიონში, ქალაქსა და სოფელში გაგრძელდება იუსტიციის სახლებისა და საზოგადოებრივი ცენტრების მშენებლობა. 2020 წლის ბოლომდე გაიხსნება 9 ახალი იუსტიციის სახლი (ბოლნისში, წყალტუბოში, სამტრედიაში, გარდაბანში, ახმეტაში, ქარელში, ზესტაფონში, ხაშურსა და თერჯოლაში) და 22 საზოგადოებრივი ცენტრი (დუშეთში, ამბროლაურში, ქობულეთში, ქედაში, ხულოში, ტყიბულში, ცაგერში, თეთრწყაროში, ყაჩაღანში (კაჩაგანი), ჭრებალოში, გლდანში, ჭიათურაში, დედოფლისყაროში, ბაღდადთში, ვანში, ხობში, ნინოწმინდაში, ასპინძაში, აბაშაში, კასპში, ჩოხატაურსა და ხარაგაულში).</w:t>
      </w:r>
    </w:p>
    <w:p w14:paraId="37FBDBDE" w14:textId="77777777" w:rsidR="00601C39" w:rsidRPr="004E6C9B" w:rsidRDefault="00601C39" w:rsidP="004E6C9B">
      <w:pPr>
        <w:spacing w:before="120" w:after="0" w:line="240" w:lineRule="auto"/>
        <w:jc w:val="both"/>
        <w:rPr>
          <w:rFonts w:ascii="Sylfaen" w:eastAsia="Times New Roman" w:hAnsi="Sylfaen"/>
        </w:rPr>
      </w:pPr>
    </w:p>
    <w:p w14:paraId="542EAE03" w14:textId="77777777" w:rsidR="00601C39" w:rsidRPr="004E6C9B" w:rsidRDefault="00601C39" w:rsidP="004E6C9B">
      <w:pPr>
        <w:pStyle w:val="Heading1"/>
        <w:numPr>
          <w:ilvl w:val="0"/>
          <w:numId w:val="1"/>
        </w:numPr>
        <w:spacing w:before="120" w:line="240" w:lineRule="auto"/>
        <w:ind w:right="184"/>
        <w:jc w:val="both"/>
        <w:rPr>
          <w:rFonts w:ascii="Sylfaen" w:hAnsi="Sylfaen"/>
          <w:b/>
          <w:sz w:val="22"/>
          <w:szCs w:val="22"/>
        </w:rPr>
      </w:pPr>
      <w:r w:rsidRPr="004E6C9B">
        <w:rPr>
          <w:rFonts w:ascii="Sylfaen" w:hAnsi="Sylfaen"/>
          <w:b/>
          <w:sz w:val="22"/>
          <w:szCs w:val="22"/>
        </w:rPr>
        <w:t>ეკონომიკური განვითარება</w:t>
      </w:r>
    </w:p>
    <w:p w14:paraId="1DD690A5"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al Unicode MS" w:hAnsi="Sylfaen"/>
        </w:rPr>
      </w:pPr>
      <w:r w:rsidRPr="004E6C9B">
        <w:rPr>
          <w:rFonts w:ascii="Sylfaen" w:eastAsia="Arial Unicode MS" w:hAnsi="Sylfaen"/>
        </w:rPr>
        <w:t>ქვეყნის</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პოლიტიკა</w:t>
      </w:r>
      <w:r w:rsidRPr="004E6C9B">
        <w:rPr>
          <w:rFonts w:ascii="Sylfaen" w:eastAsia="Arial Unicode MS" w:hAnsi="Sylfaen" w:cs="Arial"/>
        </w:rPr>
        <w:t xml:space="preserve"> </w:t>
      </w:r>
      <w:r w:rsidRPr="004E6C9B">
        <w:rPr>
          <w:rFonts w:ascii="Sylfaen" w:eastAsia="Arial Unicode MS" w:hAnsi="Sylfaen"/>
        </w:rPr>
        <w:t>ეფუძნება</w:t>
      </w:r>
      <w:r w:rsidRPr="004E6C9B">
        <w:rPr>
          <w:rFonts w:ascii="Sylfaen" w:eastAsia="Arial Unicode MS" w:hAnsi="Sylfaen" w:cs="Arial"/>
        </w:rPr>
        <w:t xml:space="preserve"> </w:t>
      </w:r>
      <w:r w:rsidRPr="004E6C9B">
        <w:rPr>
          <w:rFonts w:ascii="Sylfaen" w:eastAsia="Arial Unicode MS" w:hAnsi="Sylfaen"/>
        </w:rPr>
        <w:t>თავისუფალი</w:t>
      </w:r>
      <w:r w:rsidRPr="004E6C9B">
        <w:rPr>
          <w:rFonts w:ascii="Sylfaen" w:eastAsia="Arial Unicode MS" w:hAnsi="Sylfaen" w:cs="Arial"/>
        </w:rPr>
        <w:t xml:space="preserve"> </w:t>
      </w:r>
      <w:r w:rsidRPr="004E6C9B">
        <w:rPr>
          <w:rFonts w:ascii="Sylfaen" w:eastAsia="Arial Unicode MS" w:hAnsi="Sylfaen"/>
        </w:rPr>
        <w:t>ბაზრის</w:t>
      </w:r>
      <w:r w:rsidRPr="004E6C9B">
        <w:rPr>
          <w:rFonts w:ascii="Sylfaen" w:eastAsia="Arial Unicode MS" w:hAnsi="Sylfaen" w:cs="Arial"/>
        </w:rPr>
        <w:t xml:space="preserve"> </w:t>
      </w:r>
      <w:r w:rsidRPr="004E6C9B">
        <w:rPr>
          <w:rFonts w:ascii="Sylfaen" w:eastAsia="Arial Unicode MS" w:hAnsi="Sylfaen"/>
        </w:rPr>
        <w:t xml:space="preserve">პრინციპებს, სადაც კერძო სექტორი არის </w:t>
      </w:r>
      <w:r w:rsidRPr="004E6C9B">
        <w:rPr>
          <w:rFonts w:ascii="Sylfaen" w:eastAsia="Arial Unicode MS" w:hAnsi="Sylfaen" w:cs="Arial"/>
        </w:rPr>
        <w:t xml:space="preserve">ეკონომიკის მთავარი მამოძრავებელი ძალა. </w:t>
      </w:r>
      <w:r w:rsidRPr="004E6C9B">
        <w:rPr>
          <w:rFonts w:ascii="Sylfaen" w:eastAsia="Arial Unicode MS" w:hAnsi="Sylfaen"/>
        </w:rPr>
        <w:t>მთავრობის</w:t>
      </w:r>
      <w:r w:rsidRPr="004E6C9B">
        <w:rPr>
          <w:rFonts w:ascii="Sylfaen" w:eastAsia="Arial Unicode MS" w:hAnsi="Sylfaen" w:cs="Arial"/>
        </w:rPr>
        <w:t xml:space="preserve"> </w:t>
      </w:r>
      <w:r w:rsidRPr="004E6C9B">
        <w:rPr>
          <w:rFonts w:ascii="Sylfaen" w:hAnsi="Sylfaen"/>
        </w:rPr>
        <w:t>ეკონომიკური</w:t>
      </w:r>
      <w:r w:rsidRPr="004E6C9B">
        <w:rPr>
          <w:rFonts w:ascii="Sylfaen" w:hAnsi="Sylfaen" w:cs="Arial"/>
        </w:rPr>
        <w:t xml:space="preserve"> </w:t>
      </w:r>
      <w:r w:rsidRPr="004E6C9B">
        <w:rPr>
          <w:rFonts w:ascii="Sylfaen" w:hAnsi="Sylfaen"/>
        </w:rPr>
        <w:t>პოლიტიკა</w:t>
      </w:r>
      <w:r w:rsidRPr="004E6C9B">
        <w:rPr>
          <w:rFonts w:ascii="Sylfaen" w:eastAsia="Arial Unicode MS" w:hAnsi="Sylfaen" w:cs="Arial"/>
        </w:rPr>
        <w:t xml:space="preserve"> </w:t>
      </w:r>
      <w:r w:rsidRPr="004E6C9B">
        <w:rPr>
          <w:rFonts w:ascii="Sylfaen" w:eastAsia="Arial Unicode MS" w:hAnsi="Sylfaen"/>
        </w:rPr>
        <w:t xml:space="preserve">მიმართული იქნება ეკონომიკის სტრუქტურულ გაჯანსაღებაზე, </w:t>
      </w:r>
      <w:r w:rsidRPr="004E6C9B">
        <w:rPr>
          <w:rFonts w:ascii="Sylfaen" w:eastAsia="Arial Unicode MS" w:hAnsi="Sylfaen" w:cs="Arial"/>
        </w:rPr>
        <w:t xml:space="preserve">ბიზნეს და საინვესტიციო გარემოს შემდგომ განვითარებაზე, </w:t>
      </w:r>
      <w:r w:rsidRPr="004E6C9B">
        <w:rPr>
          <w:rFonts w:ascii="Sylfaen" w:hAnsi="Sylfaen"/>
        </w:rPr>
        <w:t>მცირე</w:t>
      </w:r>
      <w:r w:rsidRPr="004E6C9B">
        <w:rPr>
          <w:rFonts w:ascii="Sylfaen" w:hAnsi="Sylfaen" w:cs="Arial"/>
        </w:rPr>
        <w:t xml:space="preserve"> </w:t>
      </w:r>
      <w:r w:rsidRPr="004E6C9B">
        <w:rPr>
          <w:rFonts w:ascii="Sylfaen" w:hAnsi="Sylfaen"/>
        </w:rPr>
        <w:t>და</w:t>
      </w:r>
      <w:r w:rsidRPr="004E6C9B">
        <w:rPr>
          <w:rFonts w:ascii="Sylfaen" w:hAnsi="Sylfaen" w:cs="Arial"/>
        </w:rPr>
        <w:t xml:space="preserve"> </w:t>
      </w:r>
      <w:r w:rsidRPr="004E6C9B">
        <w:rPr>
          <w:rFonts w:ascii="Sylfaen" w:hAnsi="Sylfaen"/>
        </w:rPr>
        <w:t>საშუალო</w:t>
      </w:r>
      <w:r w:rsidRPr="004E6C9B">
        <w:rPr>
          <w:rFonts w:ascii="Sylfaen" w:hAnsi="Sylfaen" w:cs="Arial"/>
        </w:rPr>
        <w:t xml:space="preserve"> </w:t>
      </w:r>
      <w:r w:rsidRPr="004E6C9B">
        <w:rPr>
          <w:rFonts w:ascii="Sylfaen" w:hAnsi="Sylfaen"/>
        </w:rPr>
        <w:t>ბიზნესის ხელშეწყობაზე</w:t>
      </w:r>
      <w:r w:rsidRPr="004E6C9B">
        <w:rPr>
          <w:rFonts w:ascii="Sylfaen" w:hAnsi="Sylfaen" w:cs="Arial"/>
        </w:rPr>
        <w:t xml:space="preserve"> და </w:t>
      </w:r>
      <w:r w:rsidRPr="004E6C9B">
        <w:rPr>
          <w:rFonts w:ascii="Sylfaen" w:eastAsia="Arial Unicode MS" w:hAnsi="Sylfaen"/>
        </w:rPr>
        <w:t>ინფრასტრუქტურის</w:t>
      </w:r>
      <w:r w:rsidRPr="004E6C9B">
        <w:rPr>
          <w:rFonts w:ascii="Sylfaen" w:eastAsia="Arial Unicode MS" w:hAnsi="Sylfaen" w:cs="Arial"/>
        </w:rPr>
        <w:t xml:space="preserve"> </w:t>
      </w:r>
      <w:r w:rsidRPr="004E6C9B">
        <w:rPr>
          <w:rFonts w:ascii="Sylfaen" w:eastAsia="Arial Unicode MS" w:hAnsi="Sylfaen"/>
        </w:rPr>
        <w:t>სწრაფ</w:t>
      </w:r>
      <w:r w:rsidRPr="004E6C9B">
        <w:rPr>
          <w:rFonts w:ascii="Sylfaen" w:eastAsia="Arial Unicode MS" w:hAnsi="Sylfaen" w:cs="Arial"/>
        </w:rPr>
        <w:t xml:space="preserve"> </w:t>
      </w:r>
      <w:r w:rsidRPr="004E6C9B">
        <w:rPr>
          <w:rFonts w:ascii="Sylfaen" w:eastAsia="Arial Unicode MS" w:hAnsi="Sylfaen"/>
        </w:rPr>
        <w:t xml:space="preserve">განვითარებაზე. </w:t>
      </w:r>
    </w:p>
    <w:p w14:paraId="4B77BE77"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al Unicode MS" w:hAnsi="Sylfaen" w:cs="Arial"/>
        </w:rPr>
      </w:pPr>
      <w:r w:rsidRPr="004E6C9B">
        <w:rPr>
          <w:rFonts w:ascii="Sylfaen" w:eastAsia="Arial Unicode MS" w:hAnsi="Sylfaen"/>
        </w:rPr>
        <w:t>გრძელვადიანი</w:t>
      </w:r>
      <w:r w:rsidRPr="004E6C9B">
        <w:rPr>
          <w:rFonts w:ascii="Sylfaen" w:eastAsia="Arial Unicode MS" w:hAnsi="Sylfaen" w:cs="Arial"/>
        </w:rPr>
        <w:t xml:space="preserve"> </w:t>
      </w:r>
      <w:r w:rsidRPr="004E6C9B">
        <w:rPr>
          <w:rFonts w:ascii="Sylfaen" w:eastAsia="Arial Unicode MS" w:hAnsi="Sylfaen"/>
        </w:rPr>
        <w:t>და</w:t>
      </w:r>
      <w:r w:rsidRPr="004E6C9B">
        <w:rPr>
          <w:rFonts w:ascii="Sylfaen" w:eastAsia="Arial Unicode MS" w:hAnsi="Sylfaen" w:cs="Arial"/>
        </w:rPr>
        <w:t xml:space="preserve"> </w:t>
      </w:r>
      <w:r w:rsidRPr="004E6C9B">
        <w:rPr>
          <w:rFonts w:ascii="Sylfaen" w:eastAsia="Arial Unicode MS" w:hAnsi="Sylfaen"/>
        </w:rPr>
        <w:t>მაღალი</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ზრდის</w:t>
      </w:r>
      <w:r w:rsidRPr="004E6C9B">
        <w:rPr>
          <w:rFonts w:ascii="Sylfaen" w:eastAsia="Arial Unicode MS" w:hAnsi="Sylfaen" w:cs="Arial"/>
        </w:rPr>
        <w:t xml:space="preserve"> </w:t>
      </w:r>
      <w:r w:rsidRPr="004E6C9B">
        <w:rPr>
          <w:rFonts w:ascii="Sylfaen" w:eastAsia="Arial Unicode MS" w:hAnsi="Sylfaen"/>
        </w:rPr>
        <w:t>უზრუნველსაყოფად</w:t>
      </w:r>
      <w:r w:rsidRPr="004E6C9B">
        <w:rPr>
          <w:rFonts w:ascii="Sylfaen" w:eastAsia="Arial Unicode MS" w:hAnsi="Sylfaen" w:cs="Arial"/>
        </w:rPr>
        <w:t xml:space="preserve">, </w:t>
      </w:r>
      <w:r w:rsidRPr="004E6C9B">
        <w:rPr>
          <w:rFonts w:ascii="Sylfaen" w:eastAsia="Arial Unicode MS" w:hAnsi="Sylfaen"/>
        </w:rPr>
        <w:t>მთავრობის</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პოლიტიკის</w:t>
      </w:r>
      <w:r w:rsidRPr="004E6C9B">
        <w:rPr>
          <w:rFonts w:ascii="Sylfaen" w:eastAsia="Arial Unicode MS" w:hAnsi="Sylfaen" w:cs="Arial"/>
        </w:rPr>
        <w:t xml:space="preserve"> </w:t>
      </w:r>
      <w:r w:rsidRPr="004E6C9B">
        <w:rPr>
          <w:rFonts w:ascii="Sylfaen" w:eastAsia="Arial Unicode MS" w:hAnsi="Sylfaen"/>
        </w:rPr>
        <w:t>მიზანია</w:t>
      </w:r>
      <w:r w:rsidRPr="004E6C9B">
        <w:rPr>
          <w:rFonts w:ascii="Sylfaen" w:eastAsia="Arial Unicode MS" w:hAnsi="Sylfaen" w:cs="Arial"/>
        </w:rPr>
        <w:t xml:space="preserve"> </w:t>
      </w:r>
      <w:r w:rsidRPr="004E6C9B">
        <w:rPr>
          <w:rFonts w:ascii="Sylfaen" w:eastAsia="Arial Unicode MS" w:hAnsi="Sylfaen"/>
        </w:rPr>
        <w:t>ეკონომიკის</w:t>
      </w:r>
      <w:r w:rsidRPr="004E6C9B">
        <w:rPr>
          <w:rFonts w:ascii="Sylfaen" w:eastAsia="Arial Unicode MS" w:hAnsi="Sylfaen" w:cs="Arial"/>
        </w:rPr>
        <w:t xml:space="preserve"> </w:t>
      </w:r>
      <w:r w:rsidRPr="004E6C9B">
        <w:rPr>
          <w:rFonts w:ascii="Sylfaen" w:eastAsia="Arial Unicode MS" w:hAnsi="Sylfaen"/>
        </w:rPr>
        <w:t>ფაქტორების, ასევე სახელმწიფო საკუთრებაში არსებული რესურსების</w:t>
      </w:r>
      <w:r w:rsidRPr="004E6C9B">
        <w:rPr>
          <w:rFonts w:ascii="Sylfaen" w:eastAsia="Arial Unicode MS" w:hAnsi="Sylfaen" w:cs="Arial"/>
        </w:rPr>
        <w:t xml:space="preserve"> </w:t>
      </w:r>
      <w:r w:rsidRPr="004E6C9B">
        <w:rPr>
          <w:rFonts w:ascii="Sylfaen" w:eastAsia="Arial Unicode MS" w:hAnsi="Sylfaen"/>
        </w:rPr>
        <w:t>მაქსიმალური</w:t>
      </w:r>
      <w:r w:rsidRPr="004E6C9B">
        <w:rPr>
          <w:rFonts w:ascii="Sylfaen" w:eastAsia="Arial Unicode MS" w:hAnsi="Sylfaen" w:cs="Arial"/>
        </w:rPr>
        <w:t xml:space="preserve"> </w:t>
      </w:r>
      <w:r w:rsidRPr="004E6C9B">
        <w:rPr>
          <w:rFonts w:ascii="Sylfaen" w:eastAsia="Arial Unicode MS" w:hAnsi="Sylfaen"/>
        </w:rPr>
        <w:t>ჩართვა</w:t>
      </w:r>
      <w:r w:rsidRPr="004E6C9B">
        <w:rPr>
          <w:rFonts w:ascii="Sylfaen" w:eastAsia="Arial Unicode MS" w:hAnsi="Sylfaen" w:cs="Arial"/>
        </w:rPr>
        <w:t xml:space="preserve"> </w:t>
      </w:r>
      <w:r w:rsidRPr="004E6C9B">
        <w:rPr>
          <w:rFonts w:ascii="Sylfaen" w:eastAsia="Arial Unicode MS" w:hAnsi="Sylfaen"/>
        </w:rPr>
        <w:t>ეკონომიკურ აქტივობაში.</w:t>
      </w:r>
      <w:r w:rsidRPr="004E6C9B">
        <w:rPr>
          <w:rFonts w:ascii="Sylfaen" w:eastAsia="Arial Unicode MS" w:hAnsi="Sylfaen" w:cs="Arial"/>
        </w:rPr>
        <w:t xml:space="preserve"> </w:t>
      </w:r>
    </w:p>
    <w:p w14:paraId="4BD2C1BB"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hAnsi="Sylfaen" w:cs="Arial"/>
        </w:rPr>
      </w:pPr>
    </w:p>
    <w:p w14:paraId="6F5F0F5A"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5" w:name="_2s8eyo1" w:colFirst="0" w:colLast="0"/>
      <w:bookmarkStart w:id="6" w:name="_Toc516953689"/>
      <w:bookmarkEnd w:id="5"/>
      <w:r w:rsidRPr="004E6C9B">
        <w:rPr>
          <w:rFonts w:ascii="Sylfaen" w:hAnsi="Sylfaen"/>
          <w:b/>
          <w:color w:val="auto"/>
          <w:sz w:val="22"/>
          <w:szCs w:val="22"/>
        </w:rPr>
        <w:t>მაკროეკონომიკური სტაბილურობა</w:t>
      </w:r>
      <w:bookmarkEnd w:id="6"/>
    </w:p>
    <w:p w14:paraId="2CDCE988"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hAnsi="Sylfaen" w:cs="Arial"/>
        </w:rPr>
      </w:pPr>
      <w:r w:rsidRPr="004E6C9B">
        <w:rPr>
          <w:rFonts w:ascii="Sylfaen" w:eastAsia="Arial Unicode MS" w:hAnsi="Sylfaen"/>
        </w:rPr>
        <w:t>მთავრობის</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პოლიტიკა</w:t>
      </w:r>
      <w:r w:rsidRPr="004E6C9B">
        <w:rPr>
          <w:rFonts w:ascii="Sylfaen" w:eastAsia="Arial Unicode MS" w:hAnsi="Sylfaen" w:cs="Arial"/>
        </w:rPr>
        <w:t xml:space="preserve"> </w:t>
      </w:r>
      <w:r w:rsidRPr="004E6C9B">
        <w:rPr>
          <w:rFonts w:ascii="Sylfaen" w:eastAsia="Arial Unicode MS" w:hAnsi="Sylfaen"/>
        </w:rPr>
        <w:t>ეფუძნება</w:t>
      </w:r>
      <w:r w:rsidRPr="004E6C9B">
        <w:rPr>
          <w:rFonts w:ascii="Sylfaen" w:eastAsia="Arial Unicode MS" w:hAnsi="Sylfaen" w:cs="Arial"/>
        </w:rPr>
        <w:t xml:space="preserve"> </w:t>
      </w:r>
      <w:r w:rsidRPr="004E6C9B">
        <w:rPr>
          <w:rFonts w:ascii="Sylfaen" w:eastAsia="Arial Unicode MS" w:hAnsi="Sylfaen"/>
        </w:rPr>
        <w:t>მაკროეკონომიკური</w:t>
      </w:r>
      <w:r w:rsidRPr="004E6C9B">
        <w:rPr>
          <w:rFonts w:ascii="Sylfaen" w:eastAsia="Arial Unicode MS" w:hAnsi="Sylfaen" w:cs="Arial"/>
        </w:rPr>
        <w:t xml:space="preserve"> </w:t>
      </w:r>
      <w:r w:rsidRPr="004E6C9B">
        <w:rPr>
          <w:rFonts w:ascii="Sylfaen" w:eastAsia="Arial Unicode MS" w:hAnsi="Sylfaen"/>
        </w:rPr>
        <w:t>სტაბილურობის</w:t>
      </w:r>
      <w:r w:rsidRPr="004E6C9B">
        <w:rPr>
          <w:rFonts w:ascii="Sylfaen" w:eastAsia="Arial Unicode MS" w:hAnsi="Sylfaen" w:cs="Arial"/>
        </w:rPr>
        <w:t xml:space="preserve">, </w:t>
      </w:r>
      <w:r w:rsidRPr="004E6C9B">
        <w:rPr>
          <w:rFonts w:ascii="Sylfaen" w:eastAsia="Arial Unicode MS" w:hAnsi="Sylfaen"/>
        </w:rPr>
        <w:t>როგორც</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განვითარების</w:t>
      </w:r>
      <w:r w:rsidRPr="004E6C9B">
        <w:rPr>
          <w:rFonts w:ascii="Sylfaen" w:eastAsia="Arial Unicode MS" w:hAnsi="Sylfaen" w:cs="Arial"/>
        </w:rPr>
        <w:t xml:space="preserve"> </w:t>
      </w:r>
      <w:r w:rsidRPr="004E6C9B">
        <w:rPr>
          <w:rFonts w:ascii="Sylfaen" w:eastAsia="Arial Unicode MS" w:hAnsi="Sylfaen"/>
        </w:rPr>
        <w:t>ფუნდამენტის</w:t>
      </w:r>
      <w:r w:rsidRPr="004E6C9B">
        <w:rPr>
          <w:rFonts w:ascii="Sylfaen" w:eastAsia="Arial Unicode MS" w:hAnsi="Sylfaen" w:cs="Arial"/>
        </w:rPr>
        <w:t xml:space="preserve">, </w:t>
      </w:r>
      <w:r w:rsidRPr="004E6C9B">
        <w:rPr>
          <w:rFonts w:ascii="Sylfaen" w:eastAsia="Arial Unicode MS" w:hAnsi="Sylfaen"/>
        </w:rPr>
        <w:t>პრინციპებისადმი</w:t>
      </w:r>
      <w:r w:rsidRPr="004E6C9B">
        <w:rPr>
          <w:rFonts w:ascii="Sylfaen" w:eastAsia="Arial Unicode MS" w:hAnsi="Sylfaen" w:cs="Arial"/>
        </w:rPr>
        <w:t xml:space="preserve"> </w:t>
      </w:r>
      <w:r w:rsidRPr="004E6C9B">
        <w:rPr>
          <w:rFonts w:ascii="Sylfaen" w:eastAsia="Arial Unicode MS" w:hAnsi="Sylfaen"/>
        </w:rPr>
        <w:t>ერთგულებას</w:t>
      </w:r>
      <w:r w:rsidRPr="004E6C9B">
        <w:rPr>
          <w:rFonts w:ascii="Sylfaen" w:eastAsia="Arial Unicode MS" w:hAnsi="Sylfaen" w:cs="Arial"/>
        </w:rPr>
        <w:t>.</w:t>
      </w:r>
    </w:p>
    <w:p w14:paraId="31F7C75F"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hAnsi="Sylfaen" w:cs="Arial"/>
        </w:rPr>
      </w:pPr>
      <w:r w:rsidRPr="004E6C9B">
        <w:rPr>
          <w:rFonts w:ascii="Sylfaen" w:eastAsia="Arial Unicode MS" w:hAnsi="Sylfaen"/>
        </w:rPr>
        <w:t>ფისკალური</w:t>
      </w:r>
      <w:r w:rsidRPr="004E6C9B">
        <w:rPr>
          <w:rFonts w:ascii="Sylfaen" w:eastAsia="Arial Unicode MS" w:hAnsi="Sylfaen" w:cs="Arial"/>
        </w:rPr>
        <w:t xml:space="preserve"> </w:t>
      </w:r>
      <w:r w:rsidRPr="004E6C9B">
        <w:rPr>
          <w:rFonts w:ascii="Sylfaen" w:eastAsia="Arial Unicode MS" w:hAnsi="Sylfaen"/>
        </w:rPr>
        <w:t>დისციპლინა</w:t>
      </w:r>
      <w:r w:rsidRPr="004E6C9B">
        <w:rPr>
          <w:rFonts w:ascii="Sylfaen" w:eastAsia="Arial Unicode MS" w:hAnsi="Sylfaen" w:cs="Arial"/>
        </w:rPr>
        <w:t xml:space="preserve">, </w:t>
      </w:r>
      <w:r w:rsidRPr="004E6C9B">
        <w:rPr>
          <w:rFonts w:ascii="Sylfaen" w:eastAsia="Arial Unicode MS" w:hAnsi="Sylfaen"/>
        </w:rPr>
        <w:t>უმუშევრობის</w:t>
      </w:r>
      <w:r w:rsidRPr="004E6C9B">
        <w:rPr>
          <w:rFonts w:ascii="Sylfaen" w:eastAsia="Arial Unicode MS" w:hAnsi="Sylfaen" w:cs="Arial"/>
        </w:rPr>
        <w:t xml:space="preserve"> </w:t>
      </w:r>
      <w:r w:rsidRPr="004E6C9B">
        <w:rPr>
          <w:rFonts w:ascii="Sylfaen" w:eastAsia="Arial Unicode MS" w:hAnsi="Sylfaen"/>
        </w:rPr>
        <w:t>დაბალი</w:t>
      </w:r>
      <w:r w:rsidRPr="004E6C9B">
        <w:rPr>
          <w:rFonts w:ascii="Sylfaen" w:eastAsia="Arial Unicode MS" w:hAnsi="Sylfaen" w:cs="Arial"/>
        </w:rPr>
        <w:t xml:space="preserve"> </w:t>
      </w:r>
      <w:r w:rsidRPr="004E6C9B">
        <w:rPr>
          <w:rFonts w:ascii="Sylfaen" w:eastAsia="Arial Unicode MS" w:hAnsi="Sylfaen"/>
        </w:rPr>
        <w:t>დონე</w:t>
      </w:r>
      <w:r w:rsidRPr="004E6C9B">
        <w:rPr>
          <w:rFonts w:ascii="Sylfaen" w:eastAsia="Arimo" w:hAnsi="Sylfaen" w:cs="Arial"/>
        </w:rPr>
        <w:t xml:space="preserve">, </w:t>
      </w:r>
      <w:r w:rsidRPr="004E6C9B">
        <w:rPr>
          <w:rFonts w:ascii="Sylfaen" w:eastAsia="Arimo" w:hAnsi="Sylfaen"/>
        </w:rPr>
        <w:t>ვალის</w:t>
      </w:r>
      <w:r w:rsidRPr="004E6C9B">
        <w:rPr>
          <w:rFonts w:ascii="Sylfaen" w:eastAsia="Arimo" w:hAnsi="Sylfaen" w:cs="Arial"/>
        </w:rPr>
        <w:t xml:space="preserve"> </w:t>
      </w:r>
      <w:r w:rsidRPr="004E6C9B">
        <w:rPr>
          <w:rFonts w:ascii="Sylfaen" w:eastAsia="Arimo" w:hAnsi="Sylfaen"/>
        </w:rPr>
        <w:t>მდგრად</w:t>
      </w:r>
      <w:r w:rsidRPr="004E6C9B">
        <w:rPr>
          <w:rFonts w:ascii="Sylfaen" w:eastAsia="Arimo" w:hAnsi="Sylfaen" w:cs="Arial"/>
        </w:rPr>
        <w:t xml:space="preserve"> </w:t>
      </w:r>
      <w:r w:rsidRPr="004E6C9B">
        <w:rPr>
          <w:rFonts w:ascii="Sylfaen" w:eastAsia="Arimo" w:hAnsi="Sylfaen"/>
        </w:rPr>
        <w:t>დონეზე</w:t>
      </w:r>
      <w:r w:rsidRPr="004E6C9B">
        <w:rPr>
          <w:rFonts w:ascii="Sylfaen" w:eastAsia="Arimo" w:hAnsi="Sylfaen" w:cs="Arial"/>
        </w:rPr>
        <w:t xml:space="preserve"> </w:t>
      </w:r>
      <w:r w:rsidRPr="004E6C9B">
        <w:rPr>
          <w:rFonts w:ascii="Sylfaen" w:eastAsia="Arimo" w:hAnsi="Sylfaen"/>
        </w:rPr>
        <w:t>შენარჩუნება</w:t>
      </w:r>
      <w:r w:rsidRPr="004E6C9B">
        <w:rPr>
          <w:rFonts w:ascii="Sylfaen" w:eastAsia="Arimo" w:hAnsi="Sylfaen" w:cs="Arial"/>
        </w:rPr>
        <w:t xml:space="preserve">, </w:t>
      </w:r>
      <w:r w:rsidRPr="004E6C9B">
        <w:rPr>
          <w:rFonts w:ascii="Sylfaen" w:eastAsia="Arial Unicode MS" w:hAnsi="Sylfaen"/>
        </w:rPr>
        <w:t>ფასების</w:t>
      </w:r>
      <w:r w:rsidRPr="004E6C9B">
        <w:rPr>
          <w:rFonts w:ascii="Sylfaen" w:eastAsia="Arial Unicode MS" w:hAnsi="Sylfaen" w:cs="Arial"/>
        </w:rPr>
        <w:t xml:space="preserve"> </w:t>
      </w:r>
      <w:r w:rsidRPr="004E6C9B">
        <w:rPr>
          <w:rFonts w:ascii="Sylfaen" w:eastAsia="Arial Unicode MS" w:hAnsi="Sylfaen"/>
        </w:rPr>
        <w:t>სტაბილურობა</w:t>
      </w:r>
      <w:r w:rsidRPr="004E6C9B">
        <w:rPr>
          <w:rFonts w:ascii="Sylfaen" w:eastAsia="Arial Unicode MS" w:hAnsi="Sylfaen" w:cs="Arial"/>
        </w:rPr>
        <w:t xml:space="preserve">, </w:t>
      </w:r>
      <w:r w:rsidRPr="004E6C9B">
        <w:rPr>
          <w:rFonts w:ascii="Sylfaen" w:eastAsia="Arial Unicode MS" w:hAnsi="Sylfaen"/>
        </w:rPr>
        <w:t>მონეტარული</w:t>
      </w:r>
      <w:r w:rsidRPr="004E6C9B">
        <w:rPr>
          <w:rFonts w:ascii="Sylfaen" w:eastAsia="Arial Unicode MS" w:hAnsi="Sylfaen" w:cs="Arial"/>
        </w:rPr>
        <w:t xml:space="preserve"> </w:t>
      </w:r>
      <w:r w:rsidRPr="004E6C9B">
        <w:rPr>
          <w:rFonts w:ascii="Sylfaen" w:eastAsia="Arial Unicode MS" w:hAnsi="Sylfaen"/>
        </w:rPr>
        <w:t>პოლიტიკის</w:t>
      </w:r>
      <w:r w:rsidRPr="004E6C9B">
        <w:rPr>
          <w:rFonts w:ascii="Sylfaen" w:eastAsia="Arial Unicode MS" w:hAnsi="Sylfaen" w:cs="Arial"/>
        </w:rPr>
        <w:t xml:space="preserve"> </w:t>
      </w:r>
      <w:r w:rsidRPr="004E6C9B">
        <w:rPr>
          <w:rFonts w:ascii="Sylfaen" w:eastAsia="Arial Unicode MS" w:hAnsi="Sylfaen"/>
        </w:rPr>
        <w:t>დამოუკიდებლობა</w:t>
      </w:r>
      <w:r w:rsidRPr="004E6C9B">
        <w:rPr>
          <w:rFonts w:ascii="Sylfaen" w:eastAsia="Arial Unicode MS" w:hAnsi="Sylfaen" w:cs="Arial"/>
        </w:rPr>
        <w:t xml:space="preserve">, </w:t>
      </w:r>
      <w:r w:rsidRPr="004E6C9B">
        <w:rPr>
          <w:rFonts w:ascii="Sylfaen" w:eastAsia="Arial Unicode MS" w:hAnsi="Sylfaen"/>
        </w:rPr>
        <w:t>მიმდინარე</w:t>
      </w:r>
      <w:r w:rsidRPr="004E6C9B">
        <w:rPr>
          <w:rFonts w:ascii="Sylfaen" w:eastAsia="Arial Unicode MS" w:hAnsi="Sylfaen" w:cs="Arial"/>
        </w:rPr>
        <w:t xml:space="preserve"> </w:t>
      </w:r>
      <w:r w:rsidRPr="004E6C9B">
        <w:rPr>
          <w:rFonts w:ascii="Sylfaen" w:eastAsia="Arial Unicode MS" w:hAnsi="Sylfaen"/>
        </w:rPr>
        <w:t>ანგარიშის</w:t>
      </w:r>
      <w:r w:rsidRPr="004E6C9B">
        <w:rPr>
          <w:rFonts w:ascii="Sylfaen" w:eastAsia="Arial Unicode MS" w:hAnsi="Sylfaen" w:cs="Arial"/>
        </w:rPr>
        <w:t xml:space="preserve"> </w:t>
      </w:r>
      <w:r w:rsidRPr="004E6C9B">
        <w:rPr>
          <w:rFonts w:ascii="Sylfaen" w:eastAsia="Arial Unicode MS" w:hAnsi="Sylfaen"/>
        </w:rPr>
        <w:t>დეფიციტის</w:t>
      </w:r>
      <w:r w:rsidRPr="004E6C9B">
        <w:rPr>
          <w:rFonts w:ascii="Sylfaen" w:eastAsia="Arial Unicode MS" w:hAnsi="Sylfaen" w:cs="Arial"/>
        </w:rPr>
        <w:t xml:space="preserve"> </w:t>
      </w:r>
      <w:r w:rsidRPr="004E6C9B">
        <w:rPr>
          <w:rFonts w:ascii="Sylfaen" w:eastAsia="Arial Unicode MS" w:hAnsi="Sylfaen"/>
        </w:rPr>
        <w:t>ეტაპობრივი</w:t>
      </w:r>
      <w:r w:rsidRPr="004E6C9B">
        <w:rPr>
          <w:rFonts w:ascii="Sylfaen" w:eastAsia="Arial Unicode MS" w:hAnsi="Sylfaen" w:cs="Arial"/>
        </w:rPr>
        <w:t xml:space="preserve"> </w:t>
      </w:r>
      <w:r w:rsidRPr="004E6C9B">
        <w:rPr>
          <w:rFonts w:ascii="Sylfaen" w:eastAsia="Arial Unicode MS" w:hAnsi="Sylfaen"/>
        </w:rPr>
        <w:t>შემცირება</w:t>
      </w:r>
      <w:r w:rsidRPr="004E6C9B">
        <w:rPr>
          <w:rFonts w:ascii="Sylfaen" w:eastAsia="Arial Unicode MS" w:hAnsi="Sylfaen" w:cs="Arial"/>
        </w:rPr>
        <w:t xml:space="preserve"> </w:t>
      </w:r>
      <w:r w:rsidRPr="004E6C9B">
        <w:rPr>
          <w:rFonts w:ascii="Sylfaen" w:eastAsia="Arial Unicode MS" w:hAnsi="Sylfaen"/>
        </w:rPr>
        <w:t>და</w:t>
      </w:r>
      <w:r w:rsidRPr="004E6C9B">
        <w:rPr>
          <w:rFonts w:ascii="Sylfaen" w:eastAsia="Arial Unicode MS" w:hAnsi="Sylfaen" w:cs="Arial"/>
        </w:rPr>
        <w:t xml:space="preserve"> </w:t>
      </w:r>
      <w:r w:rsidRPr="004E6C9B">
        <w:rPr>
          <w:rFonts w:ascii="Sylfaen" w:eastAsia="Arial Unicode MS" w:hAnsi="Sylfaen"/>
        </w:rPr>
        <w:t>ფინანსური</w:t>
      </w:r>
      <w:r w:rsidRPr="004E6C9B">
        <w:rPr>
          <w:rFonts w:ascii="Sylfaen" w:eastAsia="Arial Unicode MS" w:hAnsi="Sylfaen" w:cs="Arial"/>
        </w:rPr>
        <w:t xml:space="preserve"> </w:t>
      </w:r>
      <w:r w:rsidRPr="004E6C9B">
        <w:rPr>
          <w:rFonts w:ascii="Sylfaen" w:eastAsia="Arial Unicode MS" w:hAnsi="Sylfaen"/>
        </w:rPr>
        <w:t>სექტორის</w:t>
      </w:r>
      <w:r w:rsidRPr="004E6C9B">
        <w:rPr>
          <w:rFonts w:ascii="Sylfaen" w:eastAsia="Arial Unicode MS" w:hAnsi="Sylfaen" w:cs="Arial"/>
        </w:rPr>
        <w:t xml:space="preserve"> </w:t>
      </w:r>
      <w:r w:rsidRPr="004E6C9B">
        <w:rPr>
          <w:rFonts w:ascii="Sylfaen" w:eastAsia="Arial Unicode MS" w:hAnsi="Sylfaen"/>
        </w:rPr>
        <w:t>სტაბილურობის</w:t>
      </w:r>
      <w:r w:rsidRPr="004E6C9B">
        <w:rPr>
          <w:rFonts w:ascii="Sylfaen" w:eastAsia="Arial Unicode MS" w:hAnsi="Sylfaen" w:cs="Arial"/>
        </w:rPr>
        <w:t xml:space="preserve"> </w:t>
      </w:r>
      <w:r w:rsidRPr="004E6C9B">
        <w:rPr>
          <w:rFonts w:ascii="Sylfaen" w:eastAsia="Arial Unicode MS" w:hAnsi="Sylfaen"/>
        </w:rPr>
        <w:t>შენარჩუნება</w:t>
      </w:r>
      <w:r w:rsidRPr="004E6C9B">
        <w:rPr>
          <w:rFonts w:ascii="Sylfaen" w:eastAsia="Arial Unicode MS" w:hAnsi="Sylfaen" w:cs="Arial"/>
        </w:rPr>
        <w:t xml:space="preserve"> </w:t>
      </w:r>
      <w:r w:rsidRPr="004E6C9B">
        <w:rPr>
          <w:rFonts w:ascii="Sylfaen" w:eastAsia="Arial Unicode MS" w:hAnsi="Sylfaen"/>
        </w:rPr>
        <w:t>ქვეყნის</w:t>
      </w:r>
      <w:r w:rsidRPr="004E6C9B">
        <w:rPr>
          <w:rFonts w:ascii="Sylfaen" w:eastAsia="Arial Unicode MS" w:hAnsi="Sylfaen" w:cs="Arial"/>
        </w:rPr>
        <w:t xml:space="preserve"> </w:t>
      </w:r>
      <w:r w:rsidRPr="004E6C9B">
        <w:rPr>
          <w:rFonts w:ascii="Sylfaen" w:eastAsia="Arial Unicode MS" w:hAnsi="Sylfaen"/>
        </w:rPr>
        <w:t>გრძელვადიანი</w:t>
      </w:r>
      <w:r w:rsidRPr="004E6C9B">
        <w:rPr>
          <w:rFonts w:ascii="Sylfaen" w:eastAsia="Arial Unicode MS" w:hAnsi="Sylfaen" w:cs="Arial"/>
        </w:rPr>
        <w:t xml:space="preserve"> </w:t>
      </w:r>
      <w:r w:rsidRPr="004E6C9B">
        <w:rPr>
          <w:rFonts w:ascii="Sylfaen" w:eastAsia="Arial Unicode MS" w:hAnsi="Sylfaen"/>
        </w:rPr>
        <w:t>ეკონომიკური</w:t>
      </w:r>
      <w:r w:rsidRPr="004E6C9B">
        <w:rPr>
          <w:rFonts w:ascii="Sylfaen" w:eastAsia="Arial Unicode MS" w:hAnsi="Sylfaen" w:cs="Arial"/>
        </w:rPr>
        <w:t xml:space="preserve"> </w:t>
      </w:r>
      <w:r w:rsidRPr="004E6C9B">
        <w:rPr>
          <w:rFonts w:ascii="Sylfaen" w:eastAsia="Arial Unicode MS" w:hAnsi="Sylfaen"/>
        </w:rPr>
        <w:t>ზრდის</w:t>
      </w:r>
      <w:r w:rsidRPr="004E6C9B">
        <w:rPr>
          <w:rFonts w:ascii="Sylfaen" w:eastAsia="Arial Unicode MS" w:hAnsi="Sylfaen" w:cs="Arial"/>
        </w:rPr>
        <w:t xml:space="preserve"> </w:t>
      </w:r>
      <w:r w:rsidRPr="004E6C9B">
        <w:rPr>
          <w:rFonts w:ascii="Sylfaen" w:eastAsia="Arial Unicode MS" w:hAnsi="Sylfaen"/>
        </w:rPr>
        <w:t>საყრდენია</w:t>
      </w:r>
      <w:r w:rsidRPr="004E6C9B">
        <w:rPr>
          <w:rFonts w:ascii="Sylfaen" w:eastAsia="Arial Unicode MS" w:hAnsi="Sylfaen" w:cs="Arial"/>
        </w:rPr>
        <w:t>.</w:t>
      </w:r>
    </w:p>
    <w:p w14:paraId="09A84D80"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r w:rsidRPr="004E6C9B">
        <w:rPr>
          <w:rFonts w:ascii="Sylfaen" w:eastAsia="Arial Unicode MS" w:hAnsi="Sylfaen"/>
        </w:rPr>
        <w:t>ფისკალური ჩარჩო დაეყრდნობა შემდეგ პრინციპებს</w:t>
      </w:r>
      <w:r w:rsidRPr="004E6C9B">
        <w:rPr>
          <w:rFonts w:ascii="Sylfaen" w:eastAsia="Arial Unicode MS" w:hAnsi="Sylfaen" w:cs="Arial"/>
        </w:rPr>
        <w:t>:</w:t>
      </w:r>
    </w:p>
    <w:p w14:paraId="18B1CDA4"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 xml:space="preserve">გაგრძელდება </w:t>
      </w:r>
      <w:r w:rsidRPr="004E6C9B">
        <w:rPr>
          <w:rFonts w:ascii="Sylfaen" w:eastAsia="Arial Unicode MS" w:hAnsi="Sylfaen"/>
        </w:rPr>
        <w:t>ხარჯების</w:t>
      </w:r>
      <w:r w:rsidRPr="004E6C9B">
        <w:rPr>
          <w:rFonts w:ascii="Sylfaen" w:eastAsia="Arial Unicode MS" w:hAnsi="Sylfaen" w:cs="Arial"/>
        </w:rPr>
        <w:t xml:space="preserve"> </w:t>
      </w:r>
      <w:r w:rsidRPr="004E6C9B">
        <w:rPr>
          <w:rFonts w:ascii="Sylfaen" w:eastAsia="Arial Unicode MS" w:hAnsi="Sylfaen"/>
        </w:rPr>
        <w:t>ოპტიმიზაციის პროცესი</w:t>
      </w:r>
      <w:r w:rsidRPr="004E6C9B">
        <w:rPr>
          <w:rFonts w:ascii="Sylfaen" w:eastAsia="Arimo" w:hAnsi="Sylfaen" w:cs="Arial"/>
        </w:rPr>
        <w:t xml:space="preserve">. </w:t>
      </w:r>
      <w:r w:rsidRPr="004E6C9B">
        <w:rPr>
          <w:rFonts w:ascii="Sylfaen" w:eastAsia="Arimo" w:hAnsi="Sylfaen"/>
        </w:rPr>
        <w:t>გამოთავისუფლებული</w:t>
      </w:r>
      <w:r w:rsidRPr="004E6C9B">
        <w:rPr>
          <w:rFonts w:ascii="Sylfaen" w:eastAsia="Arimo" w:hAnsi="Sylfaen" w:cs="Arial"/>
        </w:rPr>
        <w:t xml:space="preserve"> </w:t>
      </w:r>
      <w:r w:rsidRPr="004E6C9B">
        <w:rPr>
          <w:rFonts w:ascii="Sylfaen" w:eastAsia="Arial Unicode MS" w:hAnsi="Sylfaen"/>
        </w:rPr>
        <w:t>სახსრები</w:t>
      </w:r>
      <w:r w:rsidRPr="004E6C9B">
        <w:rPr>
          <w:rFonts w:ascii="Sylfaen" w:eastAsia="Arial Unicode MS" w:hAnsi="Sylfaen" w:cs="Arial"/>
        </w:rPr>
        <w:t xml:space="preserve"> </w:t>
      </w:r>
      <w:r w:rsidRPr="004E6C9B">
        <w:rPr>
          <w:rFonts w:ascii="Sylfaen" w:eastAsia="Arial Unicode MS" w:hAnsi="Sylfaen"/>
        </w:rPr>
        <w:t>მოხმარდება</w:t>
      </w:r>
      <w:r w:rsidRPr="004E6C9B">
        <w:rPr>
          <w:rFonts w:ascii="Sylfaen" w:eastAsia="Arimo" w:hAnsi="Sylfaen" w:cs="Arial"/>
        </w:rPr>
        <w:t xml:space="preserve"> სახელმწიფო ინვესტიციების ზრდას; </w:t>
      </w:r>
    </w:p>
    <w:p w14:paraId="782AD182"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სოციალური პოლიტიკის გაუმჯობესებასთან ერთად, შენარჩუნდება</w:t>
      </w:r>
      <w:r w:rsidRPr="004E6C9B">
        <w:rPr>
          <w:rFonts w:ascii="Sylfaen" w:eastAsia="Arimo" w:hAnsi="Sylfaen" w:cs="Arial"/>
        </w:rPr>
        <w:t xml:space="preserve"> საბიუჯეტო </w:t>
      </w:r>
      <w:r w:rsidRPr="004E6C9B">
        <w:rPr>
          <w:rFonts w:ascii="Sylfaen" w:eastAsia="Arimo" w:hAnsi="Sylfaen"/>
        </w:rPr>
        <w:t>დეფიციტის</w:t>
      </w:r>
      <w:r w:rsidRPr="004E6C9B">
        <w:rPr>
          <w:rFonts w:ascii="Sylfaen" w:eastAsia="Arimo" w:hAnsi="Sylfaen" w:cs="Arial"/>
        </w:rPr>
        <w:t xml:space="preserve"> </w:t>
      </w:r>
      <w:r w:rsidRPr="004E6C9B">
        <w:rPr>
          <w:rFonts w:ascii="Sylfaen" w:eastAsia="Arimo" w:hAnsi="Sylfaen"/>
        </w:rPr>
        <w:t>დაბალი</w:t>
      </w:r>
      <w:r w:rsidRPr="004E6C9B">
        <w:rPr>
          <w:rFonts w:ascii="Sylfaen" w:eastAsia="Arimo" w:hAnsi="Sylfaen" w:cs="Arial"/>
        </w:rPr>
        <w:t xml:space="preserve"> </w:t>
      </w:r>
      <w:r w:rsidRPr="004E6C9B">
        <w:rPr>
          <w:rFonts w:ascii="Sylfaen" w:eastAsia="Arimo" w:hAnsi="Sylfaen"/>
        </w:rPr>
        <w:t>მაჩვენებელი</w:t>
      </w:r>
      <w:r w:rsidRPr="004E6C9B">
        <w:rPr>
          <w:rFonts w:ascii="Sylfaen" w:eastAsia="Arimo" w:hAnsi="Sylfaen" w:cs="Arial"/>
        </w:rPr>
        <w:t>;</w:t>
      </w:r>
    </w:p>
    <w:p w14:paraId="1DB46CA1"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მთავრობის</w:t>
      </w:r>
      <w:r w:rsidRPr="004E6C9B">
        <w:rPr>
          <w:rFonts w:ascii="Sylfaen" w:eastAsia="Arimo" w:hAnsi="Sylfaen" w:cs="Arial"/>
        </w:rPr>
        <w:t xml:space="preserve"> </w:t>
      </w:r>
      <w:r w:rsidRPr="004E6C9B">
        <w:rPr>
          <w:rFonts w:ascii="Sylfaen" w:eastAsia="Arimo" w:hAnsi="Sylfaen"/>
        </w:rPr>
        <w:t>ვალი</w:t>
      </w:r>
      <w:r w:rsidRPr="004E6C9B">
        <w:rPr>
          <w:rFonts w:ascii="Sylfaen" w:eastAsia="Arimo" w:hAnsi="Sylfaen" w:cs="Arial"/>
        </w:rPr>
        <w:t xml:space="preserve"> </w:t>
      </w:r>
      <w:r w:rsidRPr="004E6C9B">
        <w:rPr>
          <w:rFonts w:ascii="Sylfaen" w:eastAsia="Arimo" w:hAnsi="Sylfaen"/>
        </w:rPr>
        <w:t>მთლიან</w:t>
      </w:r>
      <w:r w:rsidRPr="004E6C9B">
        <w:rPr>
          <w:rFonts w:ascii="Sylfaen" w:eastAsia="Arimo" w:hAnsi="Sylfaen" w:cs="Arial"/>
        </w:rPr>
        <w:t xml:space="preserve"> </w:t>
      </w:r>
      <w:r w:rsidRPr="004E6C9B">
        <w:rPr>
          <w:rFonts w:ascii="Sylfaen" w:eastAsia="Arimo" w:hAnsi="Sylfaen"/>
        </w:rPr>
        <w:t>შიდა</w:t>
      </w:r>
      <w:r w:rsidRPr="004E6C9B">
        <w:rPr>
          <w:rFonts w:ascii="Sylfaen" w:eastAsia="Arimo" w:hAnsi="Sylfaen" w:cs="Arial"/>
        </w:rPr>
        <w:t xml:space="preserve"> </w:t>
      </w:r>
      <w:r w:rsidRPr="004E6C9B">
        <w:rPr>
          <w:rFonts w:ascii="Sylfaen" w:eastAsia="Arimo" w:hAnsi="Sylfaen"/>
        </w:rPr>
        <w:t>პროდუქტთან</w:t>
      </w:r>
      <w:r w:rsidRPr="004E6C9B">
        <w:rPr>
          <w:rFonts w:ascii="Sylfaen" w:eastAsia="Arimo" w:hAnsi="Sylfaen" w:cs="Arial"/>
        </w:rPr>
        <w:t xml:space="preserve"> </w:t>
      </w:r>
      <w:r w:rsidRPr="004E6C9B">
        <w:rPr>
          <w:rFonts w:ascii="Sylfaen" w:eastAsia="Arimo" w:hAnsi="Sylfaen"/>
        </w:rPr>
        <w:t>შენარჩუნდება სტაბილურ დონეზე.</w:t>
      </w:r>
      <w:r w:rsidRPr="004E6C9B">
        <w:rPr>
          <w:rFonts w:ascii="Sylfaen" w:eastAsia="Arimo" w:hAnsi="Sylfaen" w:cs="Arial"/>
        </w:rPr>
        <w:t xml:space="preserve"> </w:t>
      </w:r>
      <w:r w:rsidRPr="004E6C9B">
        <w:rPr>
          <w:rFonts w:ascii="Sylfaen" w:eastAsia="Arimo" w:hAnsi="Sylfaen"/>
        </w:rPr>
        <w:t>ამასთან</w:t>
      </w:r>
      <w:r w:rsidRPr="004E6C9B">
        <w:rPr>
          <w:rFonts w:ascii="Sylfaen" w:eastAsia="Arimo" w:hAnsi="Sylfaen" w:cs="Arial"/>
        </w:rPr>
        <w:t xml:space="preserve">, </w:t>
      </w:r>
      <w:r w:rsidRPr="004E6C9B">
        <w:rPr>
          <w:rFonts w:ascii="Sylfaen" w:eastAsia="Arimo" w:hAnsi="Sylfaen"/>
        </w:rPr>
        <w:t>ვალის</w:t>
      </w:r>
      <w:r w:rsidRPr="004E6C9B">
        <w:rPr>
          <w:rFonts w:ascii="Sylfaen" w:eastAsia="Arimo" w:hAnsi="Sylfaen" w:cs="Arial"/>
        </w:rPr>
        <w:t xml:space="preserve"> </w:t>
      </w:r>
      <w:r w:rsidRPr="004E6C9B">
        <w:rPr>
          <w:rFonts w:ascii="Sylfaen" w:eastAsia="Arimo" w:hAnsi="Sylfaen"/>
        </w:rPr>
        <w:t>აღება</w:t>
      </w:r>
      <w:r w:rsidRPr="004E6C9B">
        <w:rPr>
          <w:rFonts w:ascii="Sylfaen" w:eastAsia="Arimo" w:hAnsi="Sylfaen" w:cs="Arial"/>
        </w:rPr>
        <w:t xml:space="preserve"> </w:t>
      </w:r>
      <w:r w:rsidRPr="004E6C9B">
        <w:rPr>
          <w:rFonts w:ascii="Sylfaen" w:eastAsia="Arimo" w:hAnsi="Sylfaen"/>
        </w:rPr>
        <w:t>განხორციელდება</w:t>
      </w:r>
      <w:r w:rsidRPr="004E6C9B">
        <w:rPr>
          <w:rFonts w:ascii="Sylfaen" w:eastAsia="Arimo" w:hAnsi="Sylfaen" w:cs="Arial"/>
        </w:rPr>
        <w:t xml:space="preserve"> გრძელვადიანი ეკონომიკური ზრდის ხელშემწყობი </w:t>
      </w:r>
      <w:r w:rsidRPr="004E6C9B">
        <w:rPr>
          <w:rFonts w:ascii="Sylfaen" w:eastAsia="Arimo" w:hAnsi="Sylfaen"/>
        </w:rPr>
        <w:t>საინვესტიციო</w:t>
      </w:r>
      <w:r w:rsidRPr="004E6C9B">
        <w:rPr>
          <w:rFonts w:ascii="Sylfaen" w:eastAsia="Arimo" w:hAnsi="Sylfaen" w:cs="Arial"/>
        </w:rPr>
        <w:t xml:space="preserve"> </w:t>
      </w:r>
      <w:r w:rsidRPr="004E6C9B">
        <w:rPr>
          <w:rFonts w:ascii="Sylfaen" w:eastAsia="Arimo" w:hAnsi="Sylfaen"/>
        </w:rPr>
        <w:t>პროექტების</w:t>
      </w:r>
      <w:r w:rsidRPr="004E6C9B">
        <w:rPr>
          <w:rFonts w:ascii="Sylfaen" w:eastAsia="Arimo" w:hAnsi="Sylfaen" w:cs="Arial"/>
        </w:rPr>
        <w:t xml:space="preserve"> </w:t>
      </w:r>
      <w:r w:rsidRPr="004E6C9B">
        <w:rPr>
          <w:rFonts w:ascii="Sylfaen" w:eastAsia="Arimo" w:hAnsi="Sylfaen"/>
        </w:rPr>
        <w:t>დაფინანსებისათვის</w:t>
      </w:r>
      <w:r w:rsidRPr="004E6C9B">
        <w:rPr>
          <w:rFonts w:ascii="Sylfaen" w:eastAsia="Arimo" w:hAnsi="Sylfaen" w:cs="Arial"/>
        </w:rPr>
        <w:t>.</w:t>
      </w:r>
    </w:p>
    <w:p w14:paraId="2DB80E78"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r w:rsidRPr="004E6C9B">
        <w:rPr>
          <w:rFonts w:ascii="Sylfaen" w:eastAsia="Arimo" w:hAnsi="Sylfaen" w:cs="Arial"/>
        </w:rPr>
        <w:t xml:space="preserve">მთავრობის მიზანია შეინარჩუნოს </w:t>
      </w:r>
      <w:r w:rsidRPr="004E6C9B">
        <w:rPr>
          <w:rFonts w:ascii="Sylfaen" w:eastAsia="Arimo" w:hAnsi="Sylfaen"/>
        </w:rPr>
        <w:t>ქვეყნის</w:t>
      </w:r>
      <w:r w:rsidRPr="004E6C9B">
        <w:rPr>
          <w:rFonts w:ascii="Sylfaen" w:eastAsia="Arimo" w:hAnsi="Sylfaen" w:cs="Arial"/>
        </w:rPr>
        <w:t xml:space="preserve"> </w:t>
      </w:r>
      <w:r w:rsidRPr="004E6C9B">
        <w:rPr>
          <w:rFonts w:ascii="Sylfaen" w:eastAsia="Arimo" w:hAnsi="Sylfaen"/>
        </w:rPr>
        <w:t>სუვერენული</w:t>
      </w:r>
      <w:r w:rsidRPr="004E6C9B">
        <w:rPr>
          <w:rFonts w:ascii="Sylfaen" w:eastAsia="Arimo" w:hAnsi="Sylfaen" w:cs="Arial"/>
        </w:rPr>
        <w:t xml:space="preserve"> </w:t>
      </w:r>
      <w:r w:rsidRPr="004E6C9B">
        <w:rPr>
          <w:rFonts w:ascii="Sylfaen" w:eastAsia="Arimo" w:hAnsi="Sylfaen"/>
        </w:rPr>
        <w:t>რეიტინგის</w:t>
      </w:r>
      <w:r w:rsidRPr="004E6C9B">
        <w:rPr>
          <w:rFonts w:ascii="Sylfaen" w:eastAsia="Arimo" w:hAnsi="Sylfaen" w:cs="Arial"/>
        </w:rPr>
        <w:t xml:space="preserve"> </w:t>
      </w:r>
      <w:r w:rsidRPr="004E6C9B">
        <w:rPr>
          <w:rFonts w:ascii="Sylfaen" w:eastAsia="Arimo" w:hAnsi="Sylfaen"/>
        </w:rPr>
        <w:t>გაუმჯობესების ტენდენცია, რაც სამომავლოდ შესაძლებელს გახდის საკრედიტო რეიტინგის საინვესტიციო</w:t>
      </w:r>
      <w:r w:rsidRPr="004E6C9B">
        <w:rPr>
          <w:rFonts w:ascii="Sylfaen" w:eastAsia="Arimo" w:hAnsi="Sylfaen" w:cs="Arial"/>
        </w:rPr>
        <w:t xml:space="preserve"> დონის (BBB-/Baa3) მიღწევას. </w:t>
      </w:r>
    </w:p>
    <w:p w14:paraId="090FCAFE"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p>
    <w:p w14:paraId="3DEB2AFF"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7" w:name="_Toc516953690"/>
      <w:r w:rsidRPr="004E6C9B">
        <w:rPr>
          <w:rFonts w:ascii="Sylfaen" w:hAnsi="Sylfaen"/>
          <w:b/>
          <w:color w:val="auto"/>
          <w:sz w:val="22"/>
          <w:szCs w:val="22"/>
        </w:rPr>
        <w:lastRenderedPageBreak/>
        <w:t>საჯარო ფინანსების მართვის ეფექტიანობა</w:t>
      </w:r>
      <w:bookmarkEnd w:id="7"/>
    </w:p>
    <w:p w14:paraId="01DD3F60"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14:paraId="1FD4E4F9"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14:paraId="4560E68C"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14:paraId="31795B48"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14:paraId="17AFAB81"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p>
    <w:p w14:paraId="49533F3E"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8" w:name="_17dp8vu" w:colFirst="0" w:colLast="0"/>
      <w:bookmarkStart w:id="9" w:name="_Toc516953691"/>
      <w:bookmarkEnd w:id="8"/>
      <w:r w:rsidRPr="004E6C9B">
        <w:rPr>
          <w:rFonts w:ascii="Sylfaen" w:hAnsi="Sylfaen"/>
          <w:b/>
          <w:color w:val="auto"/>
          <w:sz w:val="22"/>
          <w:szCs w:val="22"/>
        </w:rPr>
        <w:t>დასაქმება</w:t>
      </w:r>
      <w:bookmarkEnd w:id="9"/>
    </w:p>
    <w:p w14:paraId="19ADFD06"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rPr>
      </w:pPr>
      <w:r w:rsidRPr="004E6C9B">
        <w:rPr>
          <w:rFonts w:ascii="Sylfaen" w:eastAsia="Arimo" w:hAnsi="Sylfaen"/>
        </w:rPr>
        <w:t xml:space="preserve">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ამასთან, სახელმწიფოს როლი დასაქმების ხელშეწყობაში ძირითადად მდგომარეობს კერძო სექტორის, როგორც სამუშაო ადგილების გენერატორის, მხარდაჭერაში. სახელმწიფო დასაქმებას ხელს უწყობს ბიზნეს და საინვესტიციო გარემოს გაუმჯობესებით, პროფესიული განათლების სისტემის განვითარებით, მცირე და საშუალო ბიზნესის მხარდაჭერით. </w:t>
      </w:r>
    </w:p>
    <w:p w14:paraId="42D09E4E" w14:textId="77777777" w:rsidR="00601C39" w:rsidRPr="004E6C9B" w:rsidRDefault="00601C39" w:rsidP="004E6C9B">
      <w:pPr>
        <w:pStyle w:val="ListParagraph"/>
        <w:widowControl w:val="0"/>
        <w:pBdr>
          <w:top w:val="nil"/>
          <w:left w:val="nil"/>
          <w:bottom w:val="nil"/>
          <w:right w:val="nil"/>
          <w:between w:val="nil"/>
        </w:pBdr>
        <w:spacing w:before="120" w:after="0" w:line="240" w:lineRule="auto"/>
        <w:ind w:left="0" w:right="27"/>
        <w:contextualSpacing w:val="0"/>
        <w:jc w:val="both"/>
        <w:rPr>
          <w:rFonts w:ascii="Sylfaen" w:eastAsia="Arimo" w:hAnsi="Sylfaen"/>
          <w:lang w:val="ka-GE"/>
        </w:rPr>
      </w:pPr>
      <w:r w:rsidRPr="004E6C9B">
        <w:rPr>
          <w:rFonts w:ascii="Sylfaen" w:eastAsia="Arimo" w:hAnsi="Sylfaen"/>
          <w:lang w:val="ka-GE"/>
        </w:rPr>
        <w:t xml:space="preserve">ამასთან, უმუშევრობის შემცირებისა და დასაქმების ზრდის მიმართულებით, მტკიცებულებაზე დაფუძნებული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ადამიანური კაპიტალის უნარებზე საწარმოთა მოთხოვნის შესწავლისა და აღნიშნულის საფუძველზე შრომის ბაზარზე უნარებთან მიმართებით არსებული დისბალანსის შემცირების მიზნით, ჩატარდება შრომის ბაზრის კვლევები. შრომის ბაზრის მოქნილობის გასაზრდელად ხელი შეეწყობა  სამუშაოს მაძიებელთა და დამსაქმებელთა შორის მჭიდრო კოორდინაციას. სახელმწიფო უზრუნველყოფს ინფორმაციის ხელმისაწვდომობის ზრდას კარიერული დაგეგმვის,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14:paraId="5855E8FB" w14:textId="77777777" w:rsidR="00601C39" w:rsidRPr="004E6C9B" w:rsidRDefault="00601C39" w:rsidP="004E6C9B">
      <w:pPr>
        <w:pStyle w:val="ListParagraph"/>
        <w:widowControl w:val="0"/>
        <w:pBdr>
          <w:top w:val="nil"/>
          <w:left w:val="nil"/>
          <w:bottom w:val="nil"/>
          <w:right w:val="nil"/>
          <w:between w:val="nil"/>
        </w:pBdr>
        <w:spacing w:before="120" w:after="0" w:line="240" w:lineRule="auto"/>
        <w:ind w:left="0" w:right="27"/>
        <w:contextualSpacing w:val="0"/>
        <w:jc w:val="both"/>
        <w:rPr>
          <w:rFonts w:ascii="Sylfaen" w:eastAsia="Arimo" w:hAnsi="Sylfaen"/>
          <w:lang w:val="ka-GE"/>
        </w:rPr>
      </w:pPr>
    </w:p>
    <w:p w14:paraId="72D7CC6F"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10" w:name="_3rdcrjn" w:colFirst="0" w:colLast="0"/>
      <w:bookmarkStart w:id="11" w:name="_Toc516953692"/>
      <w:bookmarkEnd w:id="10"/>
      <w:r w:rsidRPr="004E6C9B">
        <w:rPr>
          <w:rFonts w:ascii="Sylfaen" w:hAnsi="Sylfaen"/>
          <w:b/>
          <w:color w:val="auto"/>
          <w:sz w:val="22"/>
          <w:szCs w:val="22"/>
        </w:rPr>
        <w:t>ბიზნესგარემო</w:t>
      </w:r>
      <w:bookmarkEnd w:id="11"/>
      <w:r w:rsidRPr="004E6C9B">
        <w:rPr>
          <w:rFonts w:ascii="Sylfaen" w:hAnsi="Sylfaen"/>
          <w:b/>
          <w:color w:val="auto"/>
          <w:sz w:val="22"/>
          <w:szCs w:val="22"/>
        </w:rPr>
        <w:t xml:space="preserve"> </w:t>
      </w:r>
    </w:p>
    <w:p w14:paraId="5BCAA3B3" w14:textId="77777777" w:rsidR="00601C39" w:rsidRPr="004E6C9B" w:rsidRDefault="00601C39" w:rsidP="004E6C9B">
      <w:pPr>
        <w:widowControl w:val="0"/>
        <w:pBdr>
          <w:top w:val="nil"/>
          <w:left w:val="nil"/>
          <w:bottom w:val="nil"/>
          <w:right w:val="nil"/>
          <w:between w:val="nil"/>
        </w:pBdr>
        <w:spacing w:before="120" w:after="0" w:line="240" w:lineRule="auto"/>
        <w:ind w:right="27"/>
        <w:jc w:val="both"/>
        <w:rPr>
          <w:rFonts w:ascii="Sylfaen" w:eastAsia="Arimo" w:hAnsi="Sylfaen" w:cs="Arial"/>
        </w:rPr>
      </w:pPr>
      <w:r w:rsidRPr="004E6C9B">
        <w:rPr>
          <w:rFonts w:ascii="Sylfaen" w:eastAsia="Arimo" w:hAnsi="Sylfaen"/>
        </w:rPr>
        <w:t>მთავრობა</w:t>
      </w:r>
      <w:r w:rsidRPr="004E6C9B">
        <w:rPr>
          <w:rFonts w:ascii="Sylfaen" w:eastAsia="Arimo" w:hAnsi="Sylfaen" w:cs="Arial"/>
        </w:rPr>
        <w:t xml:space="preserve"> </w:t>
      </w:r>
      <w:r w:rsidRPr="004E6C9B">
        <w:rPr>
          <w:rFonts w:ascii="Sylfaen" w:eastAsia="Arimo" w:hAnsi="Sylfaen"/>
        </w:rPr>
        <w:t>განაგრძობს</w:t>
      </w:r>
      <w:r w:rsidRPr="004E6C9B">
        <w:rPr>
          <w:rFonts w:ascii="Sylfaen" w:eastAsia="Arimo" w:hAnsi="Sylfaen" w:cs="Arial"/>
        </w:rPr>
        <w:t xml:space="preserve"> </w:t>
      </w:r>
      <w:r w:rsidRPr="004E6C9B">
        <w:rPr>
          <w:rFonts w:ascii="Sylfaen" w:eastAsia="Arimo" w:hAnsi="Sylfaen"/>
        </w:rPr>
        <w:t>აქტიურ რეფორმებს ბიზნესგარემოს</w:t>
      </w:r>
      <w:r w:rsidRPr="004E6C9B">
        <w:rPr>
          <w:rFonts w:ascii="Sylfaen" w:eastAsia="Arimo" w:hAnsi="Sylfaen" w:cs="Arial"/>
        </w:rPr>
        <w:t xml:space="preserve"> </w:t>
      </w:r>
      <w:r w:rsidRPr="004E6C9B">
        <w:rPr>
          <w:rFonts w:ascii="Sylfaen" w:eastAsia="Arimo" w:hAnsi="Sylfaen"/>
        </w:rPr>
        <w:t>შემდგომი</w:t>
      </w:r>
      <w:r w:rsidRPr="004E6C9B">
        <w:rPr>
          <w:rFonts w:ascii="Sylfaen" w:eastAsia="Arimo" w:hAnsi="Sylfaen" w:cs="Arial"/>
        </w:rPr>
        <w:t xml:space="preserve"> </w:t>
      </w:r>
      <w:r w:rsidRPr="004E6C9B">
        <w:rPr>
          <w:rFonts w:ascii="Sylfaen" w:eastAsia="Arimo" w:hAnsi="Sylfaen"/>
        </w:rPr>
        <w:t>გაუმჯობესებისა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მეწარმეობის</w:t>
      </w:r>
      <w:r w:rsidRPr="004E6C9B">
        <w:rPr>
          <w:rFonts w:ascii="Sylfaen" w:eastAsia="Arimo" w:hAnsi="Sylfaen" w:cs="Arial"/>
        </w:rPr>
        <w:t xml:space="preserve"> </w:t>
      </w:r>
      <w:r w:rsidRPr="004E6C9B">
        <w:rPr>
          <w:rFonts w:ascii="Sylfaen" w:eastAsia="Arimo" w:hAnsi="Sylfaen"/>
        </w:rPr>
        <w:t>ხელშეწყობისათვის</w:t>
      </w:r>
      <w:r w:rsidRPr="004E6C9B">
        <w:rPr>
          <w:rFonts w:ascii="Sylfaen" w:eastAsia="Arimo" w:hAnsi="Sylfaen" w:cs="Arial"/>
        </w:rPr>
        <w:t xml:space="preserve">. </w:t>
      </w:r>
      <w:r w:rsidRPr="004E6C9B">
        <w:rPr>
          <w:rFonts w:ascii="Sylfaen" w:eastAsia="Arimo" w:hAnsi="Sylfaen"/>
        </w:rPr>
        <w:t>კერძოდ</w:t>
      </w:r>
      <w:r w:rsidRPr="004E6C9B">
        <w:rPr>
          <w:rFonts w:ascii="Sylfaen" w:eastAsia="Arimo" w:hAnsi="Sylfaen" w:cs="Arial"/>
        </w:rPr>
        <w:t>:</w:t>
      </w:r>
    </w:p>
    <w:p w14:paraId="07F70118"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დაცული</w:t>
      </w:r>
      <w:r w:rsidRPr="004E6C9B">
        <w:rPr>
          <w:rFonts w:ascii="Sylfaen" w:eastAsia="Arimo" w:hAnsi="Sylfaen" w:cs="Arial"/>
        </w:rPr>
        <w:t xml:space="preserve"> </w:t>
      </w:r>
      <w:r w:rsidRPr="004E6C9B">
        <w:rPr>
          <w:rFonts w:ascii="Sylfaen" w:eastAsia="Arimo" w:hAnsi="Sylfaen"/>
        </w:rPr>
        <w:t>იქნება</w:t>
      </w:r>
      <w:r w:rsidRPr="004E6C9B">
        <w:rPr>
          <w:rFonts w:ascii="Sylfaen" w:eastAsia="Arimo" w:hAnsi="Sylfaen" w:cs="Arial"/>
        </w:rPr>
        <w:t xml:space="preserve"> </w:t>
      </w:r>
      <w:r w:rsidRPr="004E6C9B">
        <w:rPr>
          <w:rFonts w:ascii="Sylfaen" w:eastAsia="Arimo" w:hAnsi="Sylfaen"/>
        </w:rPr>
        <w:t>საკუთრების</w:t>
      </w:r>
      <w:r w:rsidRPr="004E6C9B">
        <w:rPr>
          <w:rFonts w:ascii="Sylfaen" w:eastAsia="Arimo" w:hAnsi="Sylfaen" w:cs="Arial"/>
        </w:rPr>
        <w:t xml:space="preserve"> </w:t>
      </w:r>
      <w:r w:rsidRPr="004E6C9B">
        <w:rPr>
          <w:rFonts w:ascii="Sylfaen" w:eastAsia="Arimo" w:hAnsi="Sylfaen"/>
        </w:rPr>
        <w:t>უფლების</w:t>
      </w:r>
      <w:r w:rsidRPr="004E6C9B">
        <w:rPr>
          <w:rFonts w:ascii="Sylfaen" w:eastAsia="Arimo" w:hAnsi="Sylfaen" w:cs="Arial"/>
        </w:rPr>
        <w:t xml:space="preserve"> </w:t>
      </w:r>
      <w:r w:rsidRPr="004E6C9B">
        <w:rPr>
          <w:rFonts w:ascii="Sylfaen" w:eastAsia="Arimo" w:hAnsi="Sylfaen"/>
        </w:rPr>
        <w:t>ხელშეუვალობის</w:t>
      </w:r>
      <w:r w:rsidRPr="004E6C9B">
        <w:rPr>
          <w:rFonts w:ascii="Sylfaen" w:eastAsia="Arimo" w:hAnsi="Sylfaen" w:cs="Arial"/>
        </w:rPr>
        <w:t xml:space="preserve"> </w:t>
      </w:r>
      <w:r w:rsidRPr="004E6C9B">
        <w:rPr>
          <w:rFonts w:ascii="Sylfaen" w:eastAsia="Arimo" w:hAnsi="Sylfaen"/>
        </w:rPr>
        <w:t>პრინციპი</w:t>
      </w:r>
      <w:r w:rsidRPr="004E6C9B">
        <w:rPr>
          <w:rFonts w:ascii="Sylfaen" w:eastAsia="Arimo" w:hAnsi="Sylfaen" w:cs="Arial"/>
        </w:rPr>
        <w:t>;</w:t>
      </w:r>
    </w:p>
    <w:p w14:paraId="29F19AE3"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8"/>
        <w:jc w:val="both"/>
        <w:rPr>
          <w:rFonts w:ascii="Sylfaen" w:hAnsi="Sylfaen"/>
        </w:rPr>
      </w:pPr>
      <w:r w:rsidRPr="004E6C9B">
        <w:rPr>
          <w:rFonts w:ascii="Sylfaen" w:eastAsia="Arimo" w:hAnsi="Sylfaen" w:cs="Arial"/>
        </w:rPr>
        <w:t>გაძლიერდება დიალოგი ბიზნესთან, კერძო სექტორში არსებული პრობლემების იდენტიფიცირებისა და მოგვარებისთვის. გაძლიერდება ბიზნეს ომბუდსმენის ინსტიტუტი;</w:t>
      </w:r>
    </w:p>
    <w:p w14:paraId="34CFAD8A"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შენარჩუნებული იქნება და დაიხვეწება მარტივი და სამართლიანი საგადასახადო ადმინისტრირების წესები. ამასთან, საგადასახადო</w:t>
      </w:r>
      <w:r w:rsidRPr="004E6C9B">
        <w:rPr>
          <w:rFonts w:ascii="Sylfaen" w:eastAsia="Arimo" w:hAnsi="Sylfaen" w:cs="Arial"/>
        </w:rPr>
        <w:t xml:space="preserve"> და მაკონტროლებელი ორგანოების მუშაობა ორიენტირებული იქნება გადასახადებისგან თავის არიდების პრევენციაზე; </w:t>
      </w:r>
    </w:p>
    <w:p w14:paraId="1E414E04"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lastRenderedPageBreak/>
        <w:t>გაგრძელდება</w:t>
      </w:r>
      <w:r w:rsidRPr="004E6C9B">
        <w:rPr>
          <w:rFonts w:ascii="Sylfaen" w:eastAsia="Arimo" w:hAnsi="Sylfaen" w:cs="Arial"/>
        </w:rPr>
        <w:t xml:space="preserve"> </w:t>
      </w:r>
      <w:r w:rsidRPr="004E6C9B">
        <w:rPr>
          <w:rFonts w:ascii="Sylfaen" w:eastAsia="Arimo" w:hAnsi="Sylfaen"/>
        </w:rPr>
        <w:t>ციფრული</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თანამედროვე</w:t>
      </w:r>
      <w:r w:rsidRPr="004E6C9B">
        <w:rPr>
          <w:rFonts w:ascii="Sylfaen" w:eastAsia="Arimo" w:hAnsi="Sylfaen" w:cs="Arial"/>
        </w:rPr>
        <w:t xml:space="preserve"> </w:t>
      </w:r>
      <w:r w:rsidRPr="004E6C9B">
        <w:rPr>
          <w:rFonts w:ascii="Sylfaen" w:eastAsia="Arimo" w:hAnsi="Sylfaen"/>
        </w:rPr>
        <w:t>ტექნოლოგიების დანერგვა</w:t>
      </w:r>
      <w:r w:rsidRPr="004E6C9B">
        <w:rPr>
          <w:rFonts w:ascii="Sylfaen" w:eastAsia="Arimo" w:hAnsi="Sylfaen" w:cs="Arial"/>
        </w:rPr>
        <w:t xml:space="preserve">, </w:t>
      </w:r>
      <w:r w:rsidRPr="004E6C9B">
        <w:rPr>
          <w:rFonts w:ascii="Sylfaen" w:eastAsia="Arimo" w:hAnsi="Sylfaen"/>
        </w:rPr>
        <w:t>რაც,</w:t>
      </w:r>
      <w:r w:rsidRPr="004E6C9B">
        <w:rPr>
          <w:rFonts w:ascii="Sylfaen" w:eastAsia="Arimo" w:hAnsi="Sylfaen" w:cs="Arial"/>
        </w:rPr>
        <w:t xml:space="preserve"> </w:t>
      </w:r>
      <w:r w:rsidRPr="004E6C9B">
        <w:rPr>
          <w:rFonts w:ascii="Sylfaen" w:eastAsia="Arimo" w:hAnsi="Sylfaen"/>
        </w:rPr>
        <w:t>ერთი</w:t>
      </w:r>
      <w:r w:rsidRPr="004E6C9B">
        <w:rPr>
          <w:rFonts w:ascii="Sylfaen" w:eastAsia="Arimo" w:hAnsi="Sylfaen" w:cs="Arial"/>
        </w:rPr>
        <w:t xml:space="preserve"> </w:t>
      </w:r>
      <w:r w:rsidRPr="004E6C9B">
        <w:rPr>
          <w:rFonts w:ascii="Sylfaen" w:eastAsia="Arimo" w:hAnsi="Sylfaen"/>
        </w:rPr>
        <w:t>მხრივ,</w:t>
      </w:r>
      <w:r w:rsidRPr="004E6C9B">
        <w:rPr>
          <w:rFonts w:ascii="Sylfaen" w:eastAsia="Arimo" w:hAnsi="Sylfaen" w:cs="Arial"/>
        </w:rPr>
        <w:t xml:space="preserve"> </w:t>
      </w:r>
      <w:r w:rsidRPr="004E6C9B">
        <w:rPr>
          <w:rFonts w:ascii="Sylfaen" w:eastAsia="Arimo" w:hAnsi="Sylfaen"/>
        </w:rPr>
        <w:t>საშუალებას</w:t>
      </w:r>
      <w:r w:rsidRPr="004E6C9B">
        <w:rPr>
          <w:rFonts w:ascii="Sylfaen" w:eastAsia="Arimo" w:hAnsi="Sylfaen" w:cs="Arial"/>
        </w:rPr>
        <w:t xml:space="preserve"> </w:t>
      </w:r>
      <w:r w:rsidRPr="004E6C9B">
        <w:rPr>
          <w:rFonts w:ascii="Sylfaen" w:eastAsia="Arimo" w:hAnsi="Sylfaen"/>
        </w:rPr>
        <w:t>მისცემს</w:t>
      </w:r>
      <w:r w:rsidRPr="004E6C9B">
        <w:rPr>
          <w:rFonts w:ascii="Sylfaen" w:eastAsia="Arimo" w:hAnsi="Sylfaen" w:cs="Arial"/>
        </w:rPr>
        <w:t xml:space="preserve"> </w:t>
      </w:r>
      <w:r w:rsidRPr="004E6C9B">
        <w:rPr>
          <w:rFonts w:ascii="Sylfaen" w:eastAsia="Arimo" w:hAnsi="Sylfaen"/>
        </w:rPr>
        <w:t xml:space="preserve">ბიზნესსექტორს, </w:t>
      </w:r>
      <w:r w:rsidRPr="004E6C9B">
        <w:rPr>
          <w:rFonts w:ascii="Sylfaen" w:eastAsia="Arimo" w:hAnsi="Sylfaen" w:cs="Arial"/>
        </w:rPr>
        <w:t xml:space="preserve">ისარგებლოს </w:t>
      </w:r>
      <w:r w:rsidRPr="004E6C9B">
        <w:rPr>
          <w:rFonts w:ascii="Sylfaen" w:eastAsia="Arimo" w:hAnsi="Sylfaen"/>
        </w:rPr>
        <w:t>თანამედროვე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ეფექტიანი</w:t>
      </w:r>
      <w:r w:rsidRPr="004E6C9B">
        <w:rPr>
          <w:rFonts w:ascii="Sylfaen" w:eastAsia="Arimo" w:hAnsi="Sylfaen" w:cs="Arial"/>
        </w:rPr>
        <w:t xml:space="preserve"> </w:t>
      </w:r>
      <w:r w:rsidRPr="004E6C9B">
        <w:rPr>
          <w:rFonts w:ascii="Sylfaen" w:eastAsia="Arimo" w:hAnsi="Sylfaen"/>
        </w:rPr>
        <w:t>მომსახურებით, ხოლო მეორე მხრივ, უზრუნველყოფილი იყოს გადასახადებისგან</w:t>
      </w:r>
      <w:r w:rsidRPr="004E6C9B">
        <w:rPr>
          <w:rFonts w:ascii="Sylfaen" w:eastAsia="Arimo" w:hAnsi="Sylfaen" w:cs="Arial"/>
        </w:rPr>
        <w:t xml:space="preserve"> </w:t>
      </w:r>
      <w:r w:rsidRPr="004E6C9B">
        <w:rPr>
          <w:rFonts w:ascii="Sylfaen" w:eastAsia="Arimo" w:hAnsi="Sylfaen"/>
        </w:rPr>
        <w:t>თავის</w:t>
      </w:r>
      <w:r w:rsidRPr="004E6C9B">
        <w:rPr>
          <w:rFonts w:ascii="Sylfaen" w:eastAsia="Arimo" w:hAnsi="Sylfaen" w:cs="Arial"/>
        </w:rPr>
        <w:t xml:space="preserve"> </w:t>
      </w:r>
      <w:r w:rsidRPr="004E6C9B">
        <w:rPr>
          <w:rFonts w:ascii="Sylfaen" w:eastAsia="Arimo" w:hAnsi="Sylfaen"/>
        </w:rPr>
        <w:t>არიდების</w:t>
      </w:r>
      <w:r w:rsidRPr="004E6C9B">
        <w:rPr>
          <w:rFonts w:ascii="Sylfaen" w:eastAsia="Arimo" w:hAnsi="Sylfaen" w:cs="Arial"/>
        </w:rPr>
        <w:t xml:space="preserve"> </w:t>
      </w:r>
      <w:r w:rsidRPr="004E6C9B">
        <w:rPr>
          <w:rFonts w:ascii="Sylfaen" w:eastAsia="Arimo" w:hAnsi="Sylfaen"/>
        </w:rPr>
        <w:t>რისკების</w:t>
      </w:r>
      <w:r w:rsidRPr="004E6C9B">
        <w:rPr>
          <w:rFonts w:ascii="Sylfaen" w:eastAsia="Arimo" w:hAnsi="Sylfaen" w:cs="Arial"/>
        </w:rPr>
        <w:t xml:space="preserve"> </w:t>
      </w:r>
      <w:r w:rsidRPr="004E6C9B">
        <w:rPr>
          <w:rFonts w:ascii="Sylfaen" w:eastAsia="Arimo" w:hAnsi="Sylfaen"/>
        </w:rPr>
        <w:t>შემცირება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სამართლიანი</w:t>
      </w:r>
      <w:r w:rsidRPr="004E6C9B">
        <w:rPr>
          <w:rFonts w:ascii="Sylfaen" w:eastAsia="Arimo" w:hAnsi="Sylfaen" w:cs="Arial"/>
        </w:rPr>
        <w:t xml:space="preserve"> </w:t>
      </w:r>
      <w:r w:rsidRPr="004E6C9B">
        <w:rPr>
          <w:rFonts w:ascii="Sylfaen" w:eastAsia="Arimo" w:hAnsi="Sylfaen"/>
        </w:rPr>
        <w:t>საგადასახადო ადმინისტრირება</w:t>
      </w:r>
      <w:r w:rsidRPr="004E6C9B">
        <w:rPr>
          <w:rFonts w:ascii="Sylfaen" w:eastAsia="Arimo" w:hAnsi="Sylfaen" w:cs="Arial"/>
        </w:rPr>
        <w:t>;</w:t>
      </w:r>
    </w:p>
    <w:p w14:paraId="4A5AC2D9"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 xml:space="preserve">საგადასახადო ადმინისტრირებაში დაიწყება ავტომატური დეკლარირების სისტემის დანერგვა, რაც მნიშვნელოვნად შეამცირებს საგადასახადო ორგანოებთან ბიზნეს სუბიექტების მუშაობის დროს და საჭირო რესურსს; </w:t>
      </w:r>
    </w:p>
    <w:p w14:paraId="16F1DF0B"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 xml:space="preserve">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 </w:t>
      </w:r>
    </w:p>
    <w:p w14:paraId="5806652A" w14:textId="77777777" w:rsidR="00601C39" w:rsidRPr="004E6C9B" w:rsidRDefault="00601C39" w:rsidP="004E6C9B">
      <w:pPr>
        <w:widowControl w:val="0"/>
        <w:numPr>
          <w:ilvl w:val="1"/>
          <w:numId w:val="27"/>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 xml:space="preserve">გაანალიზდება სახელმწიფო მხარდაჭერის პროგრამები, მათი ეფექტიანობის და მიღწეული შედეგების გათვალისწინებით, განხორციელდება მათი მოდიფიცირება; </w:t>
      </w:r>
    </w:p>
    <w:p w14:paraId="0863D0A1"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8"/>
        <w:jc w:val="both"/>
        <w:rPr>
          <w:rFonts w:ascii="Sylfaen" w:hAnsi="Sylfaen"/>
        </w:rPr>
      </w:pPr>
      <w:r w:rsidRPr="004E6C9B">
        <w:rPr>
          <w:rFonts w:ascii="Sylfaen" w:eastAsia="Arimo" w:hAnsi="Sylfaen"/>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ყურის არაბული ქვეყნები); </w:t>
      </w:r>
    </w:p>
    <w:p w14:paraId="78477831"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8"/>
        <w:jc w:val="both"/>
        <w:rPr>
          <w:rFonts w:ascii="Sylfaen" w:hAnsi="Sylfaen"/>
        </w:rPr>
      </w:pPr>
      <w:r w:rsidRPr="004E6C9B">
        <w:rPr>
          <w:rFonts w:ascii="Sylfaen" w:hAnsi="Sylfaen"/>
        </w:rPr>
        <w:t xml:space="preserve">აქტიური და ქმედითი ნაბიჯები გადაიდგმება, სახელმწიფო საკუთრებაში არსებული ქონების ეკონომიკურ აქტივობაში ჩართვისთვის. ასევე, განხორციელდება ბუნებრივი რესურსების მართვის თანამედროვე პრინციპების დანერგვა, რომლის ფარგლებშიც უზრუნველყოფილი იქნება ეკონომიკისთვის მაქსიმალური სარგებლის მიღება, მარაგების მართვის საუკეთესო პრაქტიკის გათვალისწინებით; </w:t>
      </w:r>
    </w:p>
    <w:p w14:paraId="68DAE97B"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hAnsi="Sylfaen"/>
        </w:rPr>
        <w:t>საინვესტიციო გარემოს გაუმჯობესების მიზნით, აქტიურად გატარდება „</w:t>
      </w:r>
      <w:r w:rsidRPr="004E6C9B">
        <w:rPr>
          <w:rFonts w:ascii="Sylfaen" w:hAnsi="Sylfaen"/>
          <w:shd w:val="clear" w:color="auto" w:fill="FFFFFF"/>
        </w:rPr>
        <w:t xml:space="preserve">ერთი ფანჯრის პრინციპზე“ აგებული პოლიტიკა. გაძლიერდება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 </w:t>
      </w:r>
    </w:p>
    <w:p w14:paraId="313C134A"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გაგრძელდება</w:t>
      </w:r>
      <w:r w:rsidRPr="004E6C9B">
        <w:rPr>
          <w:rFonts w:ascii="Sylfaen" w:eastAsia="Arimo" w:hAnsi="Sylfaen" w:cs="Arial"/>
        </w:rPr>
        <w:t xml:space="preserve"> </w:t>
      </w:r>
      <w:r w:rsidRPr="004E6C9B">
        <w:rPr>
          <w:rFonts w:ascii="Sylfaen" w:eastAsia="Arimo" w:hAnsi="Sylfaen"/>
        </w:rPr>
        <w:t>ინოვაციური</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მაღალტექნოლოგიური</w:t>
      </w:r>
      <w:r w:rsidRPr="004E6C9B">
        <w:rPr>
          <w:rFonts w:ascii="Sylfaen" w:eastAsia="Arimo" w:hAnsi="Sylfaen" w:cs="Arial"/>
        </w:rPr>
        <w:t xml:space="preserve"> </w:t>
      </w:r>
      <w:r w:rsidRPr="004E6C9B">
        <w:rPr>
          <w:rFonts w:ascii="Sylfaen" w:eastAsia="Arimo" w:hAnsi="Sylfaen"/>
        </w:rPr>
        <w:t>საინვესტიციო</w:t>
      </w:r>
      <w:r w:rsidRPr="004E6C9B">
        <w:rPr>
          <w:rFonts w:ascii="Sylfaen" w:eastAsia="Arimo" w:hAnsi="Sylfaen" w:cs="Arial"/>
        </w:rPr>
        <w:t xml:space="preserve"> </w:t>
      </w:r>
      <w:r w:rsidRPr="004E6C9B">
        <w:rPr>
          <w:rFonts w:ascii="Sylfaen" w:eastAsia="Arimo" w:hAnsi="Sylfaen"/>
        </w:rPr>
        <w:t>პროექტების</w:t>
      </w:r>
      <w:r w:rsidRPr="004E6C9B">
        <w:rPr>
          <w:rFonts w:ascii="Sylfaen" w:eastAsia="Arimo" w:hAnsi="Sylfaen" w:cs="Arial"/>
        </w:rPr>
        <w:t xml:space="preserve"> </w:t>
      </w:r>
      <w:r w:rsidRPr="004E6C9B">
        <w:rPr>
          <w:rFonts w:ascii="Sylfaen" w:eastAsia="Arimo" w:hAnsi="Sylfaen"/>
        </w:rPr>
        <w:t>მხარდაჭერა</w:t>
      </w:r>
      <w:r w:rsidRPr="004E6C9B">
        <w:rPr>
          <w:rFonts w:ascii="Sylfaen" w:eastAsia="Arimo" w:hAnsi="Sylfaen" w:cs="Arial"/>
        </w:rPr>
        <w:t xml:space="preserve">; </w:t>
      </w:r>
    </w:p>
    <w:p w14:paraId="68BCBE2B"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eastAsia="Arimo" w:hAnsi="Sylfaen"/>
        </w:rPr>
      </w:pPr>
      <w:r w:rsidRPr="004E6C9B">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14:paraId="2BD871FB" w14:textId="77777777" w:rsidR="00601C39" w:rsidRPr="004E6C9B" w:rsidRDefault="00601C39" w:rsidP="004E6C9B">
      <w:pPr>
        <w:widowControl w:val="0"/>
        <w:numPr>
          <w:ilvl w:val="0"/>
          <w:numId w:val="3"/>
        </w:numPr>
        <w:pBdr>
          <w:top w:val="nil"/>
          <w:left w:val="nil"/>
          <w:bottom w:val="nil"/>
          <w:right w:val="nil"/>
          <w:between w:val="nil"/>
        </w:pBdr>
        <w:spacing w:before="120" w:after="0" w:line="240" w:lineRule="auto"/>
        <w:ind w:right="29"/>
        <w:jc w:val="both"/>
        <w:rPr>
          <w:rFonts w:ascii="Sylfaen" w:hAnsi="Sylfaen" w:cs="Arial"/>
        </w:rPr>
      </w:pPr>
      <w:r w:rsidRPr="004E6C9B">
        <w:rPr>
          <w:rFonts w:ascii="Sylfaen" w:eastAsia="Arimo" w:hAnsi="Sylfaen"/>
        </w:rPr>
        <w:t>ფართოდ</w:t>
      </w:r>
      <w:r w:rsidRPr="004E6C9B">
        <w:rPr>
          <w:rFonts w:ascii="Sylfaen" w:eastAsia="Arimo" w:hAnsi="Sylfaen" w:cs="Arial"/>
        </w:rPr>
        <w:t xml:space="preserve"> </w:t>
      </w:r>
      <w:r w:rsidRPr="004E6C9B">
        <w:rPr>
          <w:rFonts w:ascii="Sylfaen" w:eastAsia="Arimo" w:hAnsi="Sylfaen"/>
        </w:rPr>
        <w:t>დაინერგება</w:t>
      </w:r>
      <w:r w:rsidRPr="004E6C9B">
        <w:rPr>
          <w:rFonts w:ascii="Sylfaen" w:eastAsia="Arimo" w:hAnsi="Sylfaen" w:cs="Arial"/>
        </w:rPr>
        <w:t xml:space="preserve"> </w:t>
      </w:r>
      <w:r w:rsidRPr="004E6C9B">
        <w:rPr>
          <w:rFonts w:ascii="Sylfaen" w:eastAsia="Arimo" w:hAnsi="Sylfaen"/>
        </w:rPr>
        <w:t>რეგულირების</w:t>
      </w:r>
      <w:r w:rsidRPr="004E6C9B">
        <w:rPr>
          <w:rFonts w:ascii="Sylfaen" w:eastAsia="Arimo" w:hAnsi="Sylfaen" w:cs="Arial"/>
        </w:rPr>
        <w:t xml:space="preserve"> </w:t>
      </w:r>
      <w:r w:rsidRPr="004E6C9B">
        <w:rPr>
          <w:rFonts w:ascii="Sylfaen" w:eastAsia="Arimo" w:hAnsi="Sylfaen"/>
        </w:rPr>
        <w:t>გავლენის</w:t>
      </w:r>
      <w:r w:rsidRPr="004E6C9B">
        <w:rPr>
          <w:rFonts w:ascii="Sylfaen" w:eastAsia="Arimo" w:hAnsi="Sylfaen" w:cs="Arial"/>
        </w:rPr>
        <w:t xml:space="preserve"> </w:t>
      </w:r>
      <w:r w:rsidRPr="004E6C9B">
        <w:rPr>
          <w:rFonts w:ascii="Sylfaen" w:eastAsia="Arimo" w:hAnsi="Sylfaen"/>
        </w:rPr>
        <w:t>შეფასების</w:t>
      </w:r>
      <w:r w:rsidRPr="004E6C9B">
        <w:rPr>
          <w:rFonts w:ascii="Sylfaen" w:eastAsia="Arimo" w:hAnsi="Sylfaen" w:cs="Arial"/>
        </w:rPr>
        <w:t xml:space="preserve"> (RIA) </w:t>
      </w:r>
      <w:r w:rsidRPr="004E6C9B">
        <w:rPr>
          <w:rFonts w:ascii="Sylfaen" w:eastAsia="Arimo" w:hAnsi="Sylfaen"/>
        </w:rPr>
        <w:t>ინსტრუმენტი</w:t>
      </w:r>
      <w:r w:rsidRPr="004E6C9B">
        <w:rPr>
          <w:rFonts w:ascii="Sylfaen" w:eastAsia="Arimo" w:hAnsi="Sylfaen" w:cs="Arial"/>
        </w:rPr>
        <w:t xml:space="preserve">, </w:t>
      </w:r>
      <w:r w:rsidRPr="004E6C9B">
        <w:rPr>
          <w:rFonts w:ascii="Sylfaen" w:eastAsia="Arimo" w:hAnsi="Sylfaen"/>
        </w:rPr>
        <w:t>რაც</w:t>
      </w:r>
      <w:r w:rsidRPr="004E6C9B">
        <w:rPr>
          <w:rFonts w:ascii="Sylfaen" w:eastAsia="Arimo" w:hAnsi="Sylfaen" w:cs="Arial"/>
        </w:rPr>
        <w:t xml:space="preserve"> </w:t>
      </w:r>
      <w:r w:rsidRPr="004E6C9B">
        <w:rPr>
          <w:rFonts w:ascii="Sylfaen" w:eastAsia="Arimo" w:hAnsi="Sylfaen"/>
        </w:rPr>
        <w:t>მოგვცემს</w:t>
      </w:r>
      <w:r w:rsidRPr="004E6C9B">
        <w:rPr>
          <w:rFonts w:ascii="Sylfaen" w:eastAsia="Arimo" w:hAnsi="Sylfaen" w:cs="Arial"/>
        </w:rPr>
        <w:t xml:space="preserve"> </w:t>
      </w:r>
      <w:r w:rsidRPr="004E6C9B">
        <w:rPr>
          <w:rFonts w:ascii="Sylfaen" w:eastAsia="Arimo" w:hAnsi="Sylfaen"/>
        </w:rPr>
        <w:t>საშუალებას</w:t>
      </w:r>
      <w:r w:rsidRPr="004E6C9B">
        <w:rPr>
          <w:rFonts w:ascii="Sylfaen" w:eastAsia="Arimo" w:hAnsi="Sylfaen" w:cs="Arial"/>
        </w:rPr>
        <w:t xml:space="preserve">, </w:t>
      </w:r>
      <w:r w:rsidRPr="004E6C9B">
        <w:rPr>
          <w:rFonts w:ascii="Sylfaen" w:eastAsia="Arimo" w:hAnsi="Sylfaen"/>
        </w:rPr>
        <w:t>თითოეული</w:t>
      </w:r>
      <w:r w:rsidRPr="004E6C9B">
        <w:rPr>
          <w:rFonts w:ascii="Sylfaen" w:eastAsia="Arimo" w:hAnsi="Sylfaen" w:cs="Arial"/>
        </w:rPr>
        <w:t xml:space="preserve"> </w:t>
      </w:r>
      <w:r w:rsidRPr="004E6C9B">
        <w:rPr>
          <w:rFonts w:ascii="Sylfaen" w:eastAsia="Arimo" w:hAnsi="Sylfaen"/>
        </w:rPr>
        <w:t>გადაწყვეტილების</w:t>
      </w:r>
      <w:r w:rsidRPr="004E6C9B">
        <w:rPr>
          <w:rFonts w:ascii="Sylfaen" w:eastAsia="Arimo" w:hAnsi="Sylfaen" w:cs="Arial"/>
        </w:rPr>
        <w:t xml:space="preserve"> </w:t>
      </w:r>
      <w:r w:rsidRPr="004E6C9B">
        <w:rPr>
          <w:rFonts w:ascii="Sylfaen" w:eastAsia="Arimo" w:hAnsi="Sylfaen"/>
        </w:rPr>
        <w:t>გავლენა</w:t>
      </w:r>
      <w:r w:rsidRPr="004E6C9B">
        <w:rPr>
          <w:rFonts w:ascii="Sylfaen" w:eastAsia="Arimo" w:hAnsi="Sylfaen" w:cs="Arial"/>
        </w:rPr>
        <w:t xml:space="preserve"> </w:t>
      </w:r>
      <w:r w:rsidRPr="004E6C9B">
        <w:rPr>
          <w:rFonts w:ascii="Sylfaen" w:eastAsia="Arimo" w:hAnsi="Sylfaen"/>
        </w:rPr>
        <w:t>ეკონომიკაზე</w:t>
      </w:r>
      <w:r w:rsidRPr="004E6C9B">
        <w:rPr>
          <w:rFonts w:ascii="Sylfaen" w:eastAsia="Arimo" w:hAnsi="Sylfaen" w:cs="Arial"/>
        </w:rPr>
        <w:t xml:space="preserve"> </w:t>
      </w:r>
      <w:r w:rsidRPr="004E6C9B">
        <w:rPr>
          <w:rFonts w:ascii="Sylfaen" w:eastAsia="Arimo" w:hAnsi="Sylfaen"/>
        </w:rPr>
        <w:t>იყოს</w:t>
      </w:r>
      <w:r w:rsidRPr="004E6C9B">
        <w:rPr>
          <w:rFonts w:ascii="Sylfaen" w:eastAsia="Arimo" w:hAnsi="Sylfaen" w:cs="Arial"/>
        </w:rPr>
        <w:t xml:space="preserve"> </w:t>
      </w:r>
      <w:r w:rsidRPr="004E6C9B">
        <w:rPr>
          <w:rFonts w:ascii="Sylfaen" w:eastAsia="Arimo" w:hAnsi="Sylfaen"/>
        </w:rPr>
        <w:t>წინასწარ</w:t>
      </w:r>
      <w:r w:rsidRPr="004E6C9B">
        <w:rPr>
          <w:rFonts w:ascii="Sylfaen" w:eastAsia="Arimo" w:hAnsi="Sylfaen" w:cs="Arial"/>
        </w:rPr>
        <w:t xml:space="preserve"> </w:t>
      </w:r>
      <w:r w:rsidRPr="004E6C9B">
        <w:rPr>
          <w:rFonts w:ascii="Sylfaen" w:eastAsia="Arimo" w:hAnsi="Sylfaen"/>
        </w:rPr>
        <w:t>გაანალიზებული შესაძლო</w:t>
      </w:r>
      <w:r w:rsidRPr="004E6C9B">
        <w:rPr>
          <w:rFonts w:ascii="Sylfaen" w:eastAsia="Arimo" w:hAnsi="Sylfaen" w:cs="Arial"/>
        </w:rPr>
        <w:t xml:space="preserve"> </w:t>
      </w:r>
      <w:r w:rsidRPr="004E6C9B">
        <w:rPr>
          <w:rFonts w:ascii="Sylfaen" w:eastAsia="Arimo" w:hAnsi="Sylfaen"/>
        </w:rPr>
        <w:t>ნეგატიური</w:t>
      </w:r>
      <w:r w:rsidRPr="004E6C9B">
        <w:rPr>
          <w:rFonts w:ascii="Sylfaen" w:eastAsia="Arimo" w:hAnsi="Sylfaen" w:cs="Arial"/>
        </w:rPr>
        <w:t xml:space="preserve"> </w:t>
      </w:r>
      <w:r w:rsidRPr="004E6C9B">
        <w:rPr>
          <w:rFonts w:ascii="Sylfaen" w:eastAsia="Arimo" w:hAnsi="Sylfaen"/>
        </w:rPr>
        <w:t>გავლენებისაგან თავიდან არიდების მიზნით;</w:t>
      </w:r>
    </w:p>
    <w:p w14:paraId="2999756A" w14:textId="77777777" w:rsidR="00601C39" w:rsidRPr="004E6C9B" w:rsidRDefault="00601C39" w:rsidP="004E6C9B">
      <w:pPr>
        <w:pStyle w:val="ListParagraph"/>
        <w:numPr>
          <w:ilvl w:val="0"/>
          <w:numId w:val="3"/>
        </w:numPr>
        <w:spacing w:before="120" w:after="0" w:line="240" w:lineRule="auto"/>
        <w:ind w:right="20"/>
        <w:contextualSpacing w:val="0"/>
        <w:jc w:val="both"/>
        <w:rPr>
          <w:rFonts w:ascii="Sylfaen" w:eastAsia="Arimo" w:hAnsi="Sylfaen"/>
        </w:rPr>
      </w:pPr>
      <w:r w:rsidRPr="004E6C9B">
        <w:rPr>
          <w:rFonts w:ascii="Sylfaen" w:eastAsia="Arimo" w:hAnsi="Sylfaen"/>
          <w:lang w:val="ka-GE"/>
        </w:rPr>
        <w:t xml:space="preserve">თითოეული რეფორმის თუ ინიციატივის განხორციელებამდე, შეფასდება მათი შესაძლო გავლენა საერთაშორისო რეიტინგებში საქართველოს პოზიციებზე; </w:t>
      </w:r>
    </w:p>
    <w:p w14:paraId="7F3A2511" w14:textId="77777777" w:rsidR="00601C39" w:rsidRPr="004E6C9B" w:rsidRDefault="00601C39" w:rsidP="004E6C9B">
      <w:pPr>
        <w:pStyle w:val="ListParagraph"/>
        <w:numPr>
          <w:ilvl w:val="1"/>
          <w:numId w:val="3"/>
        </w:numPr>
        <w:spacing w:before="120" w:after="0" w:line="240" w:lineRule="auto"/>
        <w:ind w:left="720"/>
        <w:contextualSpacing w:val="0"/>
        <w:jc w:val="both"/>
        <w:rPr>
          <w:rFonts w:ascii="Sylfaen" w:hAnsi="Sylfaen"/>
          <w:bCs/>
          <w:lang w:val="ka-GE"/>
        </w:rPr>
      </w:pPr>
      <w:r w:rsidRPr="004E6C9B">
        <w:rPr>
          <w:rFonts w:ascii="Sylfaen" w:hAnsi="Sylfaen" w:cs="Sylfaen"/>
          <w:bCs/>
          <w:lang w:val="ka-GE"/>
        </w:rPr>
        <w:t xml:space="preserve">მიღებულ იქნება </w:t>
      </w:r>
      <w:r w:rsidRPr="004E6C9B">
        <w:rPr>
          <w:rFonts w:ascii="Sylfaen" w:hAnsi="Sylfaen"/>
          <w:b/>
          <w:bCs/>
          <w:lang w:val="ka-GE"/>
        </w:rPr>
        <w:t>„</w:t>
      </w:r>
      <w:r w:rsidRPr="004E6C9B">
        <w:rPr>
          <w:rFonts w:ascii="Sylfaen" w:hAnsi="Sylfaen" w:cs="Sylfaen"/>
          <w:b/>
          <w:bCs/>
          <w:lang w:val="ka-GE"/>
        </w:rPr>
        <w:t>მეწარმეთა</w:t>
      </w:r>
      <w:r w:rsidRPr="004E6C9B">
        <w:rPr>
          <w:rFonts w:ascii="Sylfaen" w:hAnsi="Sylfaen"/>
          <w:b/>
          <w:bCs/>
          <w:lang w:val="ka-GE"/>
        </w:rPr>
        <w:t xml:space="preserve"> </w:t>
      </w:r>
      <w:r w:rsidRPr="004E6C9B">
        <w:rPr>
          <w:rFonts w:ascii="Sylfaen" w:hAnsi="Sylfaen" w:cs="Sylfaen"/>
          <w:b/>
          <w:bCs/>
          <w:lang w:val="ka-GE"/>
        </w:rPr>
        <w:t>შესახებ</w:t>
      </w:r>
      <w:r w:rsidRPr="004E6C9B">
        <w:rPr>
          <w:rFonts w:ascii="Sylfaen" w:hAnsi="Sylfaen"/>
          <w:b/>
          <w:bCs/>
          <w:lang w:val="ka-GE"/>
        </w:rPr>
        <w:t xml:space="preserve">“ </w:t>
      </w:r>
      <w:r w:rsidRPr="004E6C9B">
        <w:rPr>
          <w:rFonts w:ascii="Sylfaen" w:hAnsi="Sylfaen" w:cs="Sylfaen"/>
          <w:b/>
          <w:bCs/>
          <w:lang w:val="ka-GE"/>
        </w:rPr>
        <w:t>ახალი</w:t>
      </w:r>
      <w:r w:rsidRPr="004E6C9B">
        <w:rPr>
          <w:rFonts w:ascii="Sylfaen" w:hAnsi="Sylfaen"/>
          <w:b/>
          <w:bCs/>
          <w:lang w:val="ka-GE"/>
        </w:rPr>
        <w:t xml:space="preserve"> </w:t>
      </w:r>
      <w:r w:rsidRPr="004E6C9B">
        <w:rPr>
          <w:rFonts w:ascii="Sylfaen" w:hAnsi="Sylfaen" w:cs="Sylfaen"/>
          <w:b/>
          <w:bCs/>
          <w:lang w:val="ka-GE"/>
        </w:rPr>
        <w:t>კანონი</w:t>
      </w:r>
      <w:r w:rsidRPr="004E6C9B">
        <w:rPr>
          <w:rFonts w:ascii="Sylfaen" w:hAnsi="Sylfaen"/>
          <w:b/>
          <w:bCs/>
          <w:lang w:val="ka-GE"/>
        </w:rPr>
        <w:t>,</w:t>
      </w:r>
      <w:r w:rsidRPr="004E6C9B">
        <w:rPr>
          <w:rFonts w:ascii="Sylfaen" w:hAnsi="Sylfaen"/>
          <w:bCs/>
          <w:lang w:val="ka-GE"/>
        </w:rPr>
        <w:t xml:space="preserve"> </w:t>
      </w:r>
      <w:r w:rsidRPr="004E6C9B">
        <w:rPr>
          <w:rFonts w:ascii="Sylfaen" w:hAnsi="Sylfaen" w:cs="Sylfaen"/>
          <w:bCs/>
          <w:lang w:val="ka-GE"/>
        </w:rPr>
        <w:t>რომელშიც</w:t>
      </w:r>
      <w:r w:rsidRPr="004E6C9B">
        <w:rPr>
          <w:rFonts w:ascii="Sylfaen" w:hAnsi="Sylfaen"/>
          <w:bCs/>
          <w:lang w:val="ka-GE"/>
        </w:rPr>
        <w:t xml:space="preserve"> </w:t>
      </w:r>
      <w:r w:rsidRPr="004E6C9B">
        <w:rPr>
          <w:rFonts w:ascii="Sylfaen" w:hAnsi="Sylfaen" w:cs="Sylfaen"/>
          <w:bCs/>
          <w:lang w:val="ka-GE"/>
        </w:rPr>
        <w:t>ასახული</w:t>
      </w:r>
      <w:r w:rsidRPr="004E6C9B">
        <w:rPr>
          <w:rFonts w:ascii="Sylfaen" w:hAnsi="Sylfaen"/>
          <w:bCs/>
          <w:lang w:val="ka-GE"/>
        </w:rPr>
        <w:t xml:space="preserve"> </w:t>
      </w:r>
      <w:r w:rsidRPr="004E6C9B">
        <w:rPr>
          <w:rFonts w:ascii="Sylfaen" w:hAnsi="Sylfaen" w:cs="Sylfaen"/>
          <w:bCs/>
          <w:lang w:val="ka-GE"/>
        </w:rPr>
        <w:t>იქნება</w:t>
      </w:r>
      <w:r w:rsidRPr="004E6C9B">
        <w:rPr>
          <w:rFonts w:ascii="Sylfaen" w:hAnsi="Sylfaen"/>
          <w:bCs/>
          <w:lang w:val="ka-GE"/>
        </w:rPr>
        <w:t xml:space="preserve"> </w:t>
      </w:r>
      <w:r w:rsidRPr="004E6C9B">
        <w:rPr>
          <w:rFonts w:ascii="Sylfaen" w:hAnsi="Sylfaen" w:cs="Sylfaen"/>
          <w:bCs/>
          <w:lang w:val="ka-GE"/>
        </w:rPr>
        <w:t>ასოცირების</w:t>
      </w:r>
      <w:r w:rsidRPr="004E6C9B">
        <w:rPr>
          <w:rFonts w:ascii="Sylfaen" w:hAnsi="Sylfaen"/>
          <w:bCs/>
          <w:lang w:val="ka-GE"/>
        </w:rPr>
        <w:t xml:space="preserve"> </w:t>
      </w:r>
      <w:r w:rsidRPr="004E6C9B">
        <w:rPr>
          <w:rFonts w:ascii="Sylfaen" w:hAnsi="Sylfaen" w:cs="Sylfaen"/>
          <w:bCs/>
          <w:lang w:val="ka-GE"/>
        </w:rPr>
        <w:t>შეთანხმებითა</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მისი</w:t>
      </w:r>
      <w:r w:rsidRPr="004E6C9B">
        <w:rPr>
          <w:rFonts w:ascii="Sylfaen" w:hAnsi="Sylfaen"/>
          <w:bCs/>
          <w:lang w:val="ka-GE"/>
        </w:rPr>
        <w:t xml:space="preserve"> </w:t>
      </w:r>
      <w:r w:rsidRPr="004E6C9B">
        <w:rPr>
          <w:rFonts w:ascii="Sylfaen" w:hAnsi="Sylfaen" w:cs="Sylfaen"/>
          <w:bCs/>
          <w:lang w:val="ka-GE"/>
        </w:rPr>
        <w:t>დანართებით</w:t>
      </w:r>
      <w:r w:rsidRPr="004E6C9B">
        <w:rPr>
          <w:rFonts w:ascii="Sylfaen" w:hAnsi="Sylfaen"/>
          <w:bCs/>
          <w:lang w:val="ka-GE"/>
        </w:rPr>
        <w:t xml:space="preserve"> </w:t>
      </w:r>
      <w:r w:rsidRPr="004E6C9B">
        <w:rPr>
          <w:rFonts w:ascii="Sylfaen" w:hAnsi="Sylfaen" w:cs="Sylfaen"/>
          <w:bCs/>
          <w:lang w:val="ka-GE"/>
        </w:rPr>
        <w:t>გათვალისწინებული</w:t>
      </w:r>
      <w:r w:rsidRPr="004E6C9B">
        <w:rPr>
          <w:rFonts w:ascii="Sylfaen" w:hAnsi="Sylfaen"/>
          <w:bCs/>
          <w:lang w:val="ka-GE"/>
        </w:rPr>
        <w:t xml:space="preserve"> </w:t>
      </w:r>
      <w:r w:rsidRPr="004E6C9B">
        <w:rPr>
          <w:rFonts w:ascii="Sylfaen" w:hAnsi="Sylfaen" w:cs="Sylfaen"/>
          <w:bCs/>
          <w:lang w:val="ka-GE"/>
        </w:rPr>
        <w:t>ევროკავშირის</w:t>
      </w:r>
      <w:r w:rsidRPr="004E6C9B">
        <w:rPr>
          <w:rFonts w:ascii="Sylfaen" w:hAnsi="Sylfaen"/>
          <w:bCs/>
          <w:lang w:val="ka-GE"/>
        </w:rPr>
        <w:t xml:space="preserve"> </w:t>
      </w:r>
      <w:r w:rsidRPr="004E6C9B">
        <w:rPr>
          <w:rFonts w:ascii="Sylfaen" w:hAnsi="Sylfaen" w:cs="Sylfaen"/>
          <w:bCs/>
          <w:lang w:val="ka-GE"/>
        </w:rPr>
        <w:t>შესაბამისი</w:t>
      </w:r>
      <w:r w:rsidRPr="004E6C9B">
        <w:rPr>
          <w:rFonts w:ascii="Sylfaen" w:hAnsi="Sylfaen"/>
          <w:bCs/>
          <w:lang w:val="ka-GE"/>
        </w:rPr>
        <w:t xml:space="preserve"> </w:t>
      </w:r>
      <w:r w:rsidRPr="004E6C9B">
        <w:rPr>
          <w:rFonts w:ascii="Sylfaen" w:hAnsi="Sylfaen" w:cs="Sylfaen"/>
          <w:bCs/>
          <w:lang w:val="ka-GE"/>
        </w:rPr>
        <w:t>რეგულაციების</w:t>
      </w:r>
      <w:r w:rsidRPr="004E6C9B">
        <w:rPr>
          <w:rFonts w:ascii="Sylfaen" w:hAnsi="Sylfaen"/>
          <w:bCs/>
          <w:lang w:val="ka-GE"/>
        </w:rPr>
        <w:t xml:space="preserve"> </w:t>
      </w:r>
      <w:r w:rsidRPr="004E6C9B">
        <w:rPr>
          <w:rFonts w:ascii="Sylfaen" w:hAnsi="Sylfaen" w:cs="Sylfaen"/>
          <w:bCs/>
          <w:lang w:val="ka-GE"/>
        </w:rPr>
        <w:t>მოთხოვნები</w:t>
      </w:r>
      <w:r w:rsidRPr="004E6C9B">
        <w:rPr>
          <w:rFonts w:ascii="Sylfaen" w:hAnsi="Sylfaen"/>
          <w:bCs/>
          <w:lang w:val="ka-GE"/>
        </w:rPr>
        <w:t xml:space="preserve">, </w:t>
      </w:r>
      <w:r w:rsidRPr="004E6C9B">
        <w:rPr>
          <w:rFonts w:ascii="Sylfaen" w:hAnsi="Sylfaen" w:cs="Sylfaen"/>
          <w:bCs/>
          <w:lang w:val="ka-GE"/>
        </w:rPr>
        <w:t>რითაც</w:t>
      </w:r>
      <w:r w:rsidRPr="004E6C9B">
        <w:rPr>
          <w:rFonts w:ascii="Sylfaen" w:hAnsi="Sylfaen"/>
          <w:bCs/>
          <w:lang w:val="ka-GE"/>
        </w:rPr>
        <w:t xml:space="preserve"> </w:t>
      </w:r>
      <w:r w:rsidRPr="004E6C9B">
        <w:rPr>
          <w:rFonts w:ascii="Sylfaen" w:hAnsi="Sylfaen" w:cs="Sylfaen"/>
          <w:bCs/>
          <w:lang w:val="ka-GE"/>
        </w:rPr>
        <w:t>საქართველოს</w:t>
      </w:r>
      <w:r w:rsidRPr="004E6C9B">
        <w:rPr>
          <w:rFonts w:ascii="Sylfaen" w:hAnsi="Sylfaen"/>
          <w:bCs/>
          <w:lang w:val="ka-GE"/>
        </w:rPr>
        <w:t xml:space="preserve"> </w:t>
      </w:r>
      <w:r w:rsidRPr="004E6C9B">
        <w:rPr>
          <w:rFonts w:ascii="Sylfaen" w:hAnsi="Sylfaen" w:cs="Sylfaen"/>
          <w:bCs/>
          <w:lang w:val="ka-GE"/>
        </w:rPr>
        <w:t>კორპორაციული</w:t>
      </w:r>
      <w:r w:rsidRPr="004E6C9B">
        <w:rPr>
          <w:rFonts w:ascii="Sylfaen" w:hAnsi="Sylfaen"/>
          <w:bCs/>
          <w:lang w:val="ka-GE"/>
        </w:rPr>
        <w:t xml:space="preserve"> </w:t>
      </w:r>
      <w:r w:rsidRPr="004E6C9B">
        <w:rPr>
          <w:rFonts w:ascii="Sylfaen" w:hAnsi="Sylfaen" w:cs="Sylfaen"/>
          <w:bCs/>
          <w:lang w:val="ka-GE"/>
        </w:rPr>
        <w:t>სამართალი</w:t>
      </w:r>
      <w:r w:rsidRPr="004E6C9B">
        <w:rPr>
          <w:rFonts w:ascii="Sylfaen" w:hAnsi="Sylfaen"/>
          <w:bCs/>
          <w:lang w:val="ka-GE"/>
        </w:rPr>
        <w:t xml:space="preserve"> </w:t>
      </w:r>
      <w:r w:rsidRPr="004E6C9B">
        <w:rPr>
          <w:rFonts w:ascii="Sylfaen" w:hAnsi="Sylfaen" w:cs="Sylfaen"/>
          <w:bCs/>
          <w:lang w:val="ka-GE"/>
        </w:rPr>
        <w:t>დაუახლოვდება ევროკავშირის</w:t>
      </w:r>
      <w:r w:rsidRPr="004E6C9B">
        <w:rPr>
          <w:rFonts w:ascii="Sylfaen" w:hAnsi="Sylfaen"/>
          <w:bCs/>
          <w:lang w:val="ka-GE"/>
        </w:rPr>
        <w:t xml:space="preserve"> </w:t>
      </w:r>
      <w:r w:rsidRPr="004E6C9B">
        <w:rPr>
          <w:rFonts w:ascii="Sylfaen" w:hAnsi="Sylfaen" w:cs="Sylfaen"/>
          <w:bCs/>
          <w:lang w:val="ka-GE"/>
        </w:rPr>
        <w:t>კანონმდებლობას</w:t>
      </w:r>
      <w:r w:rsidRPr="004E6C9B">
        <w:rPr>
          <w:rFonts w:ascii="Sylfaen" w:hAnsi="Sylfaen"/>
          <w:bCs/>
          <w:lang w:val="ka-GE"/>
        </w:rPr>
        <w:t>;</w:t>
      </w:r>
    </w:p>
    <w:p w14:paraId="74ACFAE7" w14:textId="77777777" w:rsidR="00601C39" w:rsidRPr="004E6C9B" w:rsidRDefault="00601C39" w:rsidP="004E6C9B">
      <w:pPr>
        <w:pStyle w:val="ListParagraph"/>
        <w:numPr>
          <w:ilvl w:val="1"/>
          <w:numId w:val="3"/>
        </w:numPr>
        <w:spacing w:before="120" w:after="0" w:line="240" w:lineRule="auto"/>
        <w:ind w:left="720"/>
        <w:contextualSpacing w:val="0"/>
        <w:jc w:val="both"/>
        <w:rPr>
          <w:rFonts w:ascii="Sylfaen" w:hAnsi="Sylfaen" w:cs="Arial"/>
        </w:rPr>
      </w:pPr>
      <w:r w:rsidRPr="004E6C9B">
        <w:rPr>
          <w:rFonts w:ascii="Sylfaen" w:eastAsia="Arial Unicode MS" w:hAnsi="Sylfaen" w:cs="Sylfaen"/>
        </w:rPr>
        <w:lastRenderedPageBreak/>
        <w:t>კონკურენტული</w:t>
      </w:r>
      <w:r w:rsidRPr="004E6C9B">
        <w:rPr>
          <w:rFonts w:ascii="Sylfaen" w:eastAsia="Arial Unicode MS" w:hAnsi="Sylfaen" w:cs="Arial"/>
        </w:rPr>
        <w:t xml:space="preserve"> </w:t>
      </w:r>
      <w:r w:rsidRPr="004E6C9B">
        <w:rPr>
          <w:rFonts w:ascii="Sylfaen" w:eastAsia="Arial Unicode MS" w:hAnsi="Sylfaen" w:cs="Sylfaen"/>
        </w:rPr>
        <w:t>ბიზნესგარემოს</w:t>
      </w:r>
      <w:r w:rsidRPr="004E6C9B">
        <w:rPr>
          <w:rFonts w:ascii="Sylfaen" w:eastAsia="Arial Unicode MS" w:hAnsi="Sylfaen" w:cs="Arial"/>
        </w:rPr>
        <w:t xml:space="preserve"> </w:t>
      </w:r>
      <w:r w:rsidRPr="004E6C9B">
        <w:rPr>
          <w:rFonts w:ascii="Sylfaen" w:eastAsia="Arial Unicode MS" w:hAnsi="Sylfaen" w:cs="Sylfaen"/>
        </w:rPr>
        <w:t>ხელშეწყობისთვის</w:t>
      </w:r>
      <w:r w:rsidRPr="004E6C9B">
        <w:rPr>
          <w:rFonts w:ascii="Sylfaen" w:eastAsia="Arial Unicode MS" w:hAnsi="Sylfaen" w:cs="Arial"/>
        </w:rPr>
        <w:t xml:space="preserve"> </w:t>
      </w:r>
      <w:r w:rsidRPr="004E6C9B">
        <w:rPr>
          <w:rFonts w:ascii="Sylfaen" w:eastAsia="Arial Unicode MS" w:hAnsi="Sylfaen" w:cs="Sylfaen"/>
        </w:rPr>
        <w:t>მოხდება</w:t>
      </w:r>
      <w:r w:rsidRPr="004E6C9B">
        <w:rPr>
          <w:rFonts w:ascii="Sylfaen" w:eastAsia="Arial Unicode MS" w:hAnsi="Sylfaen" w:cs="Arial"/>
        </w:rPr>
        <w:t xml:space="preserve"> </w:t>
      </w:r>
      <w:r w:rsidRPr="004E6C9B">
        <w:rPr>
          <w:rFonts w:ascii="Sylfaen" w:eastAsia="Arial Unicode MS" w:hAnsi="Sylfaen" w:cs="Sylfaen"/>
        </w:rPr>
        <w:t>სახელმწიფოს</w:t>
      </w:r>
      <w:r w:rsidRPr="004E6C9B">
        <w:rPr>
          <w:rFonts w:ascii="Sylfaen" w:eastAsia="Arial Unicode MS" w:hAnsi="Sylfaen" w:cs="Arial"/>
        </w:rPr>
        <w:t xml:space="preserve"> </w:t>
      </w:r>
      <w:r w:rsidRPr="004E6C9B">
        <w:rPr>
          <w:rFonts w:ascii="Sylfaen" w:eastAsia="Arial Unicode MS" w:hAnsi="Sylfaen" w:cs="Sylfaen"/>
        </w:rPr>
        <w:t>ეტაპობრივად</w:t>
      </w:r>
      <w:r w:rsidRPr="004E6C9B">
        <w:rPr>
          <w:rFonts w:ascii="Sylfaen" w:eastAsia="Arial Unicode MS" w:hAnsi="Sylfaen" w:cs="Arial"/>
        </w:rPr>
        <w:t xml:space="preserve"> </w:t>
      </w:r>
      <w:r w:rsidRPr="004E6C9B">
        <w:rPr>
          <w:rFonts w:ascii="Sylfaen" w:eastAsia="Arial Unicode MS" w:hAnsi="Sylfaen" w:cs="Sylfaen"/>
        </w:rPr>
        <w:t>გამოსვლა</w:t>
      </w:r>
      <w:r w:rsidRPr="004E6C9B">
        <w:rPr>
          <w:rFonts w:ascii="Sylfaen" w:eastAsia="Arial Unicode MS" w:hAnsi="Sylfaen" w:cs="Arial"/>
        </w:rPr>
        <w:t xml:space="preserve"> </w:t>
      </w:r>
      <w:r w:rsidRPr="004E6C9B">
        <w:rPr>
          <w:rFonts w:ascii="Sylfaen" w:eastAsia="Arial Unicode MS" w:hAnsi="Sylfaen" w:cs="Sylfaen"/>
        </w:rPr>
        <w:t>ეკონომიკის</w:t>
      </w:r>
      <w:r w:rsidRPr="004E6C9B">
        <w:rPr>
          <w:rFonts w:ascii="Sylfaen" w:eastAsia="Arial Unicode MS" w:hAnsi="Sylfaen" w:cs="Arial"/>
        </w:rPr>
        <w:t xml:space="preserve"> </w:t>
      </w:r>
      <w:r w:rsidRPr="004E6C9B">
        <w:rPr>
          <w:rFonts w:ascii="Sylfaen" w:eastAsia="Arial Unicode MS" w:hAnsi="Sylfaen" w:cs="Sylfaen"/>
        </w:rPr>
        <w:t>იმ</w:t>
      </w:r>
      <w:r w:rsidRPr="004E6C9B">
        <w:rPr>
          <w:rFonts w:ascii="Sylfaen" w:eastAsia="Arial Unicode MS" w:hAnsi="Sylfaen" w:cs="Arial"/>
        </w:rPr>
        <w:t xml:space="preserve"> </w:t>
      </w:r>
      <w:r w:rsidRPr="004E6C9B">
        <w:rPr>
          <w:rFonts w:ascii="Sylfaen" w:eastAsia="Arial Unicode MS" w:hAnsi="Sylfaen" w:cs="Sylfaen"/>
        </w:rPr>
        <w:t>დარგებიდან</w:t>
      </w:r>
      <w:r w:rsidRPr="004E6C9B">
        <w:rPr>
          <w:rFonts w:ascii="Sylfaen" w:eastAsia="Arial Unicode MS" w:hAnsi="Sylfaen" w:cs="Arial"/>
        </w:rPr>
        <w:t xml:space="preserve">, </w:t>
      </w:r>
      <w:r w:rsidRPr="004E6C9B">
        <w:rPr>
          <w:rFonts w:ascii="Sylfaen" w:eastAsia="Arial Unicode MS" w:hAnsi="Sylfaen" w:cs="Sylfaen"/>
        </w:rPr>
        <w:t>რომლებსაც</w:t>
      </w:r>
      <w:r w:rsidRPr="004E6C9B">
        <w:rPr>
          <w:rFonts w:ascii="Sylfaen" w:eastAsia="Arial Unicode MS" w:hAnsi="Sylfaen" w:cs="Arial"/>
        </w:rPr>
        <w:t xml:space="preserve"> </w:t>
      </w:r>
      <w:r w:rsidRPr="004E6C9B">
        <w:rPr>
          <w:rFonts w:ascii="Sylfaen" w:eastAsia="Arial Unicode MS" w:hAnsi="Sylfaen" w:cs="Sylfaen"/>
        </w:rPr>
        <w:t>აქვთ</w:t>
      </w:r>
      <w:r w:rsidRPr="004E6C9B">
        <w:rPr>
          <w:rFonts w:ascii="Sylfaen" w:eastAsia="Arial Unicode MS" w:hAnsi="Sylfaen" w:cs="Arial"/>
        </w:rPr>
        <w:t xml:space="preserve"> </w:t>
      </w:r>
      <w:r w:rsidRPr="004E6C9B">
        <w:rPr>
          <w:rFonts w:ascii="Sylfaen" w:eastAsia="Arial Unicode MS" w:hAnsi="Sylfaen" w:cs="Sylfaen"/>
        </w:rPr>
        <w:t>დამოუკიდებლად</w:t>
      </w:r>
      <w:r w:rsidRPr="004E6C9B">
        <w:rPr>
          <w:rFonts w:ascii="Sylfaen" w:eastAsia="Arial Unicode MS" w:hAnsi="Sylfaen" w:cs="Arial"/>
        </w:rPr>
        <w:t xml:space="preserve"> </w:t>
      </w:r>
      <w:r w:rsidRPr="004E6C9B">
        <w:rPr>
          <w:rFonts w:ascii="Sylfaen" w:eastAsia="Arial Unicode MS" w:hAnsi="Sylfaen" w:cs="Sylfaen"/>
        </w:rPr>
        <w:t>ფუნქციონირებისა</w:t>
      </w:r>
      <w:r w:rsidRPr="004E6C9B">
        <w:rPr>
          <w:rFonts w:ascii="Sylfaen" w:eastAsia="Arial Unicode MS" w:hAnsi="Sylfaen" w:cs="Arial"/>
        </w:rPr>
        <w:t xml:space="preserve"> </w:t>
      </w:r>
      <w:r w:rsidRPr="004E6C9B">
        <w:rPr>
          <w:rFonts w:ascii="Sylfaen" w:eastAsia="Arial Unicode MS" w:hAnsi="Sylfaen" w:cs="Sylfaen"/>
        </w:rPr>
        <w:t>და</w:t>
      </w:r>
      <w:r w:rsidRPr="004E6C9B">
        <w:rPr>
          <w:rFonts w:ascii="Sylfaen" w:eastAsia="Arial Unicode MS" w:hAnsi="Sylfaen" w:cs="Arial"/>
        </w:rPr>
        <w:t xml:space="preserve"> </w:t>
      </w:r>
      <w:r w:rsidRPr="004E6C9B">
        <w:rPr>
          <w:rFonts w:ascii="Sylfaen" w:eastAsia="Arial Unicode MS" w:hAnsi="Sylfaen" w:cs="Sylfaen"/>
        </w:rPr>
        <w:t>განვითარების</w:t>
      </w:r>
      <w:r w:rsidRPr="004E6C9B">
        <w:rPr>
          <w:rFonts w:ascii="Sylfaen" w:eastAsia="Arial Unicode MS" w:hAnsi="Sylfaen" w:cs="Arial"/>
        </w:rPr>
        <w:t xml:space="preserve"> </w:t>
      </w:r>
      <w:r w:rsidRPr="004E6C9B">
        <w:rPr>
          <w:rFonts w:ascii="Sylfaen" w:eastAsia="Arial Unicode MS" w:hAnsi="Sylfaen" w:cs="Sylfaen"/>
        </w:rPr>
        <w:t>პოტენციალი</w:t>
      </w:r>
      <w:r w:rsidRPr="004E6C9B">
        <w:rPr>
          <w:rFonts w:ascii="Sylfaen" w:eastAsia="Arial Unicode MS" w:hAnsi="Sylfaen" w:cs="Arial"/>
        </w:rPr>
        <w:t xml:space="preserve">. </w:t>
      </w:r>
    </w:p>
    <w:p w14:paraId="2B226854" w14:textId="77777777" w:rsidR="00601C39" w:rsidRPr="004E6C9B" w:rsidRDefault="00601C39" w:rsidP="004E6C9B">
      <w:pPr>
        <w:widowControl w:val="0"/>
        <w:pBdr>
          <w:top w:val="nil"/>
          <w:left w:val="nil"/>
          <w:bottom w:val="nil"/>
          <w:right w:val="nil"/>
          <w:between w:val="nil"/>
        </w:pBdr>
        <w:spacing w:before="120" w:after="0" w:line="240" w:lineRule="auto"/>
        <w:ind w:right="29"/>
        <w:jc w:val="both"/>
        <w:rPr>
          <w:rFonts w:ascii="Sylfaen" w:hAnsi="Sylfaen" w:cs="Arial"/>
        </w:rPr>
      </w:pPr>
    </w:p>
    <w:p w14:paraId="62093475"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12" w:name="_26in1rg" w:colFirst="0" w:colLast="0"/>
      <w:bookmarkStart w:id="13" w:name="_Toc516953693"/>
      <w:bookmarkEnd w:id="12"/>
      <w:r w:rsidRPr="004E6C9B">
        <w:rPr>
          <w:rFonts w:ascii="Sylfaen" w:hAnsi="Sylfaen"/>
          <w:b/>
          <w:color w:val="auto"/>
          <w:sz w:val="22"/>
          <w:szCs w:val="22"/>
        </w:rPr>
        <w:t>მცირე და საშუალო მეწარმეობის მხარდაჭერა</w:t>
      </w:r>
      <w:bookmarkEnd w:id="13"/>
    </w:p>
    <w:p w14:paraId="162E5375"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მეწარმეობის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თვალსაზრისით</w:t>
      </w:r>
      <w:r w:rsidRPr="004E6C9B">
        <w:rPr>
          <w:rFonts w:ascii="Sylfaen" w:eastAsia="Arimo" w:hAnsi="Sylfaen" w:cs="Arial"/>
        </w:rPr>
        <w:t xml:space="preserve"> </w:t>
      </w:r>
      <w:r w:rsidRPr="004E6C9B">
        <w:rPr>
          <w:rFonts w:ascii="Sylfaen" w:eastAsia="Arimo" w:hAnsi="Sylfaen"/>
        </w:rPr>
        <w:t>განსაკუთრებით</w:t>
      </w:r>
      <w:r w:rsidRPr="004E6C9B">
        <w:rPr>
          <w:rFonts w:ascii="Sylfaen" w:eastAsia="Arimo" w:hAnsi="Sylfaen" w:cs="Arial"/>
        </w:rPr>
        <w:t xml:space="preserve"> </w:t>
      </w:r>
      <w:r w:rsidRPr="004E6C9B">
        <w:rPr>
          <w:rFonts w:ascii="Sylfaen" w:eastAsia="Arimo" w:hAnsi="Sylfaen"/>
        </w:rPr>
        <w:t>მნიშვნელოვანია</w:t>
      </w:r>
      <w:r w:rsidRPr="004E6C9B">
        <w:rPr>
          <w:rFonts w:ascii="Sylfaen" w:eastAsia="Arimo" w:hAnsi="Sylfaen" w:cs="Arial"/>
        </w:rPr>
        <w:t xml:space="preserve"> </w:t>
      </w:r>
      <w:r w:rsidRPr="004E6C9B">
        <w:rPr>
          <w:rFonts w:ascii="Sylfaen" w:eastAsia="Arimo" w:hAnsi="Sylfaen"/>
        </w:rPr>
        <w:t>ფინანსებზე</w:t>
      </w:r>
      <w:r w:rsidRPr="004E6C9B">
        <w:rPr>
          <w:rFonts w:ascii="Sylfaen" w:eastAsia="Arimo" w:hAnsi="Sylfaen" w:cs="Arial"/>
        </w:rPr>
        <w:t xml:space="preserve"> </w:t>
      </w:r>
      <w:r w:rsidRPr="004E6C9B">
        <w:rPr>
          <w:rFonts w:ascii="Sylfaen" w:eastAsia="Arimo" w:hAnsi="Sylfaen"/>
        </w:rPr>
        <w:t>ხელმისაწვდომობის</w:t>
      </w:r>
      <w:r w:rsidRPr="004E6C9B">
        <w:rPr>
          <w:rFonts w:ascii="Sylfaen" w:eastAsia="Arimo" w:hAnsi="Sylfaen" w:cs="Arial"/>
        </w:rPr>
        <w:t xml:space="preserve"> </w:t>
      </w:r>
      <w:r w:rsidRPr="004E6C9B">
        <w:rPr>
          <w:rFonts w:ascii="Sylfaen" w:eastAsia="Arimo" w:hAnsi="Sylfaen"/>
        </w:rPr>
        <w:t>ინსტრუმენტების</w:t>
      </w:r>
      <w:r w:rsidRPr="004E6C9B">
        <w:rPr>
          <w:rFonts w:ascii="Sylfaen" w:eastAsia="Arimo" w:hAnsi="Sylfaen" w:cs="Arial"/>
        </w:rPr>
        <w:t xml:space="preserve"> </w:t>
      </w:r>
      <w:r w:rsidRPr="004E6C9B">
        <w:rPr>
          <w:rFonts w:ascii="Sylfaen" w:eastAsia="Arimo" w:hAnsi="Sylfaen"/>
        </w:rPr>
        <w:t>განვითარება</w:t>
      </w:r>
      <w:r w:rsidRPr="004E6C9B">
        <w:rPr>
          <w:rFonts w:ascii="Sylfaen" w:eastAsia="Arimo" w:hAnsi="Sylfaen" w:cs="Arial"/>
        </w:rPr>
        <w:t xml:space="preserve">, </w:t>
      </w:r>
      <w:r w:rsidRPr="004E6C9B">
        <w:rPr>
          <w:rFonts w:ascii="Sylfaen" w:eastAsia="Arimo" w:hAnsi="Sylfaen"/>
        </w:rPr>
        <w:t>რომელთა</w:t>
      </w:r>
      <w:r w:rsidRPr="004E6C9B">
        <w:rPr>
          <w:rFonts w:ascii="Sylfaen" w:eastAsia="Arimo" w:hAnsi="Sylfaen" w:cs="Arial"/>
        </w:rPr>
        <w:t xml:space="preserve"> </w:t>
      </w:r>
      <w:r w:rsidRPr="004E6C9B">
        <w:rPr>
          <w:rFonts w:ascii="Sylfaen" w:eastAsia="Arimo" w:hAnsi="Sylfaen"/>
        </w:rPr>
        <w:t>მიზანიც</w:t>
      </w:r>
      <w:r w:rsidRPr="004E6C9B">
        <w:rPr>
          <w:rFonts w:ascii="Sylfaen" w:eastAsia="Arimo" w:hAnsi="Sylfaen" w:cs="Arial"/>
        </w:rPr>
        <w:t xml:space="preserve"> </w:t>
      </w:r>
      <w:r w:rsidRPr="004E6C9B">
        <w:rPr>
          <w:rFonts w:ascii="Sylfaen" w:eastAsia="Arimo" w:hAnsi="Sylfaen"/>
        </w:rPr>
        <w:t>ბიზნესისთვის</w:t>
      </w:r>
      <w:r w:rsidRPr="004E6C9B">
        <w:rPr>
          <w:rFonts w:ascii="Sylfaen" w:eastAsia="Arimo" w:hAnsi="Sylfaen" w:cs="Arial"/>
        </w:rPr>
        <w:t xml:space="preserve"> </w:t>
      </w:r>
      <w:r w:rsidRPr="004E6C9B">
        <w:rPr>
          <w:rFonts w:ascii="Sylfaen" w:eastAsia="Arimo" w:hAnsi="Sylfaen"/>
        </w:rPr>
        <w:t>არასაკმარისი</w:t>
      </w:r>
      <w:r w:rsidRPr="004E6C9B">
        <w:rPr>
          <w:rFonts w:ascii="Sylfaen" w:eastAsia="Arimo" w:hAnsi="Sylfaen" w:cs="Arial"/>
        </w:rPr>
        <w:t xml:space="preserve"> </w:t>
      </w:r>
      <w:r w:rsidRPr="004E6C9B">
        <w:rPr>
          <w:rFonts w:ascii="Sylfaen" w:eastAsia="Arimo" w:hAnsi="Sylfaen"/>
        </w:rPr>
        <w:t>უზრუნველყოფით</w:t>
      </w:r>
      <w:r w:rsidRPr="004E6C9B">
        <w:rPr>
          <w:rFonts w:ascii="Sylfaen" w:eastAsia="Arimo" w:hAnsi="Sylfaen" w:cs="Arial"/>
        </w:rPr>
        <w:t xml:space="preserve"> </w:t>
      </w:r>
      <w:r w:rsidRPr="004E6C9B">
        <w:rPr>
          <w:rFonts w:ascii="Sylfaen" w:eastAsia="Arimo" w:hAnsi="Sylfaen"/>
        </w:rPr>
        <w:t>გამოწვეული</w:t>
      </w:r>
      <w:r w:rsidRPr="004E6C9B">
        <w:rPr>
          <w:rFonts w:ascii="Sylfaen" w:eastAsia="Arimo" w:hAnsi="Sylfaen" w:cs="Arial"/>
        </w:rPr>
        <w:t xml:space="preserve"> </w:t>
      </w:r>
      <w:r w:rsidRPr="004E6C9B">
        <w:rPr>
          <w:rFonts w:ascii="Sylfaen" w:eastAsia="Arimo" w:hAnsi="Sylfaen"/>
        </w:rPr>
        <w:t>შეზღუდვების</w:t>
      </w:r>
      <w:r w:rsidRPr="004E6C9B">
        <w:rPr>
          <w:rFonts w:ascii="Sylfaen" w:eastAsia="Arimo" w:hAnsi="Sylfaen" w:cs="Arial"/>
        </w:rPr>
        <w:t xml:space="preserve"> </w:t>
      </w:r>
      <w:r w:rsidRPr="004E6C9B">
        <w:rPr>
          <w:rFonts w:ascii="Sylfaen" w:eastAsia="Arimo" w:hAnsi="Sylfaen"/>
        </w:rPr>
        <w:t>შემცირებაა</w:t>
      </w:r>
      <w:r w:rsidRPr="004E6C9B">
        <w:rPr>
          <w:rFonts w:ascii="Sylfaen" w:eastAsia="Arimo" w:hAnsi="Sylfaen" w:cs="Arial"/>
        </w:rPr>
        <w:t xml:space="preserve">, </w:t>
      </w:r>
      <w:r w:rsidRPr="004E6C9B">
        <w:rPr>
          <w:rFonts w:ascii="Sylfaen" w:eastAsia="Arimo" w:hAnsi="Sylfaen"/>
        </w:rPr>
        <w:t>რაც</w:t>
      </w:r>
      <w:r w:rsidRPr="004E6C9B">
        <w:rPr>
          <w:rFonts w:ascii="Sylfaen" w:eastAsia="Arimo" w:hAnsi="Sylfaen" w:cs="Arial"/>
        </w:rPr>
        <w:t xml:space="preserve"> </w:t>
      </w:r>
      <w:r w:rsidRPr="004E6C9B">
        <w:rPr>
          <w:rFonts w:ascii="Sylfaen" w:eastAsia="Arimo" w:hAnsi="Sylfaen"/>
        </w:rPr>
        <w:t>ხელს</w:t>
      </w:r>
      <w:r w:rsidRPr="004E6C9B">
        <w:rPr>
          <w:rFonts w:ascii="Sylfaen" w:eastAsia="Arimo" w:hAnsi="Sylfaen" w:cs="Arial"/>
        </w:rPr>
        <w:t xml:space="preserve"> </w:t>
      </w:r>
      <w:r w:rsidRPr="004E6C9B">
        <w:rPr>
          <w:rFonts w:ascii="Sylfaen" w:eastAsia="Arimo" w:hAnsi="Sylfaen"/>
        </w:rPr>
        <w:t>უშლის</w:t>
      </w:r>
      <w:r w:rsidRPr="004E6C9B">
        <w:rPr>
          <w:rFonts w:ascii="Sylfaen" w:eastAsia="Arimo" w:hAnsi="Sylfaen" w:cs="Arial"/>
        </w:rPr>
        <w:t xml:space="preserve"> </w:t>
      </w:r>
      <w:r w:rsidRPr="004E6C9B">
        <w:rPr>
          <w:rFonts w:ascii="Sylfaen" w:eastAsia="Arimo" w:hAnsi="Sylfaen"/>
        </w:rPr>
        <w:t>სიცოცხლისუნარიან</w:t>
      </w:r>
      <w:r w:rsidRPr="004E6C9B">
        <w:rPr>
          <w:rFonts w:ascii="Sylfaen" w:eastAsia="Arimo" w:hAnsi="Sylfaen" w:cs="Arial"/>
        </w:rPr>
        <w:t xml:space="preserve"> </w:t>
      </w:r>
      <w:r w:rsidRPr="004E6C9B">
        <w:rPr>
          <w:rFonts w:ascii="Sylfaen" w:eastAsia="Arimo" w:hAnsi="Sylfaen"/>
        </w:rPr>
        <w:t>ბიზნესს</w:t>
      </w:r>
      <w:r w:rsidRPr="004E6C9B">
        <w:rPr>
          <w:rFonts w:ascii="Sylfaen" w:eastAsia="Arimo" w:hAnsi="Sylfaen" w:cs="Arial"/>
        </w:rPr>
        <w:t xml:space="preserve"> </w:t>
      </w:r>
      <w:r w:rsidRPr="004E6C9B">
        <w:rPr>
          <w:rFonts w:ascii="Sylfaen" w:eastAsia="Arimo" w:hAnsi="Sylfaen"/>
        </w:rPr>
        <w:t>კრედიტის</w:t>
      </w:r>
      <w:r w:rsidRPr="004E6C9B">
        <w:rPr>
          <w:rFonts w:ascii="Sylfaen" w:eastAsia="Arimo" w:hAnsi="Sylfaen" w:cs="Arial"/>
        </w:rPr>
        <w:t xml:space="preserve"> </w:t>
      </w:r>
      <w:r w:rsidRPr="004E6C9B">
        <w:rPr>
          <w:rFonts w:ascii="Sylfaen" w:eastAsia="Arimo" w:hAnsi="Sylfaen"/>
        </w:rPr>
        <w:t>აღებაში</w:t>
      </w:r>
      <w:r w:rsidRPr="004E6C9B">
        <w:rPr>
          <w:rFonts w:ascii="Sylfaen" w:eastAsia="Arimo" w:hAnsi="Sylfaen" w:cs="Arial"/>
        </w:rPr>
        <w:t xml:space="preserve">. აღნიშნული მიზნით,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w:t>
      </w:r>
      <w:r w:rsidRPr="004E6C9B">
        <w:rPr>
          <w:rFonts w:ascii="Sylfaen" w:eastAsia="Arimo" w:hAnsi="Sylfaen"/>
        </w:rPr>
        <w:t>ეკონომიკის</w:t>
      </w:r>
      <w:r w:rsidRPr="004E6C9B">
        <w:rPr>
          <w:rFonts w:ascii="Sylfaen" w:eastAsia="Arimo" w:hAnsi="Sylfaen" w:cs="Arial"/>
        </w:rPr>
        <w:t xml:space="preserve"> </w:t>
      </w:r>
      <w:r w:rsidRPr="004E6C9B">
        <w:rPr>
          <w:rFonts w:ascii="Sylfaen" w:eastAsia="Arimo" w:hAnsi="Sylfaen"/>
        </w:rPr>
        <w:t>დამატებით</w:t>
      </w:r>
      <w:r w:rsidRPr="004E6C9B">
        <w:rPr>
          <w:rFonts w:ascii="Sylfaen" w:eastAsia="Arimo" w:hAnsi="Sylfaen" w:cs="Arial"/>
        </w:rPr>
        <w:t xml:space="preserve"> </w:t>
      </w:r>
      <w:r w:rsidRPr="004E6C9B">
        <w:rPr>
          <w:rFonts w:ascii="Sylfaen" w:eastAsia="Arimo" w:hAnsi="Sylfaen"/>
        </w:rPr>
        <w:t>დაკრედიტებას</w:t>
      </w:r>
      <w:r w:rsidRPr="004E6C9B">
        <w:rPr>
          <w:rFonts w:ascii="Sylfaen" w:eastAsia="Arimo" w:hAnsi="Sylfaen" w:cs="Arial"/>
        </w:rPr>
        <w:t xml:space="preserve">, </w:t>
      </w: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ზომის</w:t>
      </w:r>
      <w:r w:rsidRPr="004E6C9B">
        <w:rPr>
          <w:rFonts w:ascii="Sylfaen" w:eastAsia="Arimo" w:hAnsi="Sylfaen" w:cs="Arial"/>
        </w:rPr>
        <w:t xml:space="preserve"> </w:t>
      </w:r>
      <w:r w:rsidRPr="004E6C9B">
        <w:rPr>
          <w:rFonts w:ascii="Sylfaen" w:eastAsia="Arimo" w:hAnsi="Sylfaen"/>
        </w:rPr>
        <w:t>საწარმოებში</w:t>
      </w:r>
      <w:r w:rsidRPr="004E6C9B">
        <w:rPr>
          <w:rFonts w:ascii="Sylfaen" w:eastAsia="Arimo" w:hAnsi="Sylfaen" w:cs="Arial"/>
        </w:rPr>
        <w:t xml:space="preserve"> </w:t>
      </w:r>
      <w:r w:rsidRPr="004E6C9B">
        <w:rPr>
          <w:rFonts w:ascii="Sylfaen" w:eastAsia="Arimo" w:hAnsi="Sylfaen"/>
        </w:rPr>
        <w:t>ლიკვიდობის</w:t>
      </w:r>
      <w:r w:rsidRPr="004E6C9B">
        <w:rPr>
          <w:rFonts w:ascii="Sylfaen" w:eastAsia="Arimo" w:hAnsi="Sylfaen" w:cs="Arial"/>
        </w:rPr>
        <w:t xml:space="preserve"> </w:t>
      </w:r>
      <w:r w:rsidRPr="004E6C9B">
        <w:rPr>
          <w:rFonts w:ascii="Sylfaen" w:eastAsia="Arimo" w:hAnsi="Sylfaen"/>
        </w:rPr>
        <w:t>გაუმჯობესებას.</w:t>
      </w:r>
      <w:r w:rsidRPr="004E6C9B">
        <w:rPr>
          <w:rFonts w:ascii="Sylfaen" w:eastAsia="Arimo" w:hAnsi="Sylfaen" w:cs="Arial"/>
        </w:rPr>
        <w:t xml:space="preserve"> </w:t>
      </w:r>
    </w:p>
    <w:p w14:paraId="0A447903" w14:textId="77777777" w:rsidR="00601C39" w:rsidRPr="004E6C9B" w:rsidRDefault="00601C39" w:rsidP="004E6C9B">
      <w:pPr>
        <w:spacing w:before="120" w:after="0" w:line="240" w:lineRule="auto"/>
        <w:ind w:right="20"/>
        <w:jc w:val="both"/>
        <w:rPr>
          <w:rFonts w:ascii="Sylfaen" w:eastAsia="Arimo" w:hAnsi="Sylfaen"/>
        </w:rPr>
      </w:pPr>
      <w:r w:rsidRPr="004E6C9B">
        <w:rPr>
          <w:rFonts w:ascii="Sylfaen" w:eastAsia="Arimo" w:hAnsi="Sylfaen"/>
        </w:rPr>
        <w:t xml:space="preserve">მნიშვნელოვანია, </w:t>
      </w:r>
      <w:r w:rsidRPr="004E6C9B">
        <w:rPr>
          <w:rFonts w:ascii="Sylfaen" w:eastAsia="Arimo" w:hAnsi="Sylfaen" w:cs="Arial"/>
        </w:rPr>
        <w:t>„</w:t>
      </w:r>
      <w:r w:rsidRPr="004E6C9B">
        <w:rPr>
          <w:rFonts w:ascii="Sylfaen" w:eastAsia="Arimo" w:hAnsi="Sylfaen"/>
        </w:rPr>
        <w:t>საქართველოს</w:t>
      </w:r>
      <w:r w:rsidRPr="004E6C9B">
        <w:rPr>
          <w:rFonts w:ascii="Sylfaen" w:eastAsia="Arimo" w:hAnsi="Sylfaen" w:cs="Arial"/>
        </w:rPr>
        <w:t xml:space="preserve"> </w:t>
      </w: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მეწარმეობის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სტრატეგიის</w:t>
      </w:r>
      <w:r w:rsidRPr="004E6C9B">
        <w:rPr>
          <w:rFonts w:ascii="Sylfaen" w:eastAsia="Arimo" w:hAnsi="Sylfaen" w:cs="Arial"/>
        </w:rPr>
        <w:t xml:space="preserve"> (2016-2020 </w:t>
      </w:r>
      <w:r w:rsidRPr="004E6C9B">
        <w:rPr>
          <w:rFonts w:ascii="Sylfaen" w:eastAsia="Arimo" w:hAnsi="Sylfaen"/>
        </w:rPr>
        <w:t>წლებისთვის</w:t>
      </w:r>
      <w:r w:rsidRPr="004E6C9B">
        <w:rPr>
          <w:rFonts w:ascii="Sylfaen" w:eastAsia="Arimo" w:hAnsi="Sylfaen" w:cs="Arial"/>
        </w:rPr>
        <w:t xml:space="preserve">)“ ეფექტიანი იმპლემენტაცია, </w:t>
      </w: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საწარმოების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კუთხით</w:t>
      </w:r>
      <w:r w:rsidRPr="004E6C9B">
        <w:rPr>
          <w:rFonts w:ascii="Sylfaen" w:eastAsia="Arimo" w:hAnsi="Sylfaen" w:cs="Arial"/>
        </w:rPr>
        <w:t xml:space="preserve"> </w:t>
      </w:r>
      <w:r w:rsidRPr="004E6C9B">
        <w:rPr>
          <w:rFonts w:ascii="Sylfaen" w:eastAsia="Arimo" w:hAnsi="Sylfaen"/>
        </w:rPr>
        <w:t>ქვეყანაში</w:t>
      </w:r>
      <w:r w:rsidRPr="004E6C9B">
        <w:rPr>
          <w:rFonts w:ascii="Sylfaen" w:eastAsia="Arimo" w:hAnsi="Sylfaen" w:cs="Arial"/>
        </w:rPr>
        <w:t xml:space="preserve"> </w:t>
      </w:r>
      <w:r w:rsidRPr="004E6C9B">
        <w:rPr>
          <w:rFonts w:ascii="Sylfaen" w:eastAsia="Arimo" w:hAnsi="Sylfaen"/>
        </w:rPr>
        <w:t>არსებული</w:t>
      </w:r>
      <w:r w:rsidRPr="004E6C9B">
        <w:rPr>
          <w:rFonts w:ascii="Sylfaen" w:eastAsia="Arimo" w:hAnsi="Sylfaen" w:cs="Arial"/>
        </w:rPr>
        <w:t xml:space="preserve"> </w:t>
      </w:r>
      <w:r w:rsidRPr="004E6C9B">
        <w:rPr>
          <w:rFonts w:ascii="Sylfaen" w:eastAsia="Arimo" w:hAnsi="Sylfaen"/>
        </w:rPr>
        <w:t>გამოწვევების დასაძლევად.</w:t>
      </w:r>
      <w:r w:rsidRPr="004E6C9B">
        <w:rPr>
          <w:rFonts w:ascii="Sylfaen" w:eastAsia="Arimo" w:hAnsi="Sylfaen" w:cs="Arial"/>
        </w:rPr>
        <w:t xml:space="preserve"> </w:t>
      </w:r>
    </w:p>
    <w:p w14:paraId="7FE322D4" w14:textId="77777777" w:rsidR="00601C39" w:rsidRPr="004E6C9B" w:rsidRDefault="00601C39" w:rsidP="004E6C9B">
      <w:pPr>
        <w:spacing w:before="120" w:after="0" w:line="240" w:lineRule="auto"/>
        <w:ind w:right="20"/>
        <w:jc w:val="both"/>
        <w:rPr>
          <w:rFonts w:ascii="Sylfaen" w:eastAsia="Arimo" w:hAnsi="Sylfaen" w:cs="Arial"/>
        </w:rPr>
      </w:pPr>
      <w:r w:rsidRPr="004E6C9B" w:rsidDel="00A312E7">
        <w:rPr>
          <w:rFonts w:ascii="Sylfaen" w:hAnsi="Sylfaen"/>
        </w:rPr>
        <w:t xml:space="preserve"> </w:t>
      </w:r>
      <w:r w:rsidRPr="004E6C9B">
        <w:rPr>
          <w:rFonts w:ascii="Sylfaen" w:eastAsia="Arimo" w:hAnsi="Sylfaen" w:cs="Arial"/>
        </w:rPr>
        <w:t>„</w:t>
      </w:r>
      <w:r w:rsidRPr="004E6C9B">
        <w:rPr>
          <w:rFonts w:ascii="Sylfaen" w:eastAsia="Arimo" w:hAnsi="Sylfaen"/>
        </w:rPr>
        <w:t>აწარმოე</w:t>
      </w:r>
      <w:r w:rsidRPr="004E6C9B">
        <w:rPr>
          <w:rFonts w:ascii="Sylfaen" w:eastAsia="Arimo" w:hAnsi="Sylfaen" w:cs="Arial"/>
        </w:rPr>
        <w:t xml:space="preserve"> </w:t>
      </w:r>
      <w:r w:rsidRPr="004E6C9B">
        <w:rPr>
          <w:rFonts w:ascii="Sylfaen" w:eastAsia="Arimo" w:hAnsi="Sylfaen"/>
        </w:rPr>
        <w:t>საქართველოში</w:t>
      </w:r>
      <w:r w:rsidRPr="004E6C9B">
        <w:rPr>
          <w:rFonts w:ascii="Sylfaen" w:eastAsia="Arimo" w:hAnsi="Sylfaen" w:cs="Arial"/>
        </w:rPr>
        <w:t xml:space="preserve">“ </w:t>
      </w:r>
      <w:r w:rsidRPr="004E6C9B">
        <w:rPr>
          <w:rFonts w:ascii="Sylfaen" w:eastAsia="Arimo" w:hAnsi="Sylfaen"/>
        </w:rPr>
        <w:t>სააგენტო</w:t>
      </w:r>
      <w:r w:rsidRPr="004E6C9B">
        <w:rPr>
          <w:rFonts w:ascii="Sylfaen" w:eastAsia="Arimo" w:hAnsi="Sylfaen" w:cs="Arial"/>
        </w:rPr>
        <w:t xml:space="preserve"> </w:t>
      </w:r>
      <w:r w:rsidRPr="004E6C9B">
        <w:rPr>
          <w:rFonts w:ascii="Sylfaen" w:eastAsia="Arimo" w:hAnsi="Sylfaen"/>
        </w:rPr>
        <w:t>კვლავ</w:t>
      </w:r>
      <w:r w:rsidRPr="004E6C9B">
        <w:rPr>
          <w:rFonts w:ascii="Sylfaen" w:eastAsia="Arimo" w:hAnsi="Sylfaen" w:cs="Arial"/>
        </w:rPr>
        <w:t xml:space="preserve"> </w:t>
      </w:r>
      <w:r w:rsidRPr="004E6C9B">
        <w:rPr>
          <w:rFonts w:ascii="Sylfaen" w:eastAsia="Arimo" w:hAnsi="Sylfaen"/>
        </w:rPr>
        <w:t>აქტიურად</w:t>
      </w:r>
      <w:r w:rsidRPr="004E6C9B">
        <w:rPr>
          <w:rFonts w:ascii="Sylfaen" w:eastAsia="Arimo" w:hAnsi="Sylfaen" w:cs="Arial"/>
        </w:rPr>
        <w:t xml:space="preserve"> </w:t>
      </w:r>
      <w:r w:rsidRPr="004E6C9B">
        <w:rPr>
          <w:rFonts w:ascii="Sylfaen" w:eastAsia="Arimo" w:hAnsi="Sylfaen"/>
        </w:rPr>
        <w:t>გააგრძელებს</w:t>
      </w:r>
      <w:r w:rsidRPr="004E6C9B">
        <w:rPr>
          <w:rFonts w:ascii="Sylfaen" w:eastAsia="Arimo" w:hAnsi="Sylfaen" w:cs="Arial"/>
        </w:rPr>
        <w:t xml:space="preserve"> </w:t>
      </w:r>
      <w:r w:rsidRPr="004E6C9B">
        <w:rPr>
          <w:rFonts w:ascii="Sylfaen" w:eastAsia="Arimo" w:hAnsi="Sylfaen"/>
        </w:rPr>
        <w:t>ადგილობრივი</w:t>
      </w:r>
      <w:r w:rsidRPr="004E6C9B">
        <w:rPr>
          <w:rFonts w:ascii="Sylfaen" w:eastAsia="Arimo" w:hAnsi="Sylfaen" w:cs="Arial"/>
        </w:rPr>
        <w:t xml:space="preserve"> </w:t>
      </w:r>
      <w:r w:rsidRPr="004E6C9B">
        <w:rPr>
          <w:rFonts w:ascii="Sylfaen" w:eastAsia="Arimo" w:hAnsi="Sylfaen"/>
        </w:rPr>
        <w:t>წარმოებისა და სასტუმრო ინდუსტრიის</w:t>
      </w:r>
      <w:r w:rsidRPr="004E6C9B">
        <w:rPr>
          <w:rFonts w:ascii="Sylfaen" w:eastAsia="Arimo" w:hAnsi="Sylfaen" w:cs="Arial"/>
        </w:rPr>
        <w:t xml:space="preserve"> </w:t>
      </w:r>
      <w:r w:rsidRPr="004E6C9B">
        <w:rPr>
          <w:rFonts w:ascii="Sylfaen" w:eastAsia="Arimo" w:hAnsi="Sylfaen"/>
        </w:rPr>
        <w:t>განვითარების</w:t>
      </w:r>
      <w:r w:rsidRPr="004E6C9B">
        <w:rPr>
          <w:rFonts w:ascii="Sylfaen" w:eastAsia="Arimo" w:hAnsi="Sylfaen" w:cs="Arial"/>
        </w:rPr>
        <w:t xml:space="preserve">, </w:t>
      </w:r>
      <w:r w:rsidRPr="004E6C9B">
        <w:rPr>
          <w:rFonts w:ascii="Sylfaen" w:eastAsia="Arimo" w:hAnsi="Sylfaen"/>
        </w:rPr>
        <w:t>ექსპორტის</w:t>
      </w:r>
      <w:r w:rsidRPr="004E6C9B">
        <w:rPr>
          <w:rFonts w:ascii="Sylfaen" w:eastAsia="Arimo" w:hAnsi="Sylfaen" w:cs="Arial"/>
        </w:rPr>
        <w:t xml:space="preserve"> </w:t>
      </w:r>
      <w:r w:rsidRPr="004E6C9B">
        <w:rPr>
          <w:rFonts w:ascii="Sylfaen" w:eastAsia="Arimo" w:hAnsi="Sylfaen"/>
        </w:rPr>
        <w:t>ხელშეწყობისა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ინვესტიციების</w:t>
      </w:r>
      <w:r w:rsidRPr="004E6C9B">
        <w:rPr>
          <w:rFonts w:ascii="Sylfaen" w:eastAsia="Arimo" w:hAnsi="Sylfaen" w:cs="Arial"/>
        </w:rPr>
        <w:t xml:space="preserve"> </w:t>
      </w:r>
      <w:r w:rsidRPr="004E6C9B">
        <w:rPr>
          <w:rFonts w:ascii="Sylfaen" w:eastAsia="Arimo" w:hAnsi="Sylfaen"/>
        </w:rPr>
        <w:t>მოზიდვის</w:t>
      </w:r>
      <w:r w:rsidRPr="004E6C9B">
        <w:rPr>
          <w:rFonts w:ascii="Sylfaen" w:eastAsia="Arimo" w:hAnsi="Sylfaen" w:cs="Arial"/>
        </w:rPr>
        <w:t xml:space="preserve"> </w:t>
      </w:r>
      <w:r w:rsidRPr="004E6C9B">
        <w:rPr>
          <w:rFonts w:ascii="Sylfaen" w:eastAsia="Arimo" w:hAnsi="Sylfaen"/>
        </w:rPr>
        <w:t>მიმართულებებით</w:t>
      </w:r>
      <w:r w:rsidRPr="004E6C9B">
        <w:rPr>
          <w:rFonts w:ascii="Sylfaen" w:eastAsia="Arimo" w:hAnsi="Sylfaen" w:cs="Arial"/>
        </w:rPr>
        <w:t xml:space="preserve"> </w:t>
      </w:r>
      <w:r w:rsidRPr="004E6C9B">
        <w:rPr>
          <w:rFonts w:ascii="Sylfaen" w:eastAsia="Arimo" w:hAnsi="Sylfaen"/>
        </w:rPr>
        <w:t>მუშაობას</w:t>
      </w:r>
      <w:r w:rsidRPr="004E6C9B">
        <w:rPr>
          <w:rFonts w:ascii="Sylfaen" w:eastAsia="Arimo" w:hAnsi="Sylfaen" w:cs="Arial"/>
        </w:rPr>
        <w:t xml:space="preserve">. </w:t>
      </w:r>
    </w:p>
    <w:p w14:paraId="47BC2ECE"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cs="Arial"/>
        </w:rPr>
        <w:t>მცირე და საშუალო საწარმოების ფინანსებზე ხელმისაწვდომობის გაუმჯობესების მიზნით სააგენტოს ინდუსტრიული მიმართულების კომპონენტის ფარგლებში გაგრძელდება საწარმოებისა და სასტუმროების სესხის პროცენტის თანადაფინანსება.</w:t>
      </w:r>
    </w:p>
    <w:p w14:paraId="195C5E32"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rPr>
        <w:t>ასევე</w:t>
      </w:r>
      <w:r w:rsidRPr="004E6C9B">
        <w:rPr>
          <w:rFonts w:ascii="Sylfaen" w:eastAsia="Arimo" w:hAnsi="Sylfaen" w:cs="Arial"/>
        </w:rPr>
        <w:t xml:space="preserve"> </w:t>
      </w:r>
      <w:r w:rsidRPr="004E6C9B">
        <w:rPr>
          <w:rFonts w:ascii="Sylfaen" w:eastAsia="Arimo" w:hAnsi="Sylfaen"/>
        </w:rPr>
        <w:t>აქტიურად</w:t>
      </w:r>
      <w:r w:rsidRPr="004E6C9B">
        <w:rPr>
          <w:rFonts w:ascii="Sylfaen" w:eastAsia="Arimo" w:hAnsi="Sylfaen" w:cs="Arial"/>
        </w:rPr>
        <w:t xml:space="preserve"> </w:t>
      </w:r>
      <w:r w:rsidRPr="004E6C9B">
        <w:rPr>
          <w:rFonts w:ascii="Sylfaen" w:eastAsia="Arimo" w:hAnsi="Sylfaen"/>
        </w:rPr>
        <w:t>გაგრძელდება</w:t>
      </w:r>
      <w:r w:rsidRPr="004E6C9B">
        <w:rPr>
          <w:rFonts w:ascii="Sylfaen" w:eastAsia="Arimo" w:hAnsi="Sylfaen" w:cs="Arial"/>
        </w:rPr>
        <w:t xml:space="preserve"> </w:t>
      </w:r>
      <w:r w:rsidRPr="004E6C9B">
        <w:rPr>
          <w:rFonts w:ascii="Sylfaen" w:eastAsia="Arimo" w:hAnsi="Sylfaen"/>
        </w:rPr>
        <w:t>საექსპორტო</w:t>
      </w:r>
      <w:r w:rsidRPr="004E6C9B">
        <w:rPr>
          <w:rFonts w:ascii="Sylfaen" w:eastAsia="Arimo" w:hAnsi="Sylfaen" w:cs="Arial"/>
        </w:rPr>
        <w:t xml:space="preserve"> </w:t>
      </w:r>
      <w:r w:rsidRPr="004E6C9B">
        <w:rPr>
          <w:rFonts w:ascii="Sylfaen" w:eastAsia="Arimo" w:hAnsi="Sylfaen"/>
        </w:rPr>
        <w:t>პოტენციალის</w:t>
      </w:r>
      <w:r w:rsidRPr="004E6C9B">
        <w:rPr>
          <w:rFonts w:ascii="Sylfaen" w:eastAsia="Arimo" w:hAnsi="Sylfaen" w:cs="Arial"/>
        </w:rPr>
        <w:t xml:space="preserve"> </w:t>
      </w:r>
      <w:r w:rsidRPr="004E6C9B">
        <w:rPr>
          <w:rFonts w:ascii="Sylfaen" w:eastAsia="Arimo" w:hAnsi="Sylfaen"/>
        </w:rPr>
        <w:t>მქონე</w:t>
      </w:r>
      <w:r w:rsidRPr="004E6C9B">
        <w:rPr>
          <w:rFonts w:ascii="Sylfaen" w:eastAsia="Arimo" w:hAnsi="Sylfaen" w:cs="Arial"/>
        </w:rPr>
        <w:t xml:space="preserve"> </w:t>
      </w:r>
      <w:r w:rsidRPr="004E6C9B">
        <w:rPr>
          <w:rFonts w:ascii="Sylfaen" w:eastAsia="Arimo" w:hAnsi="Sylfaen"/>
        </w:rPr>
        <w:t>კომპანიების</w:t>
      </w:r>
      <w:r w:rsidRPr="004E6C9B">
        <w:rPr>
          <w:rFonts w:ascii="Sylfaen" w:eastAsia="Arimo" w:hAnsi="Sylfaen" w:cs="Arial"/>
        </w:rPr>
        <w:t xml:space="preserve"> </w:t>
      </w:r>
      <w:r w:rsidRPr="004E6C9B">
        <w:rPr>
          <w:rFonts w:ascii="Sylfaen" w:eastAsia="Arimo" w:hAnsi="Sylfaen"/>
        </w:rPr>
        <w:t>მხარდაჭერა ექსპორტის</w:t>
      </w:r>
      <w:r w:rsidRPr="004E6C9B">
        <w:rPr>
          <w:rFonts w:ascii="Sylfaen" w:eastAsia="Arimo" w:hAnsi="Sylfaen" w:cs="Arial"/>
        </w:rPr>
        <w:t xml:space="preserve"> განვითარების </w:t>
      </w:r>
      <w:r w:rsidRPr="004E6C9B">
        <w:rPr>
          <w:rFonts w:ascii="Sylfaen" w:eastAsia="Arimo" w:hAnsi="Sylfaen"/>
        </w:rPr>
        <w:t>მიმართულებით</w:t>
      </w:r>
      <w:r w:rsidRPr="004E6C9B">
        <w:rPr>
          <w:rFonts w:ascii="Sylfaen" w:eastAsia="Arimo" w:hAnsi="Sylfaen" w:cs="Arial"/>
        </w:rPr>
        <w:t xml:space="preserve"> </w:t>
      </w:r>
      <w:r w:rsidRPr="004E6C9B">
        <w:rPr>
          <w:rFonts w:ascii="Sylfaen" w:eastAsia="Arimo" w:hAnsi="Sylfaen"/>
        </w:rPr>
        <w:t>სხვადასხვა</w:t>
      </w:r>
      <w:r w:rsidRPr="004E6C9B">
        <w:rPr>
          <w:rFonts w:ascii="Sylfaen" w:eastAsia="Arimo" w:hAnsi="Sylfaen" w:cs="Arial"/>
        </w:rPr>
        <w:t xml:space="preserve"> </w:t>
      </w:r>
      <w:r w:rsidRPr="004E6C9B">
        <w:rPr>
          <w:rFonts w:ascii="Sylfaen" w:eastAsia="Arimo" w:hAnsi="Sylfaen"/>
        </w:rPr>
        <w:t>ინსტრუმენტების</w:t>
      </w:r>
      <w:r w:rsidRPr="004E6C9B">
        <w:rPr>
          <w:rFonts w:ascii="Sylfaen" w:eastAsia="Arimo" w:hAnsi="Sylfaen" w:cs="Arial"/>
        </w:rPr>
        <w:t xml:space="preserve"> </w:t>
      </w:r>
      <w:r w:rsidRPr="004E6C9B">
        <w:rPr>
          <w:rFonts w:ascii="Sylfaen" w:eastAsia="Arimo" w:hAnsi="Sylfaen"/>
        </w:rPr>
        <w:t>გამოყენების</w:t>
      </w:r>
      <w:r w:rsidRPr="004E6C9B">
        <w:rPr>
          <w:rFonts w:ascii="Sylfaen" w:eastAsia="Arimo" w:hAnsi="Sylfaen" w:cs="Arial"/>
        </w:rPr>
        <w:t xml:space="preserve"> </w:t>
      </w:r>
      <w:r w:rsidRPr="004E6C9B">
        <w:rPr>
          <w:rFonts w:ascii="Sylfaen" w:eastAsia="Arimo" w:hAnsi="Sylfaen"/>
        </w:rPr>
        <w:t xml:space="preserve">გზით </w:t>
      </w:r>
      <w:r w:rsidRPr="004E6C9B">
        <w:rPr>
          <w:rFonts w:ascii="Sylfaen" w:eastAsia="Arimo" w:hAnsi="Sylfaen" w:cs="Arial"/>
        </w:rPr>
        <w:t>(საერთაშორისო გამოფენები, საერთაშორისო სავაჭრო მისიები, საერთაშორისო კონფერენციები, B2B პლატფორმა).</w:t>
      </w:r>
    </w:p>
    <w:p w14:paraId="079650FA" w14:textId="77777777" w:rsidR="00601C39" w:rsidRPr="004E6C9B" w:rsidRDefault="00601C39" w:rsidP="004E6C9B">
      <w:pPr>
        <w:spacing w:before="120" w:after="0" w:line="240" w:lineRule="auto"/>
        <w:ind w:right="20"/>
        <w:jc w:val="both"/>
        <w:rPr>
          <w:rFonts w:ascii="Sylfaen" w:eastAsia="Arimo" w:hAnsi="Sylfaen" w:cs="Arial"/>
        </w:rPr>
      </w:pPr>
      <w:r w:rsidRPr="004E6C9B">
        <w:rPr>
          <w:rFonts w:ascii="Sylfaen" w:eastAsia="Arimo" w:hAnsi="Sylfaen"/>
        </w:rPr>
        <w:t>მცირე</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საშუალო</w:t>
      </w:r>
      <w:r w:rsidRPr="004E6C9B">
        <w:rPr>
          <w:rFonts w:ascii="Sylfaen" w:eastAsia="Arimo" w:hAnsi="Sylfaen" w:cs="Arial"/>
        </w:rPr>
        <w:t xml:space="preserve"> </w:t>
      </w:r>
      <w:r w:rsidRPr="004E6C9B">
        <w:rPr>
          <w:rFonts w:ascii="Sylfaen" w:eastAsia="Arimo" w:hAnsi="Sylfaen"/>
        </w:rPr>
        <w:t>მეწარმეების</w:t>
      </w:r>
      <w:r w:rsidRPr="004E6C9B">
        <w:rPr>
          <w:rFonts w:ascii="Sylfaen" w:eastAsia="Arimo" w:hAnsi="Sylfaen" w:cs="Arial"/>
        </w:rPr>
        <w:t xml:space="preserve"> </w:t>
      </w:r>
      <w:r w:rsidRPr="004E6C9B">
        <w:rPr>
          <w:rFonts w:ascii="Sylfaen" w:eastAsia="Arimo" w:hAnsi="Sylfaen"/>
        </w:rPr>
        <w:t>მხარდაჭერის</w:t>
      </w:r>
      <w:r w:rsidRPr="004E6C9B">
        <w:rPr>
          <w:rFonts w:ascii="Sylfaen" w:eastAsia="Arimo" w:hAnsi="Sylfaen" w:cs="Arial"/>
        </w:rPr>
        <w:t xml:space="preserve"> </w:t>
      </w:r>
      <w:r w:rsidRPr="004E6C9B">
        <w:rPr>
          <w:rFonts w:ascii="Sylfaen" w:eastAsia="Arimo" w:hAnsi="Sylfaen"/>
        </w:rPr>
        <w:t>მიზნით</w:t>
      </w:r>
      <w:r w:rsidRPr="004E6C9B">
        <w:rPr>
          <w:rFonts w:ascii="Sylfaen" w:eastAsia="Arimo" w:hAnsi="Sylfaen" w:cs="Arial"/>
        </w:rPr>
        <w:t xml:space="preserve">, </w:t>
      </w:r>
      <w:r w:rsidRPr="004E6C9B">
        <w:rPr>
          <w:rFonts w:ascii="Sylfaen" w:eastAsia="Arimo" w:hAnsi="Sylfaen"/>
        </w:rPr>
        <w:t>საქართველოს</w:t>
      </w:r>
      <w:r w:rsidRPr="004E6C9B">
        <w:rPr>
          <w:rFonts w:ascii="Sylfaen" w:eastAsia="Arimo" w:hAnsi="Sylfaen" w:cs="Arial"/>
        </w:rPr>
        <w:t xml:space="preserve"> </w:t>
      </w:r>
      <w:r w:rsidRPr="004E6C9B">
        <w:rPr>
          <w:rFonts w:ascii="Sylfaen" w:eastAsia="Arimo" w:hAnsi="Sylfaen"/>
        </w:rPr>
        <w:t>ინოვაციებისა</w:t>
      </w:r>
      <w:r w:rsidRPr="004E6C9B">
        <w:rPr>
          <w:rFonts w:ascii="Sylfaen" w:eastAsia="Arimo" w:hAnsi="Sylfaen" w:cs="Arial"/>
        </w:rPr>
        <w:t xml:space="preserve"> </w:t>
      </w:r>
      <w:r w:rsidRPr="004E6C9B">
        <w:rPr>
          <w:rFonts w:ascii="Sylfaen" w:eastAsia="Arimo" w:hAnsi="Sylfaen"/>
        </w:rPr>
        <w:t>და</w:t>
      </w:r>
      <w:r w:rsidRPr="004E6C9B">
        <w:rPr>
          <w:rFonts w:ascii="Sylfaen" w:eastAsia="Arimo" w:hAnsi="Sylfaen" w:cs="Arial"/>
        </w:rPr>
        <w:t xml:space="preserve"> </w:t>
      </w:r>
      <w:r w:rsidRPr="004E6C9B">
        <w:rPr>
          <w:rFonts w:ascii="Sylfaen" w:eastAsia="Arimo" w:hAnsi="Sylfaen"/>
        </w:rPr>
        <w:t>ტექნოლოგიების</w:t>
      </w:r>
      <w:r w:rsidRPr="004E6C9B">
        <w:rPr>
          <w:rFonts w:ascii="Sylfaen" w:eastAsia="Arimo" w:hAnsi="Sylfaen" w:cs="Arial"/>
        </w:rPr>
        <w:t xml:space="preserve"> </w:t>
      </w:r>
      <w:r w:rsidRPr="004E6C9B">
        <w:rPr>
          <w:rFonts w:ascii="Sylfaen" w:eastAsia="Arimo" w:hAnsi="Sylfaen"/>
        </w:rPr>
        <w:t>სააგენტოში</w:t>
      </w:r>
      <w:r w:rsidRPr="004E6C9B">
        <w:rPr>
          <w:rFonts w:ascii="Sylfaen" w:eastAsia="Arimo" w:hAnsi="Sylfaen" w:cs="Arial"/>
        </w:rPr>
        <w:t xml:space="preserve"> </w:t>
      </w:r>
      <w:r w:rsidRPr="004E6C9B">
        <w:rPr>
          <w:rFonts w:ascii="Sylfaen" w:eastAsia="Arimo" w:hAnsi="Sylfaen"/>
        </w:rPr>
        <w:t>გაგრძელდება</w:t>
      </w:r>
      <w:r w:rsidRPr="004E6C9B">
        <w:rPr>
          <w:rFonts w:ascii="Sylfaen" w:eastAsia="Arimo" w:hAnsi="Sylfaen" w:cs="Arial"/>
        </w:rPr>
        <w:t xml:space="preserve"> </w:t>
      </w:r>
      <w:r w:rsidRPr="004E6C9B">
        <w:rPr>
          <w:rFonts w:ascii="Sylfaen" w:eastAsia="Arimo" w:hAnsi="Sylfaen"/>
        </w:rPr>
        <w:t>ფინანსებთან</w:t>
      </w:r>
      <w:r w:rsidRPr="004E6C9B">
        <w:rPr>
          <w:rFonts w:ascii="Sylfaen" w:eastAsia="Arimo" w:hAnsi="Sylfaen" w:cs="Arial"/>
        </w:rPr>
        <w:t xml:space="preserve"> </w:t>
      </w:r>
      <w:r w:rsidRPr="004E6C9B">
        <w:rPr>
          <w:rFonts w:ascii="Sylfaen" w:eastAsia="Arimo" w:hAnsi="Sylfaen"/>
        </w:rPr>
        <w:t>წვდომის</w:t>
      </w:r>
      <w:r w:rsidRPr="004E6C9B">
        <w:rPr>
          <w:rFonts w:ascii="Sylfaen" w:eastAsia="Arimo" w:hAnsi="Sylfaen" w:cs="Arial"/>
        </w:rPr>
        <w:t xml:space="preserve"> </w:t>
      </w:r>
      <w:r w:rsidRPr="004E6C9B">
        <w:rPr>
          <w:rFonts w:ascii="Sylfaen" w:eastAsia="Arimo" w:hAnsi="Sylfaen"/>
        </w:rPr>
        <w:t>კომპონენტის -</w:t>
      </w:r>
      <w:r w:rsidRPr="004E6C9B">
        <w:rPr>
          <w:rFonts w:ascii="Sylfaen" w:eastAsia="Arimo" w:hAnsi="Sylfaen" w:cs="Arial"/>
        </w:rPr>
        <w:t xml:space="preserve"> </w:t>
      </w:r>
      <w:r w:rsidRPr="004E6C9B">
        <w:rPr>
          <w:rFonts w:ascii="Sylfaen" w:eastAsia="Arimo" w:hAnsi="Sylfaen"/>
        </w:rPr>
        <w:t>თანადაფინანსების</w:t>
      </w:r>
      <w:r w:rsidRPr="004E6C9B">
        <w:rPr>
          <w:rFonts w:ascii="Sylfaen" w:eastAsia="Arimo" w:hAnsi="Sylfaen" w:cs="Arial"/>
        </w:rPr>
        <w:t xml:space="preserve"> </w:t>
      </w:r>
      <w:r w:rsidRPr="004E6C9B">
        <w:rPr>
          <w:rFonts w:ascii="Sylfaen" w:eastAsia="Arimo" w:hAnsi="Sylfaen"/>
        </w:rPr>
        <w:t>გრანტების გაცემა</w:t>
      </w:r>
      <w:r w:rsidRPr="004E6C9B">
        <w:rPr>
          <w:rFonts w:ascii="Sylfaen" w:eastAsia="Arimo" w:hAnsi="Sylfaen" w:cs="Arial"/>
        </w:rPr>
        <w:t>.</w:t>
      </w:r>
    </w:p>
    <w:p w14:paraId="2CAD2BC3" w14:textId="77777777" w:rsidR="00601C39" w:rsidRPr="004E6C9B" w:rsidRDefault="00601C39" w:rsidP="004E6C9B">
      <w:pPr>
        <w:spacing w:before="120" w:after="0" w:line="240" w:lineRule="auto"/>
        <w:jc w:val="both"/>
        <w:rPr>
          <w:rFonts w:ascii="Sylfaen" w:hAnsi="Sylfaen"/>
        </w:rPr>
      </w:pPr>
      <w:r w:rsidRPr="004E6C9B">
        <w:rPr>
          <w:rFonts w:ascii="Sylfaen" w:eastAsia="Arimo" w:hAnsi="Sylfaen" w:cs="Arial"/>
        </w:rPr>
        <w:t xml:space="preserve">ამასთან, </w:t>
      </w:r>
      <w:r w:rsidRPr="004E6C9B">
        <w:rPr>
          <w:rFonts w:ascii="Sylfaen" w:hAnsi="Sylfaen"/>
        </w:rPr>
        <w:t>განისაზღვრება სტარტაპის სამართლებრივი დეფინიცია და სტარტაპის სტატუსის მოპოვების წესი, რაც საშუალებას მისცემს სტატუსის მქონე სუბიექტებს ისარგებლონ სპეციალურად სტარტაპებისათვის შექმნილი პროგრამებით.</w:t>
      </w:r>
    </w:p>
    <w:p w14:paraId="0A74A060"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mo" w:hAnsi="Sylfaen"/>
        </w:rPr>
      </w:pPr>
      <w:r w:rsidRPr="004E6C9B" w:rsidDel="00D53A00">
        <w:rPr>
          <w:rFonts w:ascii="Sylfaen" w:eastAsia="Arimo" w:hAnsi="Sylfaen"/>
        </w:rPr>
        <w:t xml:space="preserve"> </w:t>
      </w:r>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4i7ojhp" w:colFirst="0" w:colLast="0"/>
      <w:bookmarkStart w:id="21" w:name="_Toc491396600"/>
      <w:bookmarkEnd w:id="14"/>
      <w:bookmarkEnd w:id="15"/>
      <w:bookmarkEnd w:id="16"/>
      <w:bookmarkEnd w:id="17"/>
      <w:bookmarkEnd w:id="18"/>
      <w:bookmarkEnd w:id="19"/>
      <w:bookmarkEnd w:id="20"/>
    </w:p>
    <w:p w14:paraId="37392FC2" w14:textId="77777777" w:rsidR="00601C39" w:rsidRPr="004E6C9B" w:rsidRDefault="00601C39" w:rsidP="004E6C9B">
      <w:pPr>
        <w:pStyle w:val="Heading2"/>
        <w:numPr>
          <w:ilvl w:val="1"/>
          <w:numId w:val="1"/>
        </w:numPr>
        <w:spacing w:before="120" w:line="240" w:lineRule="auto"/>
        <w:ind w:left="0" w:right="184"/>
        <w:jc w:val="both"/>
        <w:rPr>
          <w:rFonts w:ascii="Sylfaen" w:hAnsi="Sylfaen"/>
          <w:b/>
          <w:color w:val="auto"/>
          <w:sz w:val="22"/>
          <w:szCs w:val="22"/>
        </w:rPr>
      </w:pPr>
      <w:r w:rsidRPr="004E6C9B">
        <w:rPr>
          <w:rFonts w:ascii="Sylfaen" w:hAnsi="Sylfaen"/>
          <w:b/>
          <w:color w:val="auto"/>
          <w:sz w:val="22"/>
          <w:szCs w:val="22"/>
        </w:rPr>
        <w:t>საქართველო - რეგიონალური ჰაბი</w:t>
      </w:r>
    </w:p>
    <w:p w14:paraId="27E9F7C0"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mo" w:hAnsi="Sylfaen"/>
        </w:rPr>
      </w:pPr>
      <w:r w:rsidRPr="004E6C9B">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და საფინანსო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14:paraId="55D24529" w14:textId="77777777" w:rsidR="00601C39" w:rsidRPr="004E6C9B" w:rsidRDefault="00601C39" w:rsidP="004E6C9B">
      <w:pPr>
        <w:widowControl w:val="0"/>
        <w:pBdr>
          <w:top w:val="nil"/>
          <w:left w:val="nil"/>
          <w:bottom w:val="nil"/>
          <w:right w:val="nil"/>
          <w:between w:val="nil"/>
        </w:pBdr>
        <w:spacing w:before="120" w:after="0" w:line="240" w:lineRule="auto"/>
        <w:ind w:right="28"/>
        <w:jc w:val="both"/>
        <w:rPr>
          <w:rFonts w:ascii="Sylfaen" w:eastAsia="Arimo" w:hAnsi="Sylfaen"/>
        </w:rPr>
      </w:pPr>
      <w:r w:rsidRPr="004E6C9B">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w:t>
      </w:r>
      <w:r w:rsidRPr="004E6C9B">
        <w:rPr>
          <w:rFonts w:ascii="Sylfaen" w:eastAsia="Arimo" w:hAnsi="Sylfaen"/>
        </w:rPr>
        <w:lastRenderedPageBreak/>
        <w:t xml:space="preserve">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14:paraId="7EB4098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გაგრძელდება ანაკლიის საზღვაო ნავსადგურის მშენებლობის პროექტი,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14:paraId="5BDDDBB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მოხდება </w:t>
      </w:r>
      <w:r w:rsidRPr="004E6C9B">
        <w:rPr>
          <w:rFonts w:ascii="Sylfaen" w:hAnsi="Sylfaen"/>
          <w:b/>
          <w:sz w:val="22"/>
          <w:szCs w:val="22"/>
          <w:lang w:val="ka-GE"/>
        </w:rPr>
        <w:t>სატრანსპორტო სისტემების სრულყოფა</w:t>
      </w:r>
      <w:r w:rsidRPr="004E6C9B">
        <w:rPr>
          <w:rFonts w:ascii="Sylfaen" w:hAnsi="Sylfaen"/>
          <w:sz w:val="22"/>
          <w:szCs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მიმდინარეობს მუშაობა თბილისსა და 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14:paraId="69425EA2"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14:paraId="32354950"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b/>
          <w:sz w:val="22"/>
          <w:szCs w:val="22"/>
          <w:lang w:val="ka-GE"/>
        </w:rPr>
        <w:t>ბაქო-თბილისი-ყარსის რკინიგზის პროექტის დასრულება</w:t>
      </w:r>
      <w:r w:rsidRPr="004E6C9B">
        <w:rPr>
          <w:rFonts w:ascii="Sylfaen" w:hAnsi="Sylfaen"/>
          <w:sz w:val="22"/>
          <w:szCs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საწინდარია.</w:t>
      </w:r>
    </w:p>
    <w:p w14:paraId="414A6172"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 სატრანზიტო დერეფნის კონკურენტუნარიანობის ასამაღლებლად გაგრძელდება </w:t>
      </w:r>
      <w:r w:rsidRPr="004E6C9B">
        <w:rPr>
          <w:rFonts w:ascii="Sylfaen" w:hAnsi="Sylfaen"/>
          <w:b/>
          <w:sz w:val="22"/>
          <w:szCs w:val="22"/>
          <w:lang w:val="ka-GE"/>
        </w:rPr>
        <w:t>საერთაშორისო სატრანსპორტო სისტემებში ინტეგრაცია</w:t>
      </w:r>
      <w:r w:rsidRPr="004E6C9B">
        <w:rPr>
          <w:rFonts w:ascii="Sylfaen" w:hAnsi="Sylfaen"/>
          <w:sz w:val="22"/>
          <w:szCs w:val="22"/>
          <w:lang w:val="ka-GE"/>
        </w:rPr>
        <w:t xml:space="preserve"> და რეგიონალური თანამშრომლობის გაღრმავება. </w:t>
      </w:r>
    </w:p>
    <w:p w14:paraId="5D893505" w14:textId="77777777" w:rsidR="00601C39" w:rsidRPr="004E6C9B" w:rsidRDefault="00601C39" w:rsidP="004E6C9B">
      <w:pPr>
        <w:pStyle w:val="BodyText"/>
        <w:spacing w:before="120" w:after="0" w:line="240" w:lineRule="auto"/>
        <w:ind w:right="29"/>
        <w:jc w:val="both"/>
        <w:rPr>
          <w:rFonts w:ascii="Sylfaen" w:hAnsi="Sylfaen"/>
          <w:sz w:val="22"/>
          <w:szCs w:val="22"/>
          <w:lang w:val="ka-GE"/>
        </w:rPr>
      </w:pPr>
      <w:r w:rsidRPr="004E6C9B">
        <w:rPr>
          <w:rFonts w:ascii="Sylfaen" w:hAnsi="Sylfaen"/>
          <w:sz w:val="22"/>
          <w:szCs w:val="22"/>
          <w:lang w:val="ka-GE"/>
        </w:rPr>
        <w:t>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ეფექტურობას და უზრუნველყოფს მის მდგრადობას.</w:t>
      </w:r>
    </w:p>
    <w:p w14:paraId="73C3DC27" w14:textId="77777777" w:rsidR="00601C39" w:rsidRPr="004E6C9B" w:rsidRDefault="00601C39" w:rsidP="004E6C9B">
      <w:pPr>
        <w:pStyle w:val="BodyText"/>
        <w:tabs>
          <w:tab w:val="left" w:pos="1417"/>
          <w:tab w:val="left" w:pos="2711"/>
          <w:tab w:val="left" w:pos="3834"/>
        </w:tabs>
        <w:spacing w:before="120" w:after="0" w:line="240" w:lineRule="auto"/>
        <w:ind w:right="29"/>
        <w:jc w:val="both"/>
        <w:rPr>
          <w:rFonts w:ascii="Sylfaen" w:hAnsi="Sylfaen"/>
          <w:sz w:val="22"/>
          <w:szCs w:val="22"/>
          <w:lang w:val="ka-GE"/>
        </w:rPr>
      </w:pPr>
      <w:r w:rsidRPr="004E6C9B">
        <w:rPr>
          <w:rFonts w:ascii="Sylfaen" w:hAnsi="Sylfaen"/>
          <w:sz w:val="22"/>
          <w:szCs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ფრენის ინტენსივობის ზრდას და გეოგრაფიული არეალის გაფართოებას, ავიამიმოსვლის ხელმისაწვდომობას, ასევე, ყოველწლიურად მგზავრთნაკადის მზარდი დინამიკის შენარჩუნებას.</w:t>
      </w:r>
    </w:p>
    <w:p w14:paraId="3BE1AE1E" w14:textId="77777777" w:rsidR="00601C39" w:rsidRPr="004E6C9B" w:rsidRDefault="00601C39" w:rsidP="004E6C9B">
      <w:pPr>
        <w:pStyle w:val="BodyText"/>
        <w:tabs>
          <w:tab w:val="left" w:pos="1417"/>
          <w:tab w:val="left" w:pos="2711"/>
          <w:tab w:val="left" w:pos="3834"/>
        </w:tabs>
        <w:spacing w:before="120" w:after="0" w:line="240" w:lineRule="auto"/>
        <w:ind w:right="29"/>
        <w:jc w:val="both"/>
        <w:rPr>
          <w:rFonts w:ascii="Sylfaen" w:hAnsi="Sylfaen"/>
          <w:sz w:val="22"/>
          <w:szCs w:val="22"/>
          <w:lang w:val="ka-GE"/>
        </w:rPr>
      </w:pPr>
      <w:r w:rsidRPr="004E6C9B">
        <w:rPr>
          <w:rFonts w:ascii="Sylfaen" w:hAnsi="Sylfaen"/>
          <w:sz w:val="22"/>
          <w:szCs w:val="22"/>
          <w:lang w:val="ka-GE"/>
        </w:rPr>
        <w:t xml:space="preserve">ამ მხრივ, აღსანიშნავია ავიაკომპანია </w:t>
      </w:r>
      <w:r w:rsidRPr="004E6C9B">
        <w:rPr>
          <w:rFonts w:ascii="Sylfaen" w:hAnsi="Sylfaen"/>
          <w:sz w:val="22"/>
          <w:szCs w:val="22"/>
        </w:rPr>
        <w:t xml:space="preserve">Ryanair-ის </w:t>
      </w:r>
      <w:r w:rsidRPr="004E6C9B">
        <w:rPr>
          <w:rFonts w:ascii="Sylfaen" w:hAnsi="Sylfaen"/>
          <w:sz w:val="22"/>
          <w:szCs w:val="22"/>
          <w:lang w:val="ka-GE"/>
        </w:rPr>
        <w:t xml:space="preserve">შემოსვლა საქართველოს საავიაციო ბაზარზე, რომელიც 2020 წლისთვის უკვე 3 მიმართულებით შეასრულებს რეისებს. ამასთან, ავიაკომპანია ეტაპობრივად გაზრდის პირდაპირ ევროპის მიმართულებით. </w:t>
      </w:r>
    </w:p>
    <w:p w14:paraId="5BE188BE" w14:textId="77777777" w:rsidR="00601C39" w:rsidRPr="004E6C9B" w:rsidRDefault="00601C39" w:rsidP="004E6C9B">
      <w:pPr>
        <w:pStyle w:val="BodyText"/>
        <w:tabs>
          <w:tab w:val="left" w:pos="1417"/>
          <w:tab w:val="left" w:pos="2711"/>
          <w:tab w:val="left" w:pos="3834"/>
        </w:tabs>
        <w:spacing w:before="120" w:after="0" w:line="240" w:lineRule="auto"/>
        <w:ind w:right="29"/>
        <w:jc w:val="both"/>
        <w:rPr>
          <w:rFonts w:ascii="Sylfaen" w:hAnsi="Sylfaen"/>
          <w:sz w:val="22"/>
          <w:szCs w:val="22"/>
          <w:lang w:val="ka-GE"/>
        </w:rPr>
      </w:pPr>
      <w:r w:rsidRPr="004E6C9B">
        <w:rPr>
          <w:rFonts w:ascii="Sylfaen" w:hAnsi="Sylfaen"/>
          <w:sz w:val="22"/>
          <w:szCs w:val="22"/>
          <w:lang w:val="ka-GE"/>
        </w:rPr>
        <w:t>განხორციელდება ტექნიკურ-ეკონომიკური კვლევა საქართველოსა და შავი ზღვის ქვეყნებს შორის საბორნე და საკონტეინერო მიმოსვლის განვითარების მიზნით, რომელიც ხელს შეუწყობს სატრანზიტო დერეფნის აღნიშნულ მონაკვეთზე არსებული გამოწვევების აღმოფხვრას და შემდგომ გაუმჯობესებას.</w:t>
      </w:r>
    </w:p>
    <w:p w14:paraId="7647C4A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lastRenderedPageBreak/>
        <w:t xml:space="preserve">მთავრობა განსაკუთრებულ ყურადღებას დაუთმობს ახალი აბრეშუმის გზის ფარგლებში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p w14:paraId="3A511104" w14:textId="77777777" w:rsidR="00601C39" w:rsidRPr="004E6C9B" w:rsidRDefault="00601C39" w:rsidP="004E6C9B">
      <w:pPr>
        <w:pStyle w:val="NormalWeb"/>
        <w:spacing w:before="120" w:beforeAutospacing="0" w:after="0" w:afterAutospacing="0"/>
        <w:ind w:right="20"/>
        <w:jc w:val="both"/>
        <w:rPr>
          <w:rFonts w:ascii="Sylfaen" w:hAnsi="Sylfaen"/>
          <w:sz w:val="22"/>
          <w:szCs w:val="22"/>
          <w:lang w:val="ka-GE"/>
        </w:rPr>
      </w:pPr>
      <w:bookmarkStart w:id="22" w:name="_Toc516953704"/>
      <w:bookmarkStart w:id="23" w:name="_Toc491396601"/>
      <w:bookmarkEnd w:id="21"/>
    </w:p>
    <w:p w14:paraId="53069D25"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ინფრასტრუქტურული განვითარება</w:t>
      </w:r>
      <w:bookmarkEnd w:id="22"/>
    </w:p>
    <w:p w14:paraId="3FC7745A"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საქართველოს გეოგრაფიული მდებარეობის და ლოგისტიკური პოტენციალის სრულად ასათვისებლად  გაგრძელდება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 გაგრძელდება რეგიონული და ადგილობრივი მნიშვნელობის გზების მშენებლობა.</w:t>
      </w:r>
    </w:p>
    <w:p w14:paraId="61C7675A"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 xml:space="preserve">რეგიონების, სოფლის მეურნეობისა და ტურიზმის განვითარების მიზნით, უზრუნველყოფილი იქნება შიდასახელმწიფოებრივი მნიშვნელობის გზების რეაბილიტაცია. </w:t>
      </w:r>
    </w:p>
    <w:p w14:paraId="39D4CC8D"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 xml:space="preserve">რეგიონების განვითარებაში უთანასწორობის აღმოფხვრის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w:t>
      </w:r>
    </w:p>
    <w:p w14:paraId="33B8036E"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 xml:space="preserve">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2020 წლისთვის 24-საათიანი წყალმომარაგებით უზრუნველყოფილი იქნება დამატებით 430 ათასი ადამიანი. </w:t>
      </w:r>
    </w:p>
    <w:p w14:paraId="3568745E"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აქტიურად გაგრძელდება წყალმომარაგება–კანალიზაციისა და გამწმენდი ნაგებობების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14:paraId="03451916" w14:textId="77777777" w:rsidR="00601C39" w:rsidRPr="004E6C9B" w:rsidRDefault="00601C39" w:rsidP="004E6C9B">
      <w:pPr>
        <w:pStyle w:val="BodyText"/>
        <w:spacing w:before="120" w:after="0" w:line="240" w:lineRule="auto"/>
        <w:jc w:val="both"/>
        <w:rPr>
          <w:rFonts w:ascii="Sylfaen" w:hAnsi="Sylfaen"/>
          <w:sz w:val="22"/>
          <w:szCs w:val="22"/>
          <w:lang w:val="ka-GE"/>
        </w:rPr>
      </w:pPr>
      <w:r w:rsidRPr="004E6C9B">
        <w:rPr>
          <w:rFonts w:ascii="Sylfaen" w:hAnsi="Sylfaen"/>
          <w:sz w:val="22"/>
          <w:szCs w:val="22"/>
          <w:lang w:val="ka-GE"/>
        </w:rPr>
        <w:t>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w:t>
      </w:r>
    </w:p>
    <w:p w14:paraId="0CE019CB" w14:textId="77777777" w:rsidR="00601C39" w:rsidRPr="004E6C9B" w:rsidRDefault="00601C39" w:rsidP="004E6C9B">
      <w:pPr>
        <w:pStyle w:val="NormalWeb"/>
        <w:spacing w:before="120" w:beforeAutospacing="0" w:after="0" w:afterAutospacing="0"/>
        <w:ind w:right="20"/>
        <w:jc w:val="both"/>
        <w:rPr>
          <w:rFonts w:ascii="Sylfaen" w:hAnsi="Sylfaen"/>
          <w:sz w:val="22"/>
          <w:szCs w:val="22"/>
          <w:lang w:val="ka-GE"/>
        </w:rPr>
      </w:pPr>
      <w:r w:rsidRPr="004E6C9B">
        <w:rPr>
          <w:rFonts w:ascii="Sylfaen" w:hAnsi="Sylfaen"/>
          <w:sz w:val="22"/>
          <w:szCs w:val="22"/>
          <w:lang w:val="ka-GE"/>
        </w:rPr>
        <w:t>გაგრძელდება ქვეყნის 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w:t>
      </w:r>
    </w:p>
    <w:p w14:paraId="0C4A2817"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bookmarkStart w:id="24" w:name="_Toc491396602"/>
      <w:bookmarkStart w:id="25" w:name="_Toc516953705"/>
      <w:bookmarkEnd w:id="23"/>
      <w:r w:rsidRPr="004E6C9B">
        <w:rPr>
          <w:rFonts w:ascii="Sylfaen" w:hAnsi="Sylfaen"/>
          <w:bCs/>
          <w:sz w:val="22"/>
          <w:szCs w:val="22"/>
          <w:lang w:val="ka-GE"/>
        </w:rPr>
        <w:t>ქვეყ</w:t>
      </w:r>
      <w:r w:rsidRPr="004E6C9B">
        <w:rPr>
          <w:rFonts w:ascii="Sylfaen" w:hAnsi="Sylfaen"/>
          <w:sz w:val="22"/>
          <w:szCs w:val="22"/>
          <w:lang w:val="ka-GE"/>
        </w:rPr>
        <w:t xml:space="preserve">ნის </w:t>
      </w:r>
      <w:r w:rsidRPr="004E6C9B">
        <w:rPr>
          <w:rFonts w:ascii="Sylfaen" w:hAnsi="Sylfaen"/>
          <w:b/>
          <w:sz w:val="22"/>
          <w:szCs w:val="22"/>
          <w:lang w:val="ka-GE"/>
        </w:rPr>
        <w:t>ინტერნეტიზაციის პროექტის</w:t>
      </w:r>
      <w:r w:rsidRPr="004E6C9B">
        <w:rPr>
          <w:rFonts w:ascii="Sylfaen" w:hAnsi="Sylfaen"/>
          <w:sz w:val="22"/>
          <w:szCs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14:paraId="13F0AC54"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p>
    <w:p w14:paraId="130FBCA8"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დარგობრივი ეკონომიკური პოლიტიკა</w:t>
      </w:r>
      <w:bookmarkEnd w:id="24"/>
      <w:bookmarkEnd w:id="25"/>
      <w:r w:rsidRPr="004E6C9B">
        <w:rPr>
          <w:rFonts w:ascii="Sylfaen" w:hAnsi="Sylfaen"/>
          <w:b/>
          <w:color w:val="auto"/>
          <w:sz w:val="22"/>
          <w:szCs w:val="22"/>
        </w:rPr>
        <w:t xml:space="preserve"> </w:t>
      </w:r>
    </w:p>
    <w:p w14:paraId="5DC53712" w14:textId="77777777" w:rsidR="00601C39" w:rsidRPr="004E6C9B" w:rsidRDefault="00601C39" w:rsidP="004E6C9B">
      <w:pPr>
        <w:pStyle w:val="Heading3"/>
        <w:keepLines/>
        <w:numPr>
          <w:ilvl w:val="2"/>
          <w:numId w:val="1"/>
        </w:numPr>
        <w:spacing w:before="120" w:after="0"/>
        <w:ind w:firstLine="0"/>
        <w:jc w:val="both"/>
        <w:rPr>
          <w:rFonts w:ascii="Sylfaen" w:hAnsi="Sylfaen"/>
          <w:b/>
          <w:color w:val="2E74B5" w:themeColor="accent1" w:themeShade="BF"/>
          <w:sz w:val="22"/>
          <w:szCs w:val="22"/>
        </w:rPr>
      </w:pPr>
      <w:bookmarkStart w:id="26" w:name="_Toc491396603"/>
      <w:bookmarkStart w:id="27" w:name="_Toc516953706"/>
      <w:r w:rsidRPr="004E6C9B">
        <w:rPr>
          <w:rFonts w:ascii="Sylfaen" w:hAnsi="Sylfaen"/>
          <w:b/>
          <w:color w:val="2E74B5" w:themeColor="accent1" w:themeShade="BF"/>
          <w:sz w:val="22"/>
          <w:szCs w:val="22"/>
        </w:rPr>
        <w:t>ენერგეტიკა</w:t>
      </w:r>
      <w:bookmarkEnd w:id="26"/>
      <w:bookmarkEnd w:id="27"/>
    </w:p>
    <w:p w14:paraId="71DE96A9" w14:textId="77777777" w:rsidR="00601C39" w:rsidRPr="004E6C9B" w:rsidRDefault="00601C39" w:rsidP="004E6C9B">
      <w:pPr>
        <w:spacing w:before="120" w:after="0" w:line="240" w:lineRule="auto"/>
        <w:ind w:right="28"/>
        <w:jc w:val="both"/>
        <w:rPr>
          <w:rFonts w:ascii="Sylfaen" w:hAnsi="Sylfaen"/>
        </w:rPr>
      </w:pPr>
      <w:r w:rsidRPr="004E6C9B">
        <w:rPr>
          <w:rFonts w:ascii="Sylfaen" w:hAnsi="Sylfaen"/>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14:paraId="0346CB88" w14:textId="77777777" w:rsidR="00601C39" w:rsidRPr="004E6C9B" w:rsidRDefault="00601C39" w:rsidP="004E6C9B">
      <w:pPr>
        <w:spacing w:before="120" w:after="0" w:line="240" w:lineRule="auto"/>
        <w:ind w:right="28"/>
        <w:jc w:val="both"/>
        <w:rPr>
          <w:rFonts w:ascii="Sylfaen" w:hAnsi="Sylfaen"/>
        </w:rPr>
      </w:pPr>
      <w:r w:rsidRPr="004E6C9B">
        <w:rPr>
          <w:rFonts w:ascii="Sylfaen" w:hAnsi="Sylfaen"/>
        </w:rPr>
        <w:t>ენერგეტიკული პოლიტიკის ეფექტიანად წარმართვის მიზნით:</w:t>
      </w:r>
    </w:p>
    <w:p w14:paraId="4DFAD6E1"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ენერგეტიკის</w:t>
      </w:r>
      <w:r w:rsidRPr="004E6C9B">
        <w:rPr>
          <w:rFonts w:ascii="Sylfaen" w:hAnsi="Sylfaen"/>
          <w:lang w:val="ka-GE"/>
        </w:rPr>
        <w:t xml:space="preserve"> </w:t>
      </w:r>
      <w:r w:rsidRPr="004E6C9B">
        <w:rPr>
          <w:rFonts w:ascii="Sylfaen" w:hAnsi="Sylfaen" w:cs="Sylfaen"/>
          <w:lang w:val="ka-GE"/>
        </w:rPr>
        <w:t>სექტორში</w:t>
      </w:r>
      <w:r w:rsidRPr="004E6C9B">
        <w:rPr>
          <w:rFonts w:ascii="Sylfaen" w:hAnsi="Sylfaen"/>
          <w:lang w:val="ka-GE"/>
        </w:rPr>
        <w:t xml:space="preserve"> </w:t>
      </w:r>
      <w:r w:rsidRPr="004E6C9B">
        <w:rPr>
          <w:rFonts w:ascii="Sylfaen" w:hAnsi="Sylfaen" w:cs="Sylfaen"/>
          <w:lang w:val="ka-GE"/>
        </w:rPr>
        <w:t>ინვესტიციების</w:t>
      </w:r>
      <w:r w:rsidRPr="004E6C9B">
        <w:rPr>
          <w:rFonts w:ascii="Sylfaen" w:hAnsi="Sylfaen"/>
          <w:lang w:val="ka-GE"/>
        </w:rPr>
        <w:t xml:space="preserve"> </w:t>
      </w:r>
      <w:r w:rsidRPr="004E6C9B">
        <w:rPr>
          <w:rFonts w:ascii="Sylfaen" w:hAnsi="Sylfaen" w:cs="Sylfaen"/>
          <w:lang w:val="ka-GE"/>
        </w:rPr>
        <w:t>ხელშეწყობის</w:t>
      </w:r>
      <w:r w:rsidRPr="004E6C9B">
        <w:rPr>
          <w:rFonts w:ascii="Sylfaen" w:hAnsi="Sylfaen"/>
          <w:lang w:val="ka-GE"/>
        </w:rPr>
        <w:t xml:space="preserve"> </w:t>
      </w:r>
      <w:r w:rsidRPr="004E6C9B">
        <w:rPr>
          <w:rFonts w:ascii="Sylfaen" w:hAnsi="Sylfaen" w:cs="Sylfaen"/>
          <w:lang w:val="ka-GE"/>
        </w:rPr>
        <w:t>მიზნით</w:t>
      </w:r>
      <w:r w:rsidRPr="004E6C9B">
        <w:rPr>
          <w:rFonts w:ascii="Sylfaen" w:hAnsi="Sylfaen"/>
          <w:lang w:val="ka-GE"/>
        </w:rPr>
        <w:t xml:space="preserve"> </w:t>
      </w:r>
      <w:r w:rsidRPr="004E6C9B">
        <w:rPr>
          <w:rFonts w:ascii="Sylfaen" w:hAnsi="Sylfaen" w:cs="Sylfaen"/>
          <w:lang w:val="ka-GE"/>
        </w:rPr>
        <w:t>შეიქმნება</w:t>
      </w:r>
      <w:r w:rsidRPr="004E6C9B">
        <w:rPr>
          <w:rFonts w:ascii="Sylfaen" w:hAnsi="Sylfaen"/>
          <w:lang w:val="ka-GE"/>
        </w:rPr>
        <w:t xml:space="preserve"> </w:t>
      </w:r>
      <w:r w:rsidRPr="004E6C9B">
        <w:rPr>
          <w:rFonts w:ascii="Sylfaen" w:hAnsi="Sylfaen" w:cs="Sylfaen"/>
          <w:lang w:val="ka-GE"/>
        </w:rPr>
        <w:t>კიდევ</w:t>
      </w:r>
      <w:r w:rsidRPr="004E6C9B">
        <w:rPr>
          <w:rFonts w:ascii="Sylfaen" w:hAnsi="Sylfaen"/>
          <w:lang w:val="ka-GE"/>
        </w:rPr>
        <w:t xml:space="preserve"> </w:t>
      </w:r>
      <w:r w:rsidRPr="004E6C9B">
        <w:rPr>
          <w:rFonts w:ascii="Sylfaen" w:hAnsi="Sylfaen" w:cs="Sylfaen"/>
          <w:lang w:val="ka-GE"/>
        </w:rPr>
        <w:t>უფრო</w:t>
      </w:r>
      <w:r w:rsidRPr="004E6C9B">
        <w:rPr>
          <w:rFonts w:ascii="Sylfaen" w:hAnsi="Sylfaen"/>
          <w:lang w:val="ka-GE"/>
        </w:rPr>
        <w:t xml:space="preserve"> </w:t>
      </w:r>
      <w:r w:rsidRPr="004E6C9B">
        <w:rPr>
          <w:rFonts w:ascii="Sylfaen" w:hAnsi="Sylfaen" w:cs="Sylfaen"/>
          <w:lang w:val="ka-GE"/>
        </w:rPr>
        <w:t>გამჭვირვალე</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მიმზიდველი</w:t>
      </w:r>
      <w:r w:rsidRPr="004E6C9B">
        <w:rPr>
          <w:rFonts w:ascii="Sylfaen" w:hAnsi="Sylfaen"/>
          <w:lang w:val="ka-GE"/>
        </w:rPr>
        <w:t xml:space="preserve"> </w:t>
      </w:r>
      <w:r w:rsidRPr="004E6C9B">
        <w:rPr>
          <w:rFonts w:ascii="Sylfaen" w:hAnsi="Sylfaen" w:cs="Sylfaen"/>
          <w:lang w:val="ka-GE"/>
        </w:rPr>
        <w:t>საინვესტიციო</w:t>
      </w:r>
      <w:r w:rsidRPr="004E6C9B">
        <w:rPr>
          <w:rFonts w:ascii="Sylfaen" w:hAnsi="Sylfaen"/>
          <w:lang w:val="ka-GE"/>
        </w:rPr>
        <w:t xml:space="preserve"> </w:t>
      </w:r>
      <w:r w:rsidRPr="004E6C9B">
        <w:rPr>
          <w:rFonts w:ascii="Sylfaen" w:hAnsi="Sylfaen" w:cs="Sylfaen"/>
          <w:lang w:val="ka-GE"/>
        </w:rPr>
        <w:t>გარემო</w:t>
      </w:r>
      <w:r w:rsidRPr="004E6C9B">
        <w:rPr>
          <w:rFonts w:ascii="Sylfaen" w:hAnsi="Sylfaen"/>
          <w:lang w:val="ka-GE"/>
        </w:rPr>
        <w:t xml:space="preserve">; </w:t>
      </w:r>
    </w:p>
    <w:p w14:paraId="2B12519B"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bCs/>
          <w:lang w:val="ka-GE"/>
        </w:rPr>
        <w:t>გაგრძელდება</w:t>
      </w:r>
      <w:r w:rsidRPr="004E6C9B">
        <w:rPr>
          <w:rFonts w:ascii="Sylfaen" w:hAnsi="Sylfaen"/>
          <w:bCs/>
          <w:lang w:val="ka-GE"/>
        </w:rPr>
        <w:t xml:space="preserve"> </w:t>
      </w:r>
      <w:r w:rsidRPr="004E6C9B">
        <w:rPr>
          <w:rFonts w:ascii="Sylfaen" w:hAnsi="Sylfaen" w:cs="Sylfaen"/>
          <w:bCs/>
          <w:lang w:val="ka-GE"/>
        </w:rPr>
        <w:t>მუშაობა</w:t>
      </w:r>
      <w:r w:rsidRPr="004E6C9B">
        <w:rPr>
          <w:rFonts w:ascii="Sylfaen" w:hAnsi="Sylfaen"/>
          <w:bCs/>
          <w:lang w:val="ka-GE"/>
        </w:rPr>
        <w:t xml:space="preserve"> </w:t>
      </w:r>
      <w:r w:rsidRPr="004E6C9B">
        <w:rPr>
          <w:rFonts w:ascii="Sylfaen" w:hAnsi="Sylfaen" w:cs="Sylfaen"/>
          <w:lang w:val="ka-GE"/>
        </w:rPr>
        <w:t>ადგილობრივი</w:t>
      </w:r>
      <w:r w:rsidRPr="004E6C9B">
        <w:rPr>
          <w:rFonts w:ascii="Sylfaen" w:hAnsi="Sylfaen"/>
          <w:lang w:val="ka-GE"/>
        </w:rPr>
        <w:t xml:space="preserve"> </w:t>
      </w:r>
      <w:r w:rsidRPr="004E6C9B">
        <w:rPr>
          <w:rFonts w:ascii="Sylfaen" w:hAnsi="Sylfaen" w:cs="Sylfaen"/>
          <w:lang w:val="ka-GE"/>
        </w:rPr>
        <w:t>ენერგორესურსების</w:t>
      </w:r>
      <w:r w:rsidRPr="004E6C9B">
        <w:rPr>
          <w:rFonts w:ascii="Sylfaen" w:hAnsi="Sylfaen"/>
          <w:lang w:val="ka-GE"/>
        </w:rPr>
        <w:t xml:space="preserve"> </w:t>
      </w:r>
      <w:r w:rsidRPr="004E6C9B">
        <w:rPr>
          <w:rFonts w:ascii="Sylfaen" w:hAnsi="Sylfaen" w:cs="Sylfaen"/>
          <w:lang w:val="ka-GE"/>
        </w:rPr>
        <w:t>რაციონალური</w:t>
      </w:r>
      <w:r w:rsidRPr="004E6C9B">
        <w:rPr>
          <w:rFonts w:ascii="Sylfaen" w:hAnsi="Sylfaen"/>
          <w:lang w:val="ka-GE"/>
        </w:rPr>
        <w:t xml:space="preserve"> </w:t>
      </w:r>
      <w:r w:rsidRPr="004E6C9B">
        <w:rPr>
          <w:rFonts w:ascii="Sylfaen" w:hAnsi="Sylfaen" w:cs="Sylfaen"/>
          <w:lang w:val="ka-GE"/>
        </w:rPr>
        <w:t>ათვისების</w:t>
      </w:r>
      <w:r w:rsidRPr="004E6C9B">
        <w:rPr>
          <w:rFonts w:ascii="Sylfaen" w:hAnsi="Sylfaen"/>
          <w:lang w:val="ka-GE"/>
        </w:rPr>
        <w:t xml:space="preserve"> </w:t>
      </w:r>
      <w:r w:rsidRPr="004E6C9B">
        <w:rPr>
          <w:rFonts w:ascii="Sylfaen" w:hAnsi="Sylfaen" w:cs="Sylfaen"/>
          <w:lang w:val="ka-GE"/>
        </w:rPr>
        <w:t>გზით</w:t>
      </w:r>
      <w:r w:rsidRPr="004E6C9B">
        <w:rPr>
          <w:rFonts w:ascii="Sylfaen" w:hAnsi="Sylfaen"/>
          <w:lang w:val="ka-GE"/>
        </w:rPr>
        <w:t xml:space="preserve"> </w:t>
      </w:r>
      <w:r w:rsidRPr="004E6C9B">
        <w:rPr>
          <w:rFonts w:ascii="Sylfaen" w:hAnsi="Sylfaen" w:cs="Sylfaen"/>
          <w:bCs/>
          <w:lang w:val="ka-GE"/>
        </w:rPr>
        <w:lastRenderedPageBreak/>
        <w:t>იმპორტზე</w:t>
      </w:r>
      <w:r w:rsidRPr="004E6C9B">
        <w:rPr>
          <w:rFonts w:ascii="Sylfaen" w:hAnsi="Sylfaen"/>
          <w:bCs/>
          <w:lang w:val="ka-GE"/>
        </w:rPr>
        <w:t xml:space="preserve"> </w:t>
      </w:r>
      <w:r w:rsidRPr="004E6C9B">
        <w:rPr>
          <w:rFonts w:ascii="Sylfaen" w:hAnsi="Sylfaen" w:cs="Sylfaen"/>
          <w:bCs/>
          <w:lang w:val="ka-GE"/>
        </w:rPr>
        <w:t>დამოკიდებულების</w:t>
      </w:r>
      <w:r w:rsidRPr="004E6C9B">
        <w:rPr>
          <w:rFonts w:ascii="Sylfaen" w:hAnsi="Sylfaen"/>
          <w:bCs/>
          <w:lang w:val="ka-GE"/>
        </w:rPr>
        <w:t xml:space="preserve"> </w:t>
      </w:r>
      <w:r w:rsidRPr="004E6C9B">
        <w:rPr>
          <w:rFonts w:ascii="Sylfaen" w:hAnsi="Sylfaen" w:cs="Sylfaen"/>
          <w:bCs/>
          <w:lang w:val="ka-GE"/>
        </w:rPr>
        <w:t>შემცირების</w:t>
      </w:r>
      <w:r w:rsidRPr="004E6C9B">
        <w:rPr>
          <w:rFonts w:ascii="Sylfaen" w:hAnsi="Sylfaen"/>
          <w:bCs/>
          <w:lang w:val="ka-GE"/>
        </w:rPr>
        <w:t xml:space="preserve"> </w:t>
      </w:r>
      <w:r w:rsidRPr="004E6C9B">
        <w:rPr>
          <w:rFonts w:ascii="Sylfaen" w:hAnsi="Sylfaen" w:cs="Sylfaen"/>
          <w:bCs/>
          <w:lang w:val="ka-GE"/>
        </w:rPr>
        <w:t>მიმართულებით;</w:t>
      </w:r>
    </w:p>
    <w:p w14:paraId="78D165F2"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განვითარდება</w:t>
      </w:r>
      <w:r w:rsidRPr="004E6C9B">
        <w:rPr>
          <w:rFonts w:ascii="Sylfaen" w:hAnsi="Sylfaen"/>
          <w:lang w:val="ka-GE"/>
        </w:rPr>
        <w:t xml:space="preserve"> </w:t>
      </w:r>
      <w:r w:rsidRPr="004E6C9B">
        <w:rPr>
          <w:rFonts w:ascii="Sylfaen" w:hAnsi="Sylfaen" w:cs="Sylfaen"/>
          <w:lang w:val="ka-GE"/>
        </w:rPr>
        <w:t>ინფრასტრუქტურა</w:t>
      </w:r>
      <w:r w:rsidRPr="004E6C9B">
        <w:rPr>
          <w:rFonts w:ascii="Sylfaen" w:hAnsi="Sylfaen"/>
          <w:lang w:val="ka-GE"/>
        </w:rPr>
        <w:t xml:space="preserve"> </w:t>
      </w:r>
      <w:r w:rsidRPr="004E6C9B">
        <w:rPr>
          <w:rFonts w:ascii="Sylfaen" w:hAnsi="Sylfaen" w:cs="Sylfaen"/>
          <w:bCs/>
          <w:lang w:val="ka-GE"/>
        </w:rPr>
        <w:t>გაზისა</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ელექტროენერგიის</w:t>
      </w:r>
      <w:r w:rsidRPr="004E6C9B">
        <w:rPr>
          <w:rFonts w:ascii="Sylfaen" w:hAnsi="Sylfaen"/>
          <w:bCs/>
          <w:lang w:val="ka-GE"/>
        </w:rPr>
        <w:t xml:space="preserve"> </w:t>
      </w:r>
      <w:r w:rsidRPr="004E6C9B">
        <w:rPr>
          <w:rFonts w:ascii="Sylfaen" w:hAnsi="Sylfaen" w:cs="Sylfaen"/>
          <w:bCs/>
          <w:lang w:val="ka-GE"/>
        </w:rPr>
        <w:t>უსაფრთხო</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სტაბილური</w:t>
      </w:r>
      <w:r w:rsidRPr="004E6C9B">
        <w:rPr>
          <w:rFonts w:ascii="Sylfaen" w:hAnsi="Sylfaen"/>
          <w:bCs/>
          <w:lang w:val="ka-GE"/>
        </w:rPr>
        <w:t xml:space="preserve"> </w:t>
      </w:r>
      <w:r w:rsidRPr="004E6C9B">
        <w:rPr>
          <w:rFonts w:ascii="Sylfaen" w:hAnsi="Sylfaen" w:cs="Sylfaen"/>
          <w:bCs/>
          <w:lang w:val="ka-GE"/>
        </w:rPr>
        <w:t>გადამცემი</w:t>
      </w:r>
      <w:r w:rsidRPr="004E6C9B">
        <w:rPr>
          <w:rFonts w:ascii="Sylfaen" w:hAnsi="Sylfaen"/>
          <w:bCs/>
          <w:lang w:val="ka-GE"/>
        </w:rPr>
        <w:t xml:space="preserve"> </w:t>
      </w:r>
      <w:r w:rsidRPr="004E6C9B">
        <w:rPr>
          <w:rFonts w:ascii="Sylfaen" w:hAnsi="Sylfaen" w:cs="Sylfaen"/>
          <w:bCs/>
          <w:lang w:val="ka-GE"/>
        </w:rPr>
        <w:t>და</w:t>
      </w:r>
      <w:r w:rsidRPr="004E6C9B">
        <w:rPr>
          <w:rFonts w:ascii="Sylfaen" w:hAnsi="Sylfaen"/>
          <w:bCs/>
          <w:lang w:val="ka-GE"/>
        </w:rPr>
        <w:t xml:space="preserve"> </w:t>
      </w:r>
      <w:r w:rsidRPr="004E6C9B">
        <w:rPr>
          <w:rFonts w:ascii="Sylfaen" w:hAnsi="Sylfaen" w:cs="Sylfaen"/>
          <w:bCs/>
          <w:lang w:val="ka-GE"/>
        </w:rPr>
        <w:t>გამანაწილებელი</w:t>
      </w:r>
      <w:r w:rsidRPr="004E6C9B">
        <w:rPr>
          <w:rFonts w:ascii="Sylfaen" w:hAnsi="Sylfaen"/>
          <w:bCs/>
          <w:lang w:val="ka-GE"/>
        </w:rPr>
        <w:t xml:space="preserve"> </w:t>
      </w:r>
      <w:r w:rsidRPr="004E6C9B">
        <w:rPr>
          <w:rFonts w:ascii="Sylfaen" w:hAnsi="Sylfaen" w:cs="Sylfaen"/>
          <w:bCs/>
          <w:lang w:val="ka-GE"/>
        </w:rPr>
        <w:t>სისტემის</w:t>
      </w:r>
      <w:r w:rsidRPr="004E6C9B">
        <w:rPr>
          <w:rFonts w:ascii="Sylfaen" w:hAnsi="Sylfaen"/>
          <w:bCs/>
          <w:lang w:val="ka-GE"/>
        </w:rPr>
        <w:t xml:space="preserve"> </w:t>
      </w:r>
      <w:r w:rsidRPr="004E6C9B">
        <w:rPr>
          <w:rFonts w:ascii="Sylfaen" w:hAnsi="Sylfaen" w:cs="Sylfaen"/>
          <w:lang w:val="ka-GE"/>
        </w:rPr>
        <w:t>შესაქმნელად</w:t>
      </w:r>
      <w:r w:rsidRPr="004E6C9B">
        <w:rPr>
          <w:rFonts w:ascii="Sylfaen" w:hAnsi="Sylfaen"/>
          <w:lang w:val="ka-GE"/>
        </w:rPr>
        <w:t xml:space="preserve">. </w:t>
      </w:r>
      <w:r w:rsidRPr="004E6C9B">
        <w:rPr>
          <w:rFonts w:ascii="Sylfaen" w:hAnsi="Sylfaen" w:cs="Sylfaen"/>
          <w:lang w:val="ka-GE"/>
        </w:rPr>
        <w:t>გაზმომარაგების</w:t>
      </w:r>
      <w:r w:rsidRPr="004E6C9B">
        <w:rPr>
          <w:rFonts w:ascii="Sylfaen" w:hAnsi="Sylfaen"/>
          <w:lang w:val="ka-GE"/>
        </w:rPr>
        <w:t xml:space="preserve"> </w:t>
      </w:r>
      <w:r w:rsidRPr="004E6C9B">
        <w:rPr>
          <w:rFonts w:ascii="Sylfaen" w:hAnsi="Sylfaen" w:cs="Sylfaen"/>
          <w:lang w:val="ka-GE"/>
        </w:rPr>
        <w:t>გაუმჯობესების</w:t>
      </w:r>
      <w:r w:rsidRPr="004E6C9B">
        <w:rPr>
          <w:rFonts w:ascii="Sylfaen" w:hAnsi="Sylfaen"/>
          <w:lang w:val="ka-GE"/>
        </w:rPr>
        <w:t xml:space="preserve"> </w:t>
      </w:r>
      <w:r w:rsidRPr="004E6C9B">
        <w:rPr>
          <w:rFonts w:ascii="Sylfaen" w:hAnsi="Sylfaen" w:cs="Sylfaen"/>
          <w:lang w:val="ka-GE"/>
        </w:rPr>
        <w:t>მიზნით</w:t>
      </w:r>
      <w:r w:rsidRPr="004E6C9B">
        <w:rPr>
          <w:rFonts w:ascii="Sylfaen" w:hAnsi="Sylfaen"/>
          <w:lang w:val="ka-GE"/>
        </w:rPr>
        <w:t xml:space="preserve">, </w:t>
      </w:r>
      <w:r w:rsidRPr="004E6C9B">
        <w:rPr>
          <w:rFonts w:ascii="Sylfaen" w:hAnsi="Sylfaen" w:cs="Sylfaen"/>
          <w:lang w:val="ka-GE"/>
        </w:rPr>
        <w:t>უკვე</w:t>
      </w:r>
      <w:r w:rsidRPr="004E6C9B">
        <w:rPr>
          <w:rFonts w:ascii="Sylfaen" w:hAnsi="Sylfaen"/>
          <w:lang w:val="ka-GE"/>
        </w:rPr>
        <w:t xml:space="preserve"> </w:t>
      </w:r>
      <w:r w:rsidRPr="004E6C9B">
        <w:rPr>
          <w:rFonts w:ascii="Sylfaen" w:hAnsi="Sylfaen" w:cs="Sylfaen"/>
          <w:lang w:val="ka-GE"/>
        </w:rPr>
        <w:t>დაწყებულია</w:t>
      </w:r>
      <w:r w:rsidRPr="004E6C9B">
        <w:rPr>
          <w:rFonts w:ascii="Sylfaen" w:hAnsi="Sylfaen"/>
          <w:lang w:val="ka-GE"/>
        </w:rPr>
        <w:t xml:space="preserve"> 210-280 </w:t>
      </w:r>
      <w:r w:rsidRPr="004E6C9B">
        <w:rPr>
          <w:rFonts w:ascii="Sylfaen" w:hAnsi="Sylfaen" w:cs="Sylfaen"/>
          <w:lang w:val="ka-GE"/>
        </w:rPr>
        <w:t>მლნ.</w:t>
      </w:r>
      <w:r w:rsidRPr="004E6C9B">
        <w:rPr>
          <w:rFonts w:ascii="Sylfaen" w:hAnsi="Sylfaen"/>
          <w:lang w:val="ka-GE"/>
        </w:rPr>
        <w:t xml:space="preserve"> </w:t>
      </w:r>
      <w:r w:rsidRPr="004E6C9B">
        <w:rPr>
          <w:rFonts w:ascii="Sylfaen" w:hAnsi="Sylfaen" w:cs="Sylfaen"/>
          <w:lang w:val="ka-GE"/>
        </w:rPr>
        <w:t>კუბური</w:t>
      </w:r>
      <w:r w:rsidRPr="004E6C9B">
        <w:rPr>
          <w:rFonts w:ascii="Sylfaen" w:hAnsi="Sylfaen"/>
          <w:lang w:val="ka-GE"/>
        </w:rPr>
        <w:t xml:space="preserve"> </w:t>
      </w:r>
      <w:r w:rsidRPr="004E6C9B">
        <w:rPr>
          <w:rFonts w:ascii="Sylfaen" w:hAnsi="Sylfaen" w:cs="Sylfaen"/>
          <w:lang w:val="ka-GE"/>
        </w:rPr>
        <w:t>მეტრის</w:t>
      </w:r>
      <w:r w:rsidRPr="004E6C9B">
        <w:rPr>
          <w:rFonts w:ascii="Sylfaen" w:hAnsi="Sylfaen"/>
          <w:lang w:val="ka-GE"/>
        </w:rPr>
        <w:t xml:space="preserve"> </w:t>
      </w:r>
      <w:r w:rsidRPr="004E6C9B">
        <w:rPr>
          <w:rFonts w:ascii="Sylfaen" w:hAnsi="Sylfaen" w:cs="Sylfaen"/>
          <w:lang w:val="ka-GE"/>
        </w:rPr>
        <w:t>მოცულობის</w:t>
      </w:r>
      <w:r w:rsidRPr="004E6C9B">
        <w:rPr>
          <w:rFonts w:ascii="Sylfaen" w:hAnsi="Sylfaen"/>
          <w:lang w:val="ka-GE"/>
        </w:rPr>
        <w:t xml:space="preserve"> </w:t>
      </w:r>
      <w:r w:rsidRPr="004E6C9B">
        <w:rPr>
          <w:rFonts w:ascii="Sylfaen" w:hAnsi="Sylfaen" w:cs="Sylfaen"/>
          <w:lang w:val="ka-GE"/>
        </w:rPr>
        <w:t>გაზსაცავის</w:t>
      </w:r>
      <w:r w:rsidRPr="004E6C9B">
        <w:rPr>
          <w:rFonts w:ascii="Sylfaen" w:hAnsi="Sylfaen"/>
          <w:lang w:val="ka-GE"/>
        </w:rPr>
        <w:t xml:space="preserve"> </w:t>
      </w:r>
      <w:r w:rsidRPr="004E6C9B">
        <w:rPr>
          <w:rFonts w:ascii="Sylfaen" w:hAnsi="Sylfaen" w:cs="Sylfaen"/>
          <w:lang w:val="ka-GE"/>
        </w:rPr>
        <w:t>პროექტის</w:t>
      </w:r>
      <w:r w:rsidRPr="004E6C9B">
        <w:rPr>
          <w:rFonts w:ascii="Sylfaen" w:hAnsi="Sylfaen"/>
          <w:lang w:val="ka-GE"/>
        </w:rPr>
        <w:t xml:space="preserve"> </w:t>
      </w:r>
      <w:r w:rsidRPr="004E6C9B">
        <w:rPr>
          <w:rFonts w:ascii="Sylfaen" w:hAnsi="Sylfaen" w:cs="Sylfaen"/>
          <w:lang w:val="ka-GE"/>
        </w:rPr>
        <w:t xml:space="preserve">განხორციელება; </w:t>
      </w:r>
    </w:p>
    <w:p w14:paraId="1440EF6D"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14:paraId="1A2DDB7A"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lang w:val="ka-GE"/>
        </w:rPr>
      </w:pPr>
      <w:r w:rsidRPr="004E6C9B">
        <w:rPr>
          <w:rFonts w:ascii="Sylfaen" w:hAnsi="Sylfaen" w:cs="Sylfaen"/>
          <w:lang w:val="ka-GE"/>
        </w:rPr>
        <w:t>დაიხვეწება</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ევროპულ</w:t>
      </w:r>
      <w:r w:rsidRPr="004E6C9B">
        <w:rPr>
          <w:rFonts w:ascii="Sylfaen" w:hAnsi="Sylfaen"/>
          <w:lang w:val="ka-GE"/>
        </w:rPr>
        <w:t xml:space="preserve"> </w:t>
      </w:r>
      <w:r w:rsidRPr="004E6C9B">
        <w:rPr>
          <w:rFonts w:ascii="Sylfaen" w:hAnsi="Sylfaen" w:cs="Sylfaen"/>
          <w:lang w:val="ka-GE"/>
        </w:rPr>
        <w:t>სტანდარტებს</w:t>
      </w:r>
      <w:r w:rsidRPr="004E6C9B">
        <w:rPr>
          <w:rFonts w:ascii="Sylfaen" w:hAnsi="Sylfaen"/>
          <w:lang w:val="ka-GE"/>
        </w:rPr>
        <w:t xml:space="preserve"> </w:t>
      </w:r>
      <w:r w:rsidRPr="004E6C9B">
        <w:rPr>
          <w:rFonts w:ascii="Sylfaen" w:hAnsi="Sylfaen" w:cs="Sylfaen"/>
          <w:lang w:val="ka-GE"/>
        </w:rPr>
        <w:t>დაუახლოვდება</w:t>
      </w:r>
      <w:r w:rsidRPr="004E6C9B">
        <w:rPr>
          <w:rFonts w:ascii="Sylfaen" w:hAnsi="Sylfaen"/>
          <w:lang w:val="ka-GE"/>
        </w:rPr>
        <w:t xml:space="preserve"> </w:t>
      </w:r>
      <w:r w:rsidRPr="004E6C9B">
        <w:rPr>
          <w:rFonts w:ascii="Sylfaen" w:hAnsi="Sylfaen" w:cs="Sylfaen"/>
          <w:lang w:val="ka-GE"/>
        </w:rPr>
        <w:t>ენერგეტიკის</w:t>
      </w:r>
      <w:r w:rsidRPr="004E6C9B">
        <w:rPr>
          <w:rFonts w:ascii="Sylfaen" w:hAnsi="Sylfaen"/>
          <w:lang w:val="ka-GE"/>
        </w:rPr>
        <w:t xml:space="preserve"> </w:t>
      </w:r>
      <w:r w:rsidRPr="004E6C9B">
        <w:rPr>
          <w:rFonts w:ascii="Sylfaen" w:hAnsi="Sylfaen" w:cs="Sylfaen"/>
          <w:lang w:val="ka-GE"/>
        </w:rPr>
        <w:t>სფეროს</w:t>
      </w:r>
      <w:r w:rsidRPr="004E6C9B">
        <w:rPr>
          <w:rFonts w:ascii="Sylfaen" w:hAnsi="Sylfaen"/>
          <w:lang w:val="ka-GE"/>
        </w:rPr>
        <w:t xml:space="preserve"> </w:t>
      </w:r>
      <w:r w:rsidRPr="004E6C9B">
        <w:rPr>
          <w:rFonts w:ascii="Sylfaen" w:hAnsi="Sylfaen" w:cs="Sylfaen"/>
          <w:bCs/>
          <w:lang w:val="ka-GE"/>
        </w:rPr>
        <w:t>კანონმდებლობა</w:t>
      </w:r>
      <w:r w:rsidRPr="004E6C9B">
        <w:rPr>
          <w:rFonts w:ascii="Sylfaen" w:hAnsi="Sylfaen"/>
          <w:lang w:val="ka-GE"/>
        </w:rPr>
        <w:t>;  „</w:t>
      </w:r>
      <w:r w:rsidRPr="004E6C9B">
        <w:rPr>
          <w:rFonts w:ascii="Sylfaen" w:hAnsi="Sylfaen" w:cs="Sylfaen"/>
          <w:lang w:val="ka-GE"/>
        </w:rPr>
        <w:t>ასოცირების</w:t>
      </w:r>
      <w:r w:rsidRPr="004E6C9B">
        <w:rPr>
          <w:rFonts w:ascii="Sylfaen" w:hAnsi="Sylfaen"/>
          <w:lang w:val="ka-GE"/>
        </w:rPr>
        <w:t xml:space="preserve"> </w:t>
      </w:r>
      <w:r w:rsidRPr="004E6C9B">
        <w:rPr>
          <w:rFonts w:ascii="Sylfaen" w:hAnsi="Sylfaen" w:cs="Sylfaen"/>
          <w:lang w:val="ka-GE"/>
        </w:rPr>
        <w:t>ხელშეკრულების</w:t>
      </w:r>
      <w:r w:rsidRPr="004E6C9B">
        <w:rPr>
          <w:rFonts w:ascii="Sylfaen" w:hAnsi="Sylfaen"/>
          <w:lang w:val="ka-GE"/>
        </w:rPr>
        <w:t xml:space="preserve">“ </w:t>
      </w:r>
      <w:r w:rsidRPr="004E6C9B">
        <w:rPr>
          <w:rFonts w:ascii="Sylfaen" w:hAnsi="Sylfaen" w:cs="Sylfaen"/>
          <w:lang w:val="ka-GE"/>
        </w:rPr>
        <w:t>ხელმოწერით</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ამავე დროს</w:t>
      </w:r>
      <w:r w:rsidRPr="004E6C9B">
        <w:rPr>
          <w:rFonts w:ascii="Sylfaen" w:hAnsi="Sylfaen"/>
          <w:lang w:val="ka-GE"/>
        </w:rPr>
        <w:t xml:space="preserve"> „</w:t>
      </w:r>
      <w:r w:rsidRPr="004E6C9B">
        <w:rPr>
          <w:rFonts w:ascii="Sylfaen" w:hAnsi="Sylfaen" w:cs="Sylfaen"/>
          <w:lang w:val="ka-GE"/>
        </w:rPr>
        <w:t>ენერგეტიკული</w:t>
      </w:r>
      <w:r w:rsidRPr="004E6C9B">
        <w:rPr>
          <w:rFonts w:ascii="Sylfaen" w:hAnsi="Sylfaen"/>
          <w:lang w:val="ka-GE"/>
        </w:rPr>
        <w:t xml:space="preserve"> </w:t>
      </w:r>
      <w:r w:rsidRPr="004E6C9B">
        <w:rPr>
          <w:rFonts w:ascii="Sylfaen" w:hAnsi="Sylfaen" w:cs="Sylfaen"/>
          <w:lang w:val="ka-GE"/>
        </w:rPr>
        <w:t>გაერთიანების</w:t>
      </w:r>
      <w:r w:rsidRPr="004E6C9B">
        <w:rPr>
          <w:rFonts w:ascii="Sylfaen" w:hAnsi="Sylfaen"/>
          <w:lang w:val="ka-GE"/>
        </w:rPr>
        <w:t xml:space="preserve">“ </w:t>
      </w:r>
      <w:r w:rsidRPr="004E6C9B">
        <w:rPr>
          <w:rFonts w:ascii="Sylfaen" w:hAnsi="Sylfaen" w:cs="Sylfaen"/>
          <w:lang w:val="ka-GE"/>
        </w:rPr>
        <w:t>წევრობით</w:t>
      </w:r>
      <w:r w:rsidRPr="004E6C9B">
        <w:rPr>
          <w:rFonts w:ascii="Sylfaen" w:hAnsi="Sylfaen"/>
          <w:lang w:val="ka-GE"/>
        </w:rPr>
        <w:t xml:space="preserve"> </w:t>
      </w:r>
      <w:r w:rsidRPr="004E6C9B">
        <w:rPr>
          <w:rFonts w:ascii="Sylfaen" w:hAnsi="Sylfaen" w:cs="Sylfaen"/>
          <w:lang w:val="ka-GE"/>
        </w:rPr>
        <w:t>საქართველო</w:t>
      </w:r>
      <w:r w:rsidRPr="004E6C9B">
        <w:rPr>
          <w:rFonts w:ascii="Sylfaen" w:hAnsi="Sylfaen"/>
          <w:lang w:val="ka-GE"/>
        </w:rPr>
        <w:t xml:space="preserve"> </w:t>
      </w:r>
      <w:r w:rsidRPr="004E6C9B">
        <w:rPr>
          <w:rFonts w:ascii="Sylfaen" w:hAnsi="Sylfaen" w:cs="Sylfaen"/>
          <w:lang w:val="ka-GE"/>
        </w:rPr>
        <w:t>კავკასიის</w:t>
      </w:r>
      <w:r w:rsidRPr="004E6C9B">
        <w:rPr>
          <w:rFonts w:ascii="Sylfaen" w:hAnsi="Sylfaen"/>
          <w:lang w:val="ka-GE"/>
        </w:rPr>
        <w:t xml:space="preserve"> </w:t>
      </w:r>
      <w:r w:rsidRPr="004E6C9B">
        <w:rPr>
          <w:rFonts w:ascii="Sylfaen" w:hAnsi="Sylfaen" w:cs="Sylfaen"/>
          <w:lang w:val="ka-GE"/>
        </w:rPr>
        <w:t>რეგიონში</w:t>
      </w:r>
      <w:r w:rsidRPr="004E6C9B">
        <w:rPr>
          <w:rFonts w:ascii="Sylfaen" w:hAnsi="Sylfaen"/>
          <w:lang w:val="ka-GE"/>
        </w:rPr>
        <w:t xml:space="preserve"> </w:t>
      </w:r>
      <w:r w:rsidRPr="004E6C9B">
        <w:rPr>
          <w:rFonts w:ascii="Sylfaen" w:hAnsi="Sylfaen" w:cs="Sylfaen"/>
          <w:lang w:val="ka-GE"/>
        </w:rPr>
        <w:t>ქმნის</w:t>
      </w:r>
      <w:r w:rsidRPr="004E6C9B">
        <w:rPr>
          <w:rFonts w:ascii="Sylfaen" w:hAnsi="Sylfaen"/>
          <w:lang w:val="ka-GE"/>
        </w:rPr>
        <w:t xml:space="preserve"> „</w:t>
      </w:r>
      <w:r w:rsidRPr="004E6C9B">
        <w:rPr>
          <w:rFonts w:ascii="Sylfaen" w:hAnsi="Sylfaen" w:cs="Sylfaen"/>
          <w:lang w:val="ka-GE"/>
        </w:rPr>
        <w:t>ენერგეტიკული</w:t>
      </w:r>
      <w:r w:rsidRPr="004E6C9B">
        <w:rPr>
          <w:rFonts w:ascii="Sylfaen" w:hAnsi="Sylfaen"/>
          <w:lang w:val="ka-GE"/>
        </w:rPr>
        <w:t xml:space="preserve"> </w:t>
      </w:r>
      <w:r w:rsidRPr="004E6C9B">
        <w:rPr>
          <w:rFonts w:ascii="Sylfaen" w:hAnsi="Sylfaen" w:cs="Sylfaen"/>
          <w:lang w:val="ka-GE"/>
        </w:rPr>
        <w:t>გაერთიანების</w:t>
      </w:r>
      <w:r w:rsidRPr="004E6C9B">
        <w:rPr>
          <w:rFonts w:ascii="Sylfaen" w:hAnsi="Sylfaen"/>
          <w:lang w:val="ka-GE"/>
        </w:rPr>
        <w:t>“/</w:t>
      </w:r>
      <w:r w:rsidRPr="004E6C9B">
        <w:rPr>
          <w:rFonts w:ascii="Sylfaen" w:hAnsi="Sylfaen" w:cs="Sylfaen"/>
          <w:lang w:val="ka-GE"/>
        </w:rPr>
        <w:t>ევროკავშირის</w:t>
      </w:r>
      <w:r w:rsidRPr="004E6C9B">
        <w:rPr>
          <w:rFonts w:ascii="Sylfaen" w:hAnsi="Sylfaen"/>
          <w:lang w:val="ka-GE"/>
        </w:rPr>
        <w:t xml:space="preserve"> </w:t>
      </w:r>
      <w:r w:rsidRPr="004E6C9B">
        <w:rPr>
          <w:rFonts w:ascii="Sylfaen" w:hAnsi="Sylfaen" w:cs="Sylfaen"/>
          <w:lang w:val="ka-GE"/>
        </w:rPr>
        <w:t>ენერგეტიკული</w:t>
      </w:r>
      <w:r w:rsidRPr="004E6C9B">
        <w:rPr>
          <w:rFonts w:ascii="Sylfaen" w:hAnsi="Sylfaen"/>
          <w:lang w:val="ka-GE"/>
        </w:rPr>
        <w:t xml:space="preserve"> </w:t>
      </w:r>
      <w:r w:rsidRPr="004E6C9B">
        <w:rPr>
          <w:rFonts w:ascii="Sylfaen" w:hAnsi="Sylfaen" w:cs="Sylfaen"/>
          <w:lang w:val="ka-GE"/>
        </w:rPr>
        <w:t>კანონმდებლობის</w:t>
      </w:r>
      <w:r w:rsidRPr="004E6C9B">
        <w:rPr>
          <w:rFonts w:ascii="Sylfaen" w:hAnsi="Sylfaen"/>
          <w:lang w:val="ka-GE"/>
        </w:rPr>
        <w:t xml:space="preserve"> </w:t>
      </w:r>
      <w:r w:rsidRPr="004E6C9B">
        <w:rPr>
          <w:rFonts w:ascii="Sylfaen" w:hAnsi="Sylfaen" w:cs="Sylfaen"/>
          <w:lang w:val="ka-GE"/>
        </w:rPr>
        <w:t>გადმოტანის</w:t>
      </w:r>
      <w:r w:rsidRPr="004E6C9B">
        <w:rPr>
          <w:rFonts w:ascii="Sylfaen" w:hAnsi="Sylfaen"/>
          <w:lang w:val="ka-GE"/>
        </w:rPr>
        <w:t xml:space="preserve"> </w:t>
      </w:r>
      <w:r w:rsidRPr="004E6C9B">
        <w:rPr>
          <w:rFonts w:ascii="Sylfaen" w:hAnsi="Sylfaen" w:cs="Sylfaen"/>
          <w:lang w:val="ka-GE"/>
        </w:rPr>
        <w:t>პრეცედენტს</w:t>
      </w:r>
      <w:r w:rsidRPr="004E6C9B">
        <w:rPr>
          <w:rFonts w:ascii="Sylfaen" w:hAnsi="Sylfaen"/>
          <w:lang w:val="ka-GE"/>
        </w:rPr>
        <w:t>;</w:t>
      </w:r>
    </w:p>
    <w:p w14:paraId="6C49979B"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rPr>
      </w:pPr>
      <w:r w:rsidRPr="004E6C9B">
        <w:rPr>
          <w:rFonts w:ascii="Sylfaen" w:hAnsi="Sylfaen" w:cs="Segoe UI"/>
          <w:color w:val="000000" w:themeColor="text1"/>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14:paraId="5E4A0FAA" w14:textId="77777777" w:rsidR="00601C39" w:rsidRPr="004E6C9B" w:rsidRDefault="00601C39" w:rsidP="004E6C9B">
      <w:pPr>
        <w:pStyle w:val="ListParagraph"/>
        <w:widowControl w:val="0"/>
        <w:numPr>
          <w:ilvl w:val="0"/>
          <w:numId w:val="2"/>
        </w:numPr>
        <w:spacing w:before="120" w:after="0" w:line="240" w:lineRule="auto"/>
        <w:ind w:right="28"/>
        <w:contextualSpacing w:val="0"/>
        <w:jc w:val="both"/>
        <w:rPr>
          <w:rFonts w:ascii="Sylfaen" w:hAnsi="Sylfaen" w:cs="Segoe UI"/>
          <w:color w:val="000000" w:themeColor="text1"/>
          <w:lang w:val="ka-GE"/>
        </w:rPr>
      </w:pPr>
      <w:r w:rsidRPr="004E6C9B">
        <w:rPr>
          <w:rFonts w:ascii="Sylfaen" w:hAnsi="Sylfaen" w:cs="Segoe UI"/>
          <w:color w:val="000000" w:themeColor="text1"/>
          <w:lang w:val="ka-GE"/>
        </w:rPr>
        <w:t>გაგრძელდება მუშაობა განახლებადი ენერგიის ათვისების კუთხით, ასევე, განხორციელდება ენერგოეფექტური ღონისძიებები სხვადასხვა მიმართულებით.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14:paraId="5A47DE6C" w14:textId="77777777" w:rsidR="00601C39" w:rsidRPr="004E6C9B" w:rsidRDefault="00601C39" w:rsidP="004E6C9B">
      <w:pPr>
        <w:spacing w:before="120" w:after="0" w:line="240" w:lineRule="auto"/>
        <w:jc w:val="both"/>
        <w:rPr>
          <w:rFonts w:ascii="Sylfaen" w:hAnsi="Sylfaen"/>
        </w:rPr>
      </w:pPr>
      <w:bookmarkStart w:id="28" w:name="_Toc491396604"/>
    </w:p>
    <w:p w14:paraId="122CC422" w14:textId="77777777" w:rsidR="00601C39" w:rsidRPr="004E6C9B" w:rsidRDefault="00601C39" w:rsidP="004E6C9B">
      <w:pPr>
        <w:pStyle w:val="Heading3"/>
        <w:keepLines/>
        <w:numPr>
          <w:ilvl w:val="2"/>
          <w:numId w:val="1"/>
        </w:numPr>
        <w:spacing w:before="120" w:after="0"/>
        <w:ind w:right="184" w:firstLine="0"/>
        <w:jc w:val="both"/>
        <w:rPr>
          <w:rFonts w:ascii="Sylfaen" w:hAnsi="Sylfaen"/>
          <w:b/>
          <w:color w:val="2E74B5" w:themeColor="accent1" w:themeShade="BF"/>
          <w:sz w:val="22"/>
          <w:szCs w:val="22"/>
        </w:rPr>
      </w:pPr>
      <w:bookmarkStart w:id="29" w:name="_Toc516953708"/>
      <w:r w:rsidRPr="004E6C9B">
        <w:rPr>
          <w:rFonts w:ascii="Sylfaen" w:hAnsi="Sylfaen"/>
          <w:b/>
          <w:color w:val="2E74B5" w:themeColor="accent1" w:themeShade="BF"/>
          <w:sz w:val="22"/>
          <w:szCs w:val="22"/>
        </w:rPr>
        <w:t>გარემოს დაცვა და სოფლის მეურნეობა</w:t>
      </w:r>
    </w:p>
    <w:p w14:paraId="5A6CF93B" w14:textId="77777777" w:rsidR="00601C39" w:rsidRPr="004E6C9B" w:rsidRDefault="00601C39" w:rsidP="004E6C9B">
      <w:pPr>
        <w:spacing w:before="120" w:after="0" w:line="240" w:lineRule="auto"/>
        <w:ind w:right="91" w:hanging="11"/>
        <w:jc w:val="both"/>
        <w:rPr>
          <w:rFonts w:ascii="Sylfaen" w:eastAsia="Arial Unicode MS" w:hAnsi="Sylfaen" w:cs="Arial Unicode MS"/>
        </w:rPr>
      </w:pPr>
      <w:r w:rsidRPr="004E6C9B">
        <w:rPr>
          <w:rFonts w:ascii="Sylfaen" w:eastAsia="Times New Roman" w:hAnsi="Sylfaen" w:cs="Times New Roman"/>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w:t>
      </w:r>
      <w:r w:rsidRPr="004E6C9B">
        <w:rPr>
          <w:rFonts w:ascii="Sylfaen" w:eastAsia="Arial Unicode MS" w:hAnsi="Sylfaen" w:cs="Arial Unicode MS"/>
        </w:rPr>
        <w:t xml:space="preserve">საკითხი განსაკუთრებით აქტუალურია კლიმატის ცვლილების </w:t>
      </w:r>
      <w:r w:rsidRPr="004E6C9B">
        <w:rPr>
          <w:rFonts w:ascii="Sylfaen" w:hAnsi="Sylfaen"/>
        </w:rPr>
        <w:t>მიმდინარე პროცესში</w:t>
      </w:r>
      <w:r w:rsidRPr="004E6C9B">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4E6C9B">
        <w:rPr>
          <w:rFonts w:ascii="Sylfaen" w:hAnsi="Sylfaen"/>
        </w:rPr>
        <w:t>ას</w:t>
      </w:r>
      <w:r w:rsidRPr="004E6C9B">
        <w:rPr>
          <w:rFonts w:ascii="Sylfaen" w:eastAsia="Arial Unicode MS" w:hAnsi="Sylfaen" w:cs="Arial Unicode MS"/>
        </w:rPr>
        <w:t xml:space="preserve">თან ადაპტაცია და კლიმატის ცვლილების შერბილების ხელშეწყობა.  </w:t>
      </w:r>
    </w:p>
    <w:p w14:paraId="21A24512" w14:textId="77777777" w:rsidR="00601C39" w:rsidRPr="004E6C9B" w:rsidRDefault="00601C39" w:rsidP="004E6C9B">
      <w:pPr>
        <w:spacing w:before="120" w:after="0" w:line="240" w:lineRule="auto"/>
        <w:ind w:right="91" w:hanging="11"/>
        <w:jc w:val="both"/>
        <w:rPr>
          <w:rFonts w:ascii="Sylfaen" w:eastAsia="Times New Roman" w:hAnsi="Sylfaen" w:cs="Calibri"/>
        </w:rPr>
      </w:pPr>
      <w:r w:rsidRPr="004E6C9B">
        <w:rPr>
          <w:rFonts w:ascii="Sylfaen" w:hAnsi="Sylfaen"/>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4E6C9B">
        <w:rPr>
          <w:rFonts w:ascii="Sylfaen" w:hAnsi="Sylfaen"/>
          <w:b/>
        </w:rPr>
        <w:t xml:space="preserve">ეკოლოგიური გარემოს გაუმჯობესება, </w:t>
      </w:r>
      <w:r w:rsidRPr="004E6C9B">
        <w:rPr>
          <w:rFonts w:ascii="Sylfaen" w:hAnsi="Sylfaen"/>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14:paraId="694087F2" w14:textId="77777777" w:rsidR="00601C39" w:rsidRPr="004E6C9B" w:rsidRDefault="00601C39" w:rsidP="004E6C9B">
      <w:pPr>
        <w:widowControl w:val="0"/>
        <w:tabs>
          <w:tab w:val="left" w:pos="10773"/>
        </w:tabs>
        <w:spacing w:before="120" w:after="0" w:line="240" w:lineRule="auto"/>
        <w:ind w:right="86" w:hanging="14"/>
        <w:jc w:val="both"/>
        <w:rPr>
          <w:rFonts w:ascii="Sylfaen" w:hAnsi="Sylfaen"/>
        </w:rPr>
      </w:pPr>
      <w:r w:rsidRPr="004E6C9B" w:rsidDel="003402EB">
        <w:rPr>
          <w:rFonts w:ascii="Sylfaen" w:hAnsi="Sylfaen"/>
          <w:b/>
        </w:rPr>
        <w:t>სოფლის განვითარების ერთიანი პოლიტიკ</w:t>
      </w:r>
      <w:r w:rsidRPr="004E6C9B">
        <w:rPr>
          <w:rFonts w:ascii="Sylfaen" w:hAnsi="Sylfaen"/>
          <w:b/>
        </w:rPr>
        <w:t xml:space="preserve">ის ფარგლებში </w:t>
      </w:r>
      <w:r w:rsidRPr="004E6C9B" w:rsidDel="003402EB">
        <w:rPr>
          <w:rFonts w:ascii="Sylfaen" w:hAnsi="Sylfaen"/>
        </w:rPr>
        <w:t>სოფლად ცხოვრების დონის ამაღლებ</w:t>
      </w:r>
      <w:r w:rsidRPr="004E6C9B">
        <w:rPr>
          <w:rFonts w:ascii="Sylfaen" w:hAnsi="Sylfaen"/>
        </w:rPr>
        <w:t>ი</w:t>
      </w:r>
      <w:r w:rsidRPr="004E6C9B" w:rsidDel="003402EB">
        <w:rPr>
          <w:rFonts w:ascii="Sylfaen" w:hAnsi="Sylfaen"/>
        </w:rPr>
        <w:t>სა და ეკონომიკური აქტიურობის ზრდ</w:t>
      </w:r>
      <w:r w:rsidRPr="004E6C9B">
        <w:rPr>
          <w:rFonts w:ascii="Sylfaen" w:hAnsi="Sylfaen"/>
        </w:rPr>
        <w:t>ის მიზნით განხორციელდება:</w:t>
      </w:r>
    </w:p>
    <w:p w14:paraId="6BAC48E5" w14:textId="77777777" w:rsidR="00601C39" w:rsidRPr="004E6C9B" w:rsidRDefault="00601C39" w:rsidP="004E6C9B">
      <w:pPr>
        <w:pStyle w:val="ListParagraph"/>
        <w:widowControl w:val="0"/>
        <w:numPr>
          <w:ilvl w:val="0"/>
          <w:numId w:val="20"/>
        </w:numPr>
        <w:pBdr>
          <w:top w:val="nil"/>
          <w:left w:val="nil"/>
          <w:bottom w:val="nil"/>
          <w:right w:val="nil"/>
          <w:between w:val="nil"/>
        </w:pBdr>
        <w:tabs>
          <w:tab w:val="left" w:pos="10773"/>
        </w:tabs>
        <w:spacing w:before="120" w:after="0" w:line="240" w:lineRule="auto"/>
        <w:ind w:right="86"/>
        <w:contextualSpacing w:val="0"/>
        <w:jc w:val="both"/>
        <w:rPr>
          <w:rFonts w:ascii="Sylfaen" w:eastAsia="Calibri" w:hAnsi="Sylfaen" w:cs="Calibri"/>
          <w:b/>
          <w:color w:val="000000"/>
          <w:lang w:val="ka-GE"/>
        </w:rPr>
      </w:pPr>
      <w:r w:rsidRPr="004E6C9B">
        <w:rPr>
          <w:rFonts w:ascii="Sylfaen" w:eastAsia="Arial Unicode MS" w:hAnsi="Sylfaen" w:cs="Arial Unicode MS"/>
          <w:color w:val="000000"/>
          <w:lang w:val="ka-GE"/>
        </w:rPr>
        <w:t>სასოფლო</w:t>
      </w:r>
      <w:r w:rsidRPr="004E6C9B">
        <w:rPr>
          <w:rFonts w:ascii="Sylfaen" w:eastAsia="Calibri" w:hAnsi="Sylfaen" w:cs="Calibri"/>
          <w:color w:val="000000"/>
          <w:lang w:val="ka-GE"/>
        </w:rPr>
        <w:t>-</w:t>
      </w:r>
      <w:r w:rsidRPr="004E6C9B">
        <w:rPr>
          <w:rFonts w:ascii="Sylfaen" w:eastAsia="Arial Unicode MS" w:hAnsi="Sylfaen" w:cs="Arial Unicode MS"/>
          <w:color w:val="000000"/>
          <w:lang w:val="ka-GE"/>
        </w:rPr>
        <w:t>სამეურნეო</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დარგში</w:t>
      </w:r>
      <w:r w:rsidRPr="004E6C9B">
        <w:rPr>
          <w:rFonts w:ascii="Sylfaen" w:eastAsia="Calibri" w:hAnsi="Sylfaen" w:cs="Calibri"/>
          <w:color w:val="000000"/>
          <w:lang w:val="ka-GE"/>
        </w:rPr>
        <w:t xml:space="preserve"> </w:t>
      </w:r>
      <w:r w:rsidRPr="004E6C9B">
        <w:rPr>
          <w:rFonts w:ascii="Sylfaen" w:eastAsia="Arial Unicode MS" w:hAnsi="Sylfaen" w:cs="Arial Unicode MS"/>
          <w:b/>
          <w:color w:val="000000"/>
          <w:lang w:val="ka-GE"/>
        </w:rPr>
        <w:t>კოოპერაციის</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განვითარების</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მხარდაჭერა</w:t>
      </w:r>
      <w:r w:rsidRPr="004E6C9B">
        <w:rPr>
          <w:rFonts w:ascii="Sylfaen" w:eastAsia="Calibri" w:hAnsi="Sylfaen" w:cs="Calibri"/>
          <w:b/>
          <w:color w:val="000000"/>
          <w:lang w:val="ka-GE"/>
        </w:rPr>
        <w:t xml:space="preserve">; </w:t>
      </w:r>
    </w:p>
    <w:p w14:paraId="4B756E4E" w14:textId="77777777" w:rsidR="00601C39" w:rsidRPr="004E6C9B" w:rsidRDefault="00601C39" w:rsidP="004E6C9B">
      <w:pPr>
        <w:pStyle w:val="ListParagraph"/>
        <w:widowControl w:val="0"/>
        <w:numPr>
          <w:ilvl w:val="0"/>
          <w:numId w:val="20"/>
        </w:numPr>
        <w:pBdr>
          <w:top w:val="nil"/>
          <w:left w:val="nil"/>
          <w:bottom w:val="nil"/>
          <w:right w:val="nil"/>
          <w:between w:val="nil"/>
        </w:pBdr>
        <w:tabs>
          <w:tab w:val="left" w:pos="10773"/>
        </w:tabs>
        <w:spacing w:before="120" w:after="0" w:line="240" w:lineRule="auto"/>
        <w:ind w:right="86"/>
        <w:contextualSpacing w:val="0"/>
        <w:jc w:val="both"/>
        <w:rPr>
          <w:rFonts w:ascii="Sylfaen" w:eastAsia="Arial Unicode MS" w:hAnsi="Sylfaen" w:cs="Arial Unicode MS"/>
          <w:color w:val="000000"/>
          <w:lang w:val="ka-GE"/>
        </w:rPr>
      </w:pPr>
      <w:r w:rsidRPr="004E6C9B">
        <w:rPr>
          <w:rFonts w:ascii="Sylfaen" w:eastAsia="Arial Unicode MS" w:hAnsi="Sylfaen" w:cs="Arial Unicode MS"/>
          <w:color w:val="000000"/>
          <w:lang w:val="ka-GE"/>
        </w:rPr>
        <w:t>მსხვილფეხა პირუტყვის რძისა და ხორცის საბაზრო სისტემის განვითარება, დანაკარგების შემცირება, სურსათის უვნებლობისა და ხარისხის გაზრდა, კონკურენტუნარიანობისა და პროდუქტიულობის ამაღლება, ასევე სავაჭრო პოტენციალის გაზრდა;</w:t>
      </w:r>
    </w:p>
    <w:p w14:paraId="73157C93" w14:textId="77777777" w:rsidR="00601C39" w:rsidRPr="004E6C9B" w:rsidRDefault="00601C39" w:rsidP="004E6C9B">
      <w:pPr>
        <w:pStyle w:val="ListParagraph"/>
        <w:widowControl w:val="0"/>
        <w:numPr>
          <w:ilvl w:val="0"/>
          <w:numId w:val="20"/>
        </w:numPr>
        <w:tabs>
          <w:tab w:val="left" w:pos="10773"/>
        </w:tabs>
        <w:spacing w:before="120" w:after="0" w:line="240" w:lineRule="auto"/>
        <w:ind w:right="91"/>
        <w:contextualSpacing w:val="0"/>
        <w:jc w:val="both"/>
        <w:rPr>
          <w:rFonts w:ascii="Sylfaen" w:hAnsi="Sylfaen"/>
          <w:lang w:val="ka-GE"/>
        </w:rPr>
      </w:pPr>
      <w:r w:rsidRPr="004E6C9B">
        <w:rPr>
          <w:rFonts w:ascii="Sylfaen" w:eastAsia="Arial Unicode MS" w:hAnsi="Sylfaen" w:cs="Arial Unicode MS"/>
          <w:b/>
          <w:lang w:val="ka-GE"/>
        </w:rPr>
        <w:t>დამატებული ღირებულების</w:t>
      </w:r>
      <w:r w:rsidRPr="004E6C9B">
        <w:rPr>
          <w:rFonts w:ascii="Sylfaen" w:eastAsia="Arial Unicode MS" w:hAnsi="Sylfaen" w:cs="Arial Unicode MS"/>
          <w:lang w:val="ka-GE"/>
        </w:rPr>
        <w:t xml:space="preserve"> შემქმნელი სრული ციკლის შემადგენელი კომპონენტების ინტეგრაციის მიზნით, სახელმწიფო ხელს შეუწყობს </w:t>
      </w:r>
      <w:r w:rsidRPr="004E6C9B">
        <w:rPr>
          <w:rFonts w:ascii="Sylfaen" w:eastAsia="Arial Unicode MS" w:hAnsi="Sylfaen" w:cs="Arial Unicode MS"/>
          <w:b/>
          <w:lang w:val="ka-GE"/>
        </w:rPr>
        <w:t xml:space="preserve">მოსავლის </w:t>
      </w:r>
      <w:r w:rsidRPr="004E6C9B">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4E6C9B">
        <w:rPr>
          <w:rFonts w:ascii="Sylfaen" w:eastAsia="Arial Unicode MS" w:hAnsi="Sylfaen" w:cs="Arial Unicode MS"/>
          <w:b/>
          <w:lang w:val="ka-GE"/>
        </w:rPr>
        <w:lastRenderedPageBreak/>
        <w:t>აგროდაზღვევის</w:t>
      </w:r>
      <w:r w:rsidRPr="004E6C9B">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14:paraId="1A59163B" w14:textId="77777777" w:rsidR="00601C39" w:rsidRPr="004E6C9B" w:rsidRDefault="00601C39" w:rsidP="004E6C9B">
      <w:pPr>
        <w:pStyle w:val="ListParagraph"/>
        <w:widowControl w:val="0"/>
        <w:numPr>
          <w:ilvl w:val="0"/>
          <w:numId w:val="20"/>
        </w:numPr>
        <w:tabs>
          <w:tab w:val="left" w:pos="10773"/>
        </w:tabs>
        <w:spacing w:before="120" w:after="0" w:line="240" w:lineRule="auto"/>
        <w:ind w:right="91"/>
        <w:contextualSpacing w:val="0"/>
        <w:jc w:val="both"/>
        <w:rPr>
          <w:rFonts w:ascii="Sylfaen" w:hAnsi="Sylfaen"/>
          <w:lang w:val="ka-GE"/>
        </w:rPr>
      </w:pPr>
      <w:r w:rsidRPr="004E6C9B">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4E6C9B">
        <w:rPr>
          <w:rFonts w:ascii="Sylfaen" w:eastAsia="Arial Unicode MS" w:hAnsi="Sylfaen" w:cs="Arial Unicode MS"/>
          <w:b/>
          <w:lang w:val="ka-GE"/>
        </w:rPr>
        <w:t>სარწყავი (საირიგაციო) და დამშრობი (სადრენაჟე) სისტემები.</w:t>
      </w:r>
      <w:r w:rsidRPr="004E6C9B">
        <w:rPr>
          <w:rFonts w:ascii="Sylfaen" w:eastAsia="Arial Unicode MS" w:hAnsi="Sylfaen" w:cs="Arial Unicode MS"/>
          <w:lang w:val="ka-GE"/>
        </w:rPr>
        <w:t xml:space="preserve"> შეიქმნება ახალი საკანონმდებლო ბაზა, რითაც ხელი შეეწყობა საირიგაციო სისტემების მართვის თანამედროვე დეცენტრალიზებული სისტემების დანერგვას. კერძოდ, ფერმერთა გაერთიანების გზით, ჩამოყალიბდება წყალმომხმარებელთა ორგანიზაციები;</w:t>
      </w:r>
    </w:p>
    <w:p w14:paraId="66B68E9A" w14:textId="77777777" w:rsidR="00601C39" w:rsidRPr="004E6C9B" w:rsidRDefault="00601C39" w:rsidP="004E6C9B">
      <w:pPr>
        <w:pStyle w:val="ListParagraph"/>
        <w:widowControl w:val="0"/>
        <w:numPr>
          <w:ilvl w:val="0"/>
          <w:numId w:val="20"/>
        </w:numPr>
        <w:pBdr>
          <w:top w:val="nil"/>
          <w:left w:val="nil"/>
          <w:bottom w:val="nil"/>
          <w:right w:val="nil"/>
          <w:between w:val="nil"/>
        </w:pBdr>
        <w:tabs>
          <w:tab w:val="left" w:pos="10773"/>
        </w:tabs>
        <w:spacing w:before="120" w:after="0" w:line="240" w:lineRule="auto"/>
        <w:ind w:right="91"/>
        <w:contextualSpacing w:val="0"/>
        <w:jc w:val="both"/>
        <w:rPr>
          <w:rFonts w:ascii="Sylfaen" w:hAnsi="Sylfaen"/>
          <w:color w:val="000000"/>
          <w:lang w:val="ka-GE"/>
        </w:rPr>
      </w:pPr>
      <w:r w:rsidRPr="004E6C9B">
        <w:rPr>
          <w:rFonts w:ascii="Sylfaen" w:eastAsia="Arial Unicode MS" w:hAnsi="Sylfaen" w:cs="Arial Unicode MS"/>
          <w:color w:val="000000"/>
          <w:lang w:val="ka-GE"/>
        </w:rPr>
        <w:t>განხორციელდება</w:t>
      </w:r>
      <w:r w:rsidRPr="004E6C9B">
        <w:rPr>
          <w:rFonts w:ascii="Sylfaen" w:eastAsia="Arial Unicode MS" w:hAnsi="Sylfaen" w:cs="Arial Unicode MS"/>
          <w:b/>
          <w:color w:val="000000"/>
          <w:lang w:val="ka-GE"/>
        </w:rPr>
        <w:t xml:space="preserve"> დეგრადირებული</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ნიადაგების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კვლევა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მათი</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ნაყოფიერების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აღდგენა</w:t>
      </w:r>
      <w:r w:rsidRPr="004E6C9B">
        <w:rPr>
          <w:rFonts w:ascii="Sylfaen" w:eastAsia="Calibri" w:hAnsi="Sylfaen" w:cs="Calibri"/>
          <w:color w:val="000000"/>
          <w:lang w:val="ka-GE"/>
        </w:rPr>
        <w:t>-</w:t>
      </w:r>
      <w:r w:rsidRPr="004E6C9B">
        <w:rPr>
          <w:rFonts w:ascii="Sylfaen" w:eastAsia="Arial Unicode MS" w:hAnsi="Sylfaen" w:cs="Arial Unicode MS"/>
          <w:color w:val="000000"/>
          <w:lang w:val="ka-GE"/>
        </w:rPr>
        <w:t>გაუმჯობესების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ღონისძიებები</w:t>
      </w:r>
      <w:r w:rsidRPr="004E6C9B">
        <w:rPr>
          <w:rFonts w:ascii="Sylfaen" w:eastAsia="Calibri" w:hAnsi="Sylfaen" w:cs="Calibri"/>
          <w:color w:val="000000"/>
          <w:lang w:val="ka-GE"/>
        </w:rPr>
        <w:t>;</w:t>
      </w:r>
    </w:p>
    <w:p w14:paraId="04899A7E" w14:textId="77777777" w:rsidR="00601C39" w:rsidRPr="004E6C9B" w:rsidRDefault="00601C39" w:rsidP="004E6C9B">
      <w:pPr>
        <w:pStyle w:val="ListParagraph"/>
        <w:numPr>
          <w:ilvl w:val="0"/>
          <w:numId w:val="20"/>
        </w:numPr>
        <w:spacing w:before="120" w:after="0" w:line="240" w:lineRule="auto"/>
        <w:ind w:right="91"/>
        <w:contextualSpacing w:val="0"/>
        <w:jc w:val="both"/>
        <w:rPr>
          <w:rFonts w:ascii="Sylfaen" w:hAnsi="Sylfaen"/>
          <w:lang w:val="ka-GE"/>
        </w:rPr>
      </w:pPr>
      <w:r w:rsidRPr="004E6C9B">
        <w:rPr>
          <w:rFonts w:ascii="Sylfaen" w:eastAsia="Arial Unicode MS" w:hAnsi="Sylfaen" w:cs="Arial Unicode MS"/>
          <w:color w:val="000000"/>
          <w:lang w:val="ka-GE"/>
        </w:rPr>
        <w:t>შეიქმნება</w:t>
      </w:r>
      <w:r w:rsidRPr="004E6C9B">
        <w:rPr>
          <w:rFonts w:ascii="Sylfaen" w:eastAsia="Calibri" w:hAnsi="Sylfaen" w:cs="Calibri"/>
          <w:color w:val="000000"/>
          <w:lang w:val="ka-GE"/>
        </w:rPr>
        <w:t xml:space="preserve"> </w:t>
      </w:r>
      <w:r w:rsidRPr="004E6C9B">
        <w:rPr>
          <w:rFonts w:ascii="Sylfaen" w:eastAsia="Arial Unicode MS" w:hAnsi="Sylfaen" w:cs="Arial Unicode MS"/>
          <w:b/>
          <w:color w:val="000000"/>
          <w:lang w:val="ka-GE"/>
        </w:rPr>
        <w:t>ქარსაფარი</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ზოლების</w:t>
      </w:r>
      <w:r w:rsidRPr="004E6C9B">
        <w:rPr>
          <w:rFonts w:ascii="Sylfaen" w:eastAsia="Calibri" w:hAnsi="Sylfaen" w:cs="Calibri"/>
          <w:b/>
          <w:color w:val="000000"/>
          <w:lang w:val="ka-GE"/>
        </w:rPr>
        <w:t xml:space="preserve"> </w:t>
      </w:r>
      <w:r w:rsidRPr="004E6C9B">
        <w:rPr>
          <w:rFonts w:ascii="Sylfaen" w:eastAsia="Arial Unicode MS" w:hAnsi="Sylfaen" w:cs="Arial Unicode MS"/>
          <w:b/>
          <w:color w:val="000000"/>
          <w:lang w:val="ka-GE"/>
        </w:rPr>
        <w:t>მართვისა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გაშენების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საკანონმდებლო</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ბაზა და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დაიწყება</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ქარსაფარი</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ზოლების</w:t>
      </w:r>
      <w:r w:rsidRPr="004E6C9B">
        <w:rPr>
          <w:rFonts w:ascii="Sylfaen" w:eastAsia="Calibri" w:hAnsi="Sylfaen" w:cs="Calibri"/>
          <w:color w:val="000000"/>
          <w:lang w:val="ka-GE"/>
        </w:rPr>
        <w:t xml:space="preserve"> </w:t>
      </w:r>
      <w:r w:rsidRPr="004E6C9B">
        <w:rPr>
          <w:rFonts w:ascii="Sylfaen" w:eastAsia="Arial Unicode MS" w:hAnsi="Sylfaen" w:cs="Arial Unicode MS"/>
          <w:color w:val="000000"/>
          <w:lang w:val="ka-GE"/>
        </w:rPr>
        <w:t>გაშენება</w:t>
      </w:r>
      <w:r w:rsidRPr="004E6C9B">
        <w:rPr>
          <w:rFonts w:ascii="Sylfaen" w:eastAsia="Calibri" w:hAnsi="Sylfaen" w:cs="Calibri"/>
          <w:color w:val="000000"/>
          <w:lang w:val="ka-GE"/>
        </w:rPr>
        <w:t>;</w:t>
      </w:r>
    </w:p>
    <w:p w14:paraId="2DF88082" w14:textId="77777777" w:rsidR="00601C39" w:rsidRPr="004E6C9B" w:rsidRDefault="00601C39" w:rsidP="004E6C9B">
      <w:pPr>
        <w:pStyle w:val="ListParagraph"/>
        <w:widowControl w:val="0"/>
        <w:numPr>
          <w:ilvl w:val="0"/>
          <w:numId w:val="20"/>
        </w:numPr>
        <w:tabs>
          <w:tab w:val="left" w:pos="10773"/>
        </w:tabs>
        <w:spacing w:before="120" w:after="0" w:line="240" w:lineRule="auto"/>
        <w:ind w:right="91"/>
        <w:contextualSpacing w:val="0"/>
        <w:jc w:val="both"/>
        <w:rPr>
          <w:rFonts w:ascii="Sylfaen" w:hAnsi="Sylfaen"/>
          <w:lang w:val="ka-GE"/>
        </w:rPr>
      </w:pPr>
      <w:r w:rsidRPr="004E6C9B">
        <w:rPr>
          <w:rFonts w:ascii="Sylfaen" w:eastAsia="Arial Unicode MS" w:hAnsi="Sylfaen" w:cs="Arial Unicode MS"/>
          <w:lang w:val="ka-GE"/>
        </w:rPr>
        <w:t xml:space="preserve">ჩამოყალიბდება </w:t>
      </w:r>
      <w:r w:rsidRPr="004E6C9B">
        <w:rPr>
          <w:rFonts w:ascii="Sylfaen" w:eastAsia="Arial Unicode MS" w:hAnsi="Sylfaen" w:cs="Sylfaen"/>
          <w:lang w:val="ka-GE"/>
        </w:rPr>
        <w:t>თანამედროვე</w:t>
      </w:r>
      <w:r w:rsidRPr="004E6C9B">
        <w:rPr>
          <w:rFonts w:ascii="Sylfaen" w:eastAsia="Arial Unicode MS" w:hAnsi="Sylfaen" w:cs="Arial Unicode MS"/>
          <w:lang w:val="ka-GE"/>
        </w:rPr>
        <w:t xml:space="preserve"> </w:t>
      </w:r>
      <w:r w:rsidRPr="004E6C9B">
        <w:rPr>
          <w:rFonts w:ascii="Sylfaen" w:eastAsia="Arial Unicode MS" w:hAnsi="Sylfaen" w:cs="Sylfaen"/>
          <w:b/>
          <w:lang w:val="ka-GE"/>
        </w:rPr>
        <w:t>ექსტენციის</w:t>
      </w:r>
      <w:r w:rsidRPr="004E6C9B">
        <w:rPr>
          <w:rFonts w:ascii="Sylfaen" w:eastAsia="Arial Unicode MS" w:hAnsi="Sylfaen" w:cs="Arial Unicode MS"/>
          <w:b/>
          <w:lang w:val="ka-GE"/>
        </w:rPr>
        <w:t xml:space="preserve"> </w:t>
      </w:r>
      <w:r w:rsidRPr="004E6C9B">
        <w:rPr>
          <w:rFonts w:ascii="Sylfaen" w:eastAsia="Arial Unicode MS" w:hAnsi="Sylfaen" w:cs="Sylfaen"/>
          <w:b/>
          <w:lang w:val="ka-GE"/>
        </w:rPr>
        <w:t>მოქნილი</w:t>
      </w:r>
      <w:r w:rsidRPr="004E6C9B">
        <w:rPr>
          <w:rFonts w:ascii="Sylfaen" w:eastAsia="Arial Unicode MS" w:hAnsi="Sylfaen" w:cs="Arial Unicode MS"/>
          <w:b/>
          <w:lang w:val="ka-GE"/>
        </w:rPr>
        <w:t xml:space="preserve"> </w:t>
      </w:r>
      <w:r w:rsidRPr="004E6C9B">
        <w:rPr>
          <w:rFonts w:ascii="Sylfaen" w:eastAsia="Arial Unicode MS" w:hAnsi="Sylfaen" w:cs="Sylfaen"/>
          <w:b/>
          <w:lang w:val="ka-GE"/>
        </w:rPr>
        <w:t>სისტემა</w:t>
      </w:r>
      <w:r w:rsidRPr="004E6C9B">
        <w:rPr>
          <w:rFonts w:ascii="Sylfaen" w:eastAsia="Arial Unicode MS" w:hAnsi="Sylfaen" w:cs="Arial Unicode MS"/>
          <w:b/>
          <w:lang w:val="ka-GE"/>
        </w:rPr>
        <w:t>,</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გაგრძელდება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და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გაფართოვდება</w:t>
      </w:r>
      <w:r w:rsidRPr="004E6C9B">
        <w:rPr>
          <w:rFonts w:ascii="Sylfaen" w:eastAsia="Arial Unicode MS" w:hAnsi="Sylfaen" w:cs="Arial Unicode MS"/>
          <w:lang w:val="ka-GE"/>
        </w:rPr>
        <w:t xml:space="preserve"> </w:t>
      </w:r>
      <w:r w:rsidRPr="004E6C9B">
        <w:rPr>
          <w:rFonts w:ascii="Sylfaen" w:eastAsia="Arial Unicode MS" w:hAnsi="Sylfaen" w:cs="Sylfaen"/>
          <w:b/>
          <w:lang w:val="ka-GE"/>
        </w:rPr>
        <w:t>გარემოსდაცვითი</w:t>
      </w:r>
      <w:r w:rsidRPr="004E6C9B">
        <w:rPr>
          <w:rFonts w:ascii="Sylfaen" w:eastAsia="Arial Unicode MS" w:hAnsi="Sylfaen" w:cs="Arial Unicode MS"/>
          <w:b/>
          <w:lang w:val="ka-GE"/>
        </w:rPr>
        <w:t xml:space="preserve"> </w:t>
      </w:r>
      <w:r w:rsidRPr="004E6C9B">
        <w:rPr>
          <w:rFonts w:ascii="Sylfaen" w:eastAsia="Arial Unicode MS" w:hAnsi="Sylfaen" w:cs="Sylfaen"/>
          <w:b/>
          <w:lang w:val="ka-GE"/>
        </w:rPr>
        <w:t>განათლების</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ხელშეწყობისა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და</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გარემოსდაცვითი</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ცნობიერების</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ამაღლებისკენ</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მიმართული</w:t>
      </w:r>
      <w:r w:rsidRPr="004E6C9B">
        <w:rPr>
          <w:rFonts w:ascii="Sylfaen" w:eastAsia="Arial Unicode MS" w:hAnsi="Sylfaen" w:cs="Arial Unicode MS"/>
          <w:lang w:val="ka-GE"/>
        </w:rPr>
        <w:t xml:space="preserve"> </w:t>
      </w:r>
      <w:r w:rsidRPr="004E6C9B">
        <w:rPr>
          <w:rFonts w:ascii="Sylfaen" w:eastAsia="Arial Unicode MS" w:hAnsi="Sylfaen" w:cs="Sylfaen"/>
          <w:lang w:val="ka-GE"/>
        </w:rPr>
        <w:t>ღონისძიებები</w:t>
      </w:r>
      <w:r w:rsidRPr="004E6C9B">
        <w:rPr>
          <w:rFonts w:ascii="Sylfaen" w:eastAsia="Arial Unicode MS" w:hAnsi="Sylfaen" w:cs="Arial Unicode MS"/>
          <w:lang w:val="ka-GE"/>
        </w:rPr>
        <w:t>.</w:t>
      </w:r>
    </w:p>
    <w:p w14:paraId="3166BF90" w14:textId="77777777" w:rsidR="00601C39" w:rsidRPr="004E6C9B" w:rsidRDefault="00601C39" w:rsidP="004E6C9B">
      <w:pPr>
        <w:widowControl w:val="0"/>
        <w:tabs>
          <w:tab w:val="left" w:pos="10773"/>
        </w:tabs>
        <w:spacing w:before="120" w:after="0" w:line="240" w:lineRule="auto"/>
        <w:ind w:right="91" w:hanging="11"/>
        <w:jc w:val="both"/>
        <w:rPr>
          <w:rFonts w:ascii="Sylfaen" w:hAnsi="Sylfaen"/>
        </w:rPr>
      </w:pPr>
      <w:r w:rsidRPr="004E6C9B">
        <w:rPr>
          <w:rFonts w:ascii="Sylfaen" w:hAnsi="Sylfaen"/>
        </w:rPr>
        <w:t>გაგრძელდება</w:t>
      </w:r>
      <w:r w:rsidRPr="004E6C9B">
        <w:rPr>
          <w:rFonts w:ascii="Sylfaen" w:hAnsi="Sylfaen"/>
          <w:b/>
        </w:rPr>
        <w:t xml:space="preserve"> სურსათის/ცხოველის საკვების უვნებლობის, ვეტერინარიისა და მცენარეთა დაცვის </w:t>
      </w:r>
      <w:r w:rsidRPr="004E6C9B">
        <w:rPr>
          <w:rFonts w:ascii="Sylfaen" w:hAnsi="Sylfaen"/>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4E6C9B">
        <w:rPr>
          <w:rFonts w:ascii="Sylfaen" w:hAnsi="Sylfaen"/>
          <w:b/>
        </w:rPr>
        <w:t xml:space="preserve"> ევროკავშირის შესაბამის კანონმდებლობას. </w:t>
      </w:r>
      <w:r w:rsidRPr="004E6C9B">
        <w:rPr>
          <w:rFonts w:ascii="Sylfaen" w:hAnsi="Sylfaen"/>
        </w:rPr>
        <w:t>ეს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14:paraId="4DCFC3F7"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Arial Unicode MS" w:hAnsi="Sylfaen" w:cs="Arial Unicode MS"/>
        </w:rPr>
        <w:t xml:space="preserve"> </w:t>
      </w:r>
      <w:r w:rsidRPr="004E6C9B">
        <w:rPr>
          <w:rFonts w:ascii="Sylfaen" w:eastAsia="Arial Unicode MS" w:hAnsi="Sylfaen"/>
        </w:rPr>
        <w:t xml:space="preserve">გაუმჯობესდება </w:t>
      </w:r>
      <w:r w:rsidRPr="004E6C9B">
        <w:rPr>
          <w:rFonts w:ascii="Sylfaen" w:eastAsia="Arial Unicode MS" w:hAnsi="Sylfaen"/>
          <w:b/>
        </w:rPr>
        <w:t>გარემოზე</w:t>
      </w:r>
      <w:r w:rsidRPr="004E6C9B">
        <w:rPr>
          <w:rFonts w:ascii="Sylfaen" w:eastAsia="Arial Unicode MS" w:hAnsi="Sylfaen" w:cs="Arial Unicode MS"/>
          <w:b/>
        </w:rPr>
        <w:t xml:space="preserve"> </w:t>
      </w:r>
      <w:r w:rsidRPr="004E6C9B">
        <w:rPr>
          <w:rFonts w:ascii="Sylfaen" w:eastAsia="Arial Unicode MS" w:hAnsi="Sylfaen"/>
          <w:b/>
        </w:rPr>
        <w:t>ზემოქმედების</w:t>
      </w:r>
      <w:r w:rsidRPr="004E6C9B">
        <w:rPr>
          <w:rFonts w:ascii="Sylfaen" w:eastAsia="Arial Unicode MS" w:hAnsi="Sylfaen" w:cs="Arial Unicode MS"/>
          <w:b/>
        </w:rPr>
        <w:t xml:space="preserve"> </w:t>
      </w:r>
      <w:r w:rsidRPr="004E6C9B">
        <w:rPr>
          <w:rFonts w:ascii="Sylfaen" w:eastAsia="Arial Unicode MS" w:hAnsi="Sylfaen"/>
          <w:b/>
        </w:rPr>
        <w:t>შეფასების</w:t>
      </w:r>
      <w:r w:rsidRPr="004E6C9B">
        <w:rPr>
          <w:rFonts w:ascii="Sylfaen" w:eastAsia="Arial Unicode MS" w:hAnsi="Sylfaen" w:cs="Arial Unicode MS"/>
          <w:b/>
        </w:rPr>
        <w:t xml:space="preserve"> </w:t>
      </w:r>
      <w:r w:rsidRPr="004E6C9B">
        <w:rPr>
          <w:rFonts w:ascii="Sylfaen" w:eastAsia="Arial Unicode MS" w:hAnsi="Sylfaen"/>
          <w:b/>
        </w:rPr>
        <w:t>პროცესი</w:t>
      </w:r>
      <w:r w:rsidRPr="004E6C9B">
        <w:rPr>
          <w:rFonts w:ascii="Sylfaen" w:eastAsia="Arial Unicode MS" w:hAnsi="Sylfaen" w:cs="Arial Unicode MS"/>
        </w:rPr>
        <w:t xml:space="preserve">. დაინერგება გარემოსდაცვითი გადაწყვეტილებების გაცემის ელექტრონული სისტემა. ელექტრონული მმართველობის დანერგვა უფრო გამჭირვალეს გახდის არსებულ პროცედურებს და გაადვილებს ინვესტორთან ურთიერთობებს.  ამასთან, </w:t>
      </w:r>
      <w:r w:rsidRPr="004E6C9B">
        <w:rPr>
          <w:rFonts w:ascii="Sylfaen" w:eastAsia="Arial Unicode MS" w:hAnsi="Sylfaen"/>
        </w:rPr>
        <w:t>გადაწყვეტილების</w:t>
      </w:r>
      <w:r w:rsidRPr="004E6C9B">
        <w:rPr>
          <w:rFonts w:ascii="Sylfaen" w:eastAsia="Arial Unicode MS" w:hAnsi="Sylfaen" w:cs="Arial Unicode MS"/>
        </w:rPr>
        <w:t xml:space="preserve"> </w:t>
      </w:r>
      <w:r w:rsidRPr="004E6C9B">
        <w:rPr>
          <w:rFonts w:ascii="Sylfaen" w:eastAsia="Arial Unicode MS" w:hAnsi="Sylfaen"/>
        </w:rPr>
        <w:t>მიღების</w:t>
      </w:r>
      <w:r w:rsidRPr="004E6C9B">
        <w:rPr>
          <w:rFonts w:ascii="Sylfaen" w:eastAsia="Arial Unicode MS" w:hAnsi="Sylfaen" w:cs="Arial Unicode MS"/>
        </w:rPr>
        <w:t xml:space="preserve"> </w:t>
      </w:r>
      <w:r w:rsidRPr="004E6C9B">
        <w:rPr>
          <w:rFonts w:ascii="Sylfaen" w:eastAsia="Arial Unicode MS" w:hAnsi="Sylfaen"/>
        </w:rPr>
        <w:t>პროცესში</w:t>
      </w:r>
      <w:r w:rsidRPr="004E6C9B">
        <w:rPr>
          <w:rFonts w:ascii="Sylfaen" w:eastAsia="Arial Unicode MS" w:hAnsi="Sylfaen" w:cs="Arial Unicode MS"/>
        </w:rPr>
        <w:t xml:space="preserve"> </w:t>
      </w:r>
      <w:r w:rsidRPr="004E6C9B">
        <w:rPr>
          <w:rFonts w:ascii="Sylfaen" w:eastAsia="Arial Unicode MS" w:hAnsi="Sylfaen"/>
        </w:rPr>
        <w:t>მოსახლეობის</w:t>
      </w:r>
      <w:r w:rsidRPr="004E6C9B">
        <w:rPr>
          <w:rFonts w:ascii="Sylfaen" w:eastAsia="Arial Unicode MS" w:hAnsi="Sylfaen" w:cs="Arial Unicode MS"/>
        </w:rPr>
        <w:t xml:space="preserve"> </w:t>
      </w:r>
      <w:r w:rsidRPr="004E6C9B">
        <w:rPr>
          <w:rFonts w:ascii="Sylfaen" w:eastAsia="Arial Unicode MS" w:hAnsi="Sylfaen"/>
        </w:rPr>
        <w:t>მონაწილეობა</w:t>
      </w:r>
      <w:r w:rsidRPr="004E6C9B">
        <w:rPr>
          <w:rFonts w:ascii="Sylfaen" w:eastAsia="Arial Unicode MS" w:hAnsi="Sylfaen" w:cs="Arial Unicode MS"/>
        </w:rPr>
        <w:t xml:space="preserve"> </w:t>
      </w:r>
      <w:r w:rsidRPr="004E6C9B">
        <w:rPr>
          <w:rFonts w:ascii="Sylfaen" w:eastAsia="Arial Unicode MS" w:hAnsi="Sylfaen"/>
        </w:rPr>
        <w:t>უფრო</w:t>
      </w:r>
      <w:r w:rsidRPr="004E6C9B">
        <w:rPr>
          <w:rFonts w:ascii="Sylfaen" w:eastAsia="Arial Unicode MS" w:hAnsi="Sylfaen" w:cs="Arial Unicode MS"/>
        </w:rPr>
        <w:t xml:space="preserve"> </w:t>
      </w:r>
      <w:r w:rsidRPr="004E6C9B">
        <w:rPr>
          <w:rFonts w:ascii="Sylfaen" w:eastAsia="Arial Unicode MS" w:hAnsi="Sylfaen"/>
        </w:rPr>
        <w:t>ეფექტიანი</w:t>
      </w:r>
      <w:r w:rsidRPr="004E6C9B">
        <w:rPr>
          <w:rFonts w:ascii="Sylfaen" w:eastAsia="Arial Unicode MS" w:hAnsi="Sylfaen" w:cs="Arial Unicode MS"/>
        </w:rPr>
        <w:t xml:space="preserve"> </w:t>
      </w:r>
      <w:r w:rsidRPr="004E6C9B">
        <w:rPr>
          <w:rFonts w:ascii="Sylfaen" w:eastAsia="Arial Unicode MS" w:hAnsi="Sylfaen"/>
        </w:rPr>
        <w:t>გახდება</w:t>
      </w:r>
      <w:r w:rsidRPr="004E6C9B">
        <w:rPr>
          <w:rFonts w:ascii="Sylfaen" w:eastAsia="Arial Unicode MS" w:hAnsi="Sylfaen" w:cs="Arial Unicode MS"/>
        </w:rPr>
        <w:t xml:space="preserve">. </w:t>
      </w:r>
    </w:p>
    <w:p w14:paraId="369DAD9A" w14:textId="77777777" w:rsidR="00601C39" w:rsidRPr="004E6C9B" w:rsidRDefault="00601C39" w:rsidP="004E6C9B">
      <w:pPr>
        <w:spacing w:before="120" w:after="0" w:line="240" w:lineRule="auto"/>
        <w:ind w:right="91" w:hanging="11"/>
        <w:jc w:val="both"/>
        <w:rPr>
          <w:rFonts w:ascii="Sylfaen" w:hAnsi="Sylfaen"/>
          <w:b/>
        </w:rPr>
      </w:pPr>
      <w:r w:rsidRPr="004E6C9B">
        <w:rPr>
          <w:rFonts w:ascii="Sylfaen" w:eastAsia="Arimo" w:hAnsi="Sylfaen"/>
        </w:rPr>
        <w:t>გარემოს</w:t>
      </w:r>
      <w:r w:rsidRPr="004E6C9B">
        <w:rPr>
          <w:rFonts w:ascii="Sylfaen" w:eastAsia="Arimo" w:hAnsi="Sylfaen" w:cs="Arimo"/>
        </w:rPr>
        <w:t xml:space="preserve"> </w:t>
      </w:r>
      <w:r w:rsidRPr="004E6C9B">
        <w:rPr>
          <w:rFonts w:ascii="Sylfaen" w:eastAsia="Arimo" w:hAnsi="Sylfaen"/>
        </w:rPr>
        <w:t>დაზიანების</w:t>
      </w:r>
      <w:r w:rsidRPr="004E6C9B">
        <w:rPr>
          <w:rFonts w:ascii="Sylfaen" w:eastAsia="Arimo" w:hAnsi="Sylfaen" w:cs="Arimo"/>
        </w:rPr>
        <w:t xml:space="preserve"> </w:t>
      </w:r>
      <w:r w:rsidRPr="004E6C9B">
        <w:rPr>
          <w:rFonts w:ascii="Sylfaen" w:eastAsia="Arimo" w:hAnsi="Sylfaen"/>
        </w:rPr>
        <w:t>პრევენციისა</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აღმოფხვრის</w:t>
      </w:r>
      <w:r w:rsidRPr="004E6C9B">
        <w:rPr>
          <w:rFonts w:ascii="Sylfaen" w:eastAsia="Arimo" w:hAnsi="Sylfaen" w:cs="Arimo"/>
        </w:rPr>
        <w:t xml:space="preserve"> (</w:t>
      </w:r>
      <w:r w:rsidRPr="004E6C9B">
        <w:rPr>
          <w:rFonts w:ascii="Sylfaen" w:eastAsia="Arimo" w:hAnsi="Sylfaen"/>
        </w:rPr>
        <w:t>კომპენსაციის</w:t>
      </w:r>
      <w:r w:rsidRPr="004E6C9B">
        <w:rPr>
          <w:rFonts w:ascii="Sylfaen" w:eastAsia="Arimo" w:hAnsi="Sylfaen" w:cs="Arimo"/>
        </w:rPr>
        <w:t xml:space="preserve">) </w:t>
      </w:r>
      <w:r w:rsidRPr="004E6C9B">
        <w:rPr>
          <w:rFonts w:ascii="Sylfaen" w:eastAsia="Arial Unicode MS" w:hAnsi="Sylfaen"/>
        </w:rPr>
        <w:t>მიზნით</w:t>
      </w:r>
      <w:r w:rsidRPr="004E6C9B">
        <w:rPr>
          <w:rFonts w:ascii="Sylfaen" w:eastAsia="Arial Unicode MS" w:hAnsi="Sylfaen" w:cs="Arial Unicode MS"/>
        </w:rPr>
        <w:t xml:space="preserve"> </w:t>
      </w:r>
      <w:r w:rsidRPr="004E6C9B">
        <w:rPr>
          <w:rFonts w:ascii="Sylfaen" w:eastAsia="Arial Unicode MS" w:hAnsi="Sylfaen"/>
        </w:rPr>
        <w:t>ჩამოყალიბდება</w:t>
      </w:r>
      <w:r w:rsidRPr="004E6C9B">
        <w:rPr>
          <w:rFonts w:ascii="Sylfaen" w:eastAsia="Arial Unicode MS" w:hAnsi="Sylfaen" w:cs="Arial Unicode MS"/>
        </w:rPr>
        <w:t xml:space="preserve"> </w:t>
      </w:r>
      <w:r w:rsidRPr="004E6C9B">
        <w:rPr>
          <w:rFonts w:ascii="Sylfaen" w:eastAsia="Arial Unicode MS" w:hAnsi="Sylfaen"/>
          <w:b/>
        </w:rPr>
        <w:t>გარემოსდაცვითი</w:t>
      </w:r>
      <w:r w:rsidRPr="004E6C9B">
        <w:rPr>
          <w:rFonts w:ascii="Sylfaen" w:eastAsia="Arial Unicode MS" w:hAnsi="Sylfaen" w:cs="Arial Unicode MS"/>
          <w:b/>
        </w:rPr>
        <w:t xml:space="preserve"> </w:t>
      </w:r>
      <w:r w:rsidRPr="004E6C9B">
        <w:rPr>
          <w:rFonts w:ascii="Sylfaen" w:eastAsia="Arial Unicode MS" w:hAnsi="Sylfaen"/>
          <w:b/>
        </w:rPr>
        <w:t>პასუხისმგებლობის</w:t>
      </w:r>
      <w:r w:rsidRPr="004E6C9B">
        <w:rPr>
          <w:rFonts w:ascii="Sylfaen" w:eastAsia="Arial Unicode MS" w:hAnsi="Sylfaen" w:cs="Arial Unicode MS"/>
          <w:b/>
        </w:rPr>
        <w:t xml:space="preserve"> </w:t>
      </w:r>
      <w:r w:rsidRPr="004E6C9B">
        <w:rPr>
          <w:rFonts w:ascii="Sylfaen" w:eastAsia="Arial Unicode MS" w:hAnsi="Sylfaen"/>
          <w:b/>
        </w:rPr>
        <w:t>ეფექტიანი</w:t>
      </w:r>
      <w:r w:rsidRPr="004E6C9B">
        <w:rPr>
          <w:rFonts w:ascii="Sylfaen" w:eastAsia="Arial Unicode MS" w:hAnsi="Sylfaen" w:cs="Arial Unicode MS"/>
          <w:b/>
        </w:rPr>
        <w:t xml:space="preserve"> </w:t>
      </w:r>
      <w:r w:rsidRPr="004E6C9B">
        <w:rPr>
          <w:rFonts w:ascii="Sylfaen" w:eastAsia="Arial Unicode MS" w:hAnsi="Sylfaen"/>
          <w:b/>
        </w:rPr>
        <w:t>სისტემა</w:t>
      </w:r>
      <w:r w:rsidRPr="004E6C9B">
        <w:rPr>
          <w:rFonts w:ascii="Sylfaen" w:eastAsia="Arial Unicode MS" w:hAnsi="Sylfaen" w:cs="Arial Unicode MS"/>
          <w:b/>
        </w:rPr>
        <w:t>.</w:t>
      </w:r>
    </w:p>
    <w:p w14:paraId="5A19C2BD"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Arimo" w:hAnsi="Sylfaen"/>
        </w:rPr>
        <w:t>დაინერგება</w:t>
      </w:r>
      <w:r w:rsidRPr="004E6C9B">
        <w:rPr>
          <w:rFonts w:ascii="Sylfaen" w:eastAsia="Arimo" w:hAnsi="Sylfaen" w:cs="Arimo"/>
        </w:rPr>
        <w:t xml:space="preserve"> </w:t>
      </w:r>
      <w:r w:rsidRPr="004E6C9B">
        <w:rPr>
          <w:rFonts w:ascii="Sylfaen" w:eastAsia="Arimo" w:hAnsi="Sylfaen"/>
        </w:rPr>
        <w:t>ახალი</w:t>
      </w:r>
      <w:r w:rsidRPr="004E6C9B">
        <w:rPr>
          <w:rFonts w:ascii="Sylfaen" w:eastAsia="Arimo" w:hAnsi="Sylfaen" w:cs="Arimo"/>
        </w:rPr>
        <w:t xml:space="preserve"> </w:t>
      </w:r>
      <w:r w:rsidRPr="004E6C9B">
        <w:rPr>
          <w:rFonts w:ascii="Sylfaen" w:eastAsia="Arimo" w:hAnsi="Sylfaen"/>
        </w:rPr>
        <w:t>მარეგულირებელი</w:t>
      </w:r>
      <w:r w:rsidRPr="004E6C9B">
        <w:rPr>
          <w:rFonts w:ascii="Sylfaen" w:eastAsia="Arimo" w:hAnsi="Sylfaen" w:cs="Arimo"/>
        </w:rPr>
        <w:t xml:space="preserve"> </w:t>
      </w:r>
      <w:r w:rsidRPr="004E6C9B">
        <w:rPr>
          <w:rFonts w:ascii="Sylfaen" w:eastAsia="Arimo" w:hAnsi="Sylfaen"/>
        </w:rPr>
        <w:t>ნორმები</w:t>
      </w:r>
      <w:r w:rsidRPr="004E6C9B">
        <w:rPr>
          <w:rFonts w:ascii="Sylfaen" w:eastAsia="Arimo" w:hAnsi="Sylfaen" w:cs="Arimo"/>
        </w:rPr>
        <w:t xml:space="preserve"> </w:t>
      </w:r>
      <w:r w:rsidRPr="004E6C9B">
        <w:rPr>
          <w:rFonts w:ascii="Sylfaen" w:eastAsia="Arimo" w:hAnsi="Sylfaen"/>
          <w:b/>
        </w:rPr>
        <w:t>ბიომრავალფეროვნების</w:t>
      </w:r>
      <w:r w:rsidRPr="004E6C9B">
        <w:rPr>
          <w:rFonts w:ascii="Sylfaen" w:eastAsia="Arimo" w:hAnsi="Sylfaen" w:cs="Arimo"/>
          <w:b/>
        </w:rPr>
        <w:t xml:space="preserve"> </w:t>
      </w:r>
      <w:r w:rsidRPr="004E6C9B">
        <w:rPr>
          <w:rFonts w:ascii="Sylfaen" w:eastAsia="Arimo" w:hAnsi="Sylfaen"/>
          <w:b/>
        </w:rPr>
        <w:t>დაცვა</w:t>
      </w:r>
      <w:r w:rsidRPr="004E6C9B">
        <w:rPr>
          <w:rFonts w:ascii="Sylfaen" w:eastAsia="Arimo" w:hAnsi="Sylfaen" w:cs="Arimo"/>
          <w:b/>
        </w:rPr>
        <w:t>-</w:t>
      </w:r>
      <w:r w:rsidRPr="004E6C9B">
        <w:rPr>
          <w:rFonts w:ascii="Sylfaen" w:eastAsia="Arimo" w:hAnsi="Sylfaen"/>
          <w:b/>
        </w:rPr>
        <w:t>შენარჩუნებისა</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ბიოლოგიური</w:t>
      </w:r>
      <w:r w:rsidRPr="004E6C9B">
        <w:rPr>
          <w:rFonts w:ascii="Sylfaen" w:eastAsia="Arimo" w:hAnsi="Sylfaen" w:cs="Arimo"/>
        </w:rPr>
        <w:t xml:space="preserve"> </w:t>
      </w:r>
      <w:r w:rsidRPr="004E6C9B">
        <w:rPr>
          <w:rFonts w:ascii="Sylfaen" w:eastAsia="Arimo" w:hAnsi="Sylfaen"/>
        </w:rPr>
        <w:t>რესურსებით</w:t>
      </w:r>
      <w:r w:rsidRPr="004E6C9B">
        <w:rPr>
          <w:rFonts w:ascii="Sylfaen" w:eastAsia="Arimo" w:hAnsi="Sylfaen" w:cs="Arimo"/>
        </w:rPr>
        <w:t xml:space="preserve"> </w:t>
      </w:r>
      <w:r w:rsidRPr="004E6C9B">
        <w:rPr>
          <w:rFonts w:ascii="Sylfaen" w:eastAsia="Arimo" w:hAnsi="Sylfaen"/>
        </w:rPr>
        <w:t>მდგრადი</w:t>
      </w:r>
      <w:r w:rsidRPr="004E6C9B">
        <w:rPr>
          <w:rFonts w:ascii="Sylfaen" w:eastAsia="Arimo" w:hAnsi="Sylfaen" w:cs="Arimo"/>
        </w:rPr>
        <w:t xml:space="preserve"> </w:t>
      </w:r>
      <w:r w:rsidRPr="004E6C9B">
        <w:rPr>
          <w:rFonts w:ascii="Sylfaen" w:eastAsia="Arimo" w:hAnsi="Sylfaen"/>
        </w:rPr>
        <w:t>სარგებლობის</w:t>
      </w:r>
      <w:r w:rsidRPr="004E6C9B">
        <w:rPr>
          <w:rFonts w:ascii="Sylfaen" w:eastAsia="Arimo" w:hAnsi="Sylfaen" w:cs="Arimo"/>
        </w:rPr>
        <w:t xml:space="preserve"> </w:t>
      </w:r>
      <w:r w:rsidRPr="004E6C9B">
        <w:rPr>
          <w:rFonts w:ascii="Sylfaen" w:eastAsia="Arimo" w:hAnsi="Sylfaen"/>
        </w:rPr>
        <w:t>მიზნით</w:t>
      </w:r>
      <w:r w:rsidRPr="004E6C9B">
        <w:rPr>
          <w:rFonts w:ascii="Sylfaen" w:eastAsia="Arimo" w:hAnsi="Sylfaen" w:cs="Arimo"/>
        </w:rPr>
        <w:t xml:space="preserve">. </w:t>
      </w:r>
      <w:r w:rsidRPr="004E6C9B">
        <w:rPr>
          <w:rFonts w:ascii="Sylfaen" w:eastAsia="Arial Unicode MS" w:hAnsi="Sylfaen"/>
        </w:rPr>
        <w:t>სახელმწიფო</w:t>
      </w:r>
      <w:r w:rsidRPr="004E6C9B">
        <w:rPr>
          <w:rFonts w:ascii="Sylfaen" w:eastAsia="Arial Unicode MS" w:hAnsi="Sylfaen" w:cs="Arial Unicode MS"/>
        </w:rPr>
        <w:t xml:space="preserve"> </w:t>
      </w:r>
      <w:r w:rsidRPr="004E6C9B">
        <w:rPr>
          <w:rFonts w:ascii="Sylfaen" w:eastAsia="Arial Unicode MS" w:hAnsi="Sylfaen"/>
        </w:rPr>
        <w:t>უზრუნველყოფს</w:t>
      </w:r>
      <w:r w:rsidRPr="004E6C9B">
        <w:rPr>
          <w:rFonts w:ascii="Sylfaen" w:eastAsia="Arial Unicode MS" w:hAnsi="Sylfaen" w:cs="Arial Unicode MS"/>
        </w:rPr>
        <w:t xml:space="preserve"> </w:t>
      </w:r>
      <w:r w:rsidRPr="004E6C9B">
        <w:rPr>
          <w:rFonts w:ascii="Sylfaen" w:eastAsia="Arial Unicode MS" w:hAnsi="Sylfaen"/>
          <w:b/>
        </w:rPr>
        <w:t>დაცული</w:t>
      </w:r>
      <w:r w:rsidRPr="004E6C9B">
        <w:rPr>
          <w:rFonts w:ascii="Sylfaen" w:eastAsia="Arial Unicode MS" w:hAnsi="Sylfaen" w:cs="Arial Unicode MS"/>
          <w:b/>
        </w:rPr>
        <w:t xml:space="preserve"> </w:t>
      </w:r>
      <w:r w:rsidRPr="004E6C9B">
        <w:rPr>
          <w:rFonts w:ascii="Sylfaen" w:eastAsia="Arial Unicode MS" w:hAnsi="Sylfaen"/>
          <w:b/>
        </w:rPr>
        <w:t>ტერიტორიების</w:t>
      </w:r>
      <w:r w:rsidRPr="004E6C9B">
        <w:rPr>
          <w:rFonts w:ascii="Sylfaen" w:eastAsia="Arial Unicode MS" w:hAnsi="Sylfaen" w:cs="Arial Unicode MS"/>
        </w:rPr>
        <w:t xml:space="preserve"> </w:t>
      </w:r>
      <w:r w:rsidRPr="004E6C9B">
        <w:rPr>
          <w:rFonts w:ascii="Sylfaen" w:eastAsia="Arial Unicode MS" w:hAnsi="Sylfaen"/>
        </w:rPr>
        <w:t>გაფართოებასა</w:t>
      </w:r>
      <w:r w:rsidRPr="004E6C9B">
        <w:rPr>
          <w:rFonts w:ascii="Sylfaen" w:eastAsia="Arial Unicode MS" w:hAnsi="Sylfaen" w:cs="Arial Unicode MS"/>
        </w:rPr>
        <w:t xml:space="preserve"> </w:t>
      </w:r>
      <w:r w:rsidRPr="004E6C9B">
        <w:rPr>
          <w:rFonts w:ascii="Sylfaen" w:eastAsia="Arial Unicode MS" w:hAnsi="Sylfaen"/>
        </w:rPr>
        <w:t>და</w:t>
      </w:r>
      <w:r w:rsidRPr="004E6C9B">
        <w:rPr>
          <w:rFonts w:ascii="Sylfaen" w:eastAsia="Arial Unicode MS" w:hAnsi="Sylfaen" w:cs="Arial Unicode MS"/>
        </w:rPr>
        <w:t xml:space="preserve"> </w:t>
      </w:r>
      <w:r w:rsidRPr="004E6C9B">
        <w:rPr>
          <w:rFonts w:ascii="Sylfaen" w:eastAsia="Arial Unicode MS" w:hAnsi="Sylfaen"/>
        </w:rPr>
        <w:t>ეკოტურიზმის</w:t>
      </w:r>
      <w:r w:rsidRPr="004E6C9B">
        <w:rPr>
          <w:rFonts w:ascii="Sylfaen" w:eastAsia="Arial Unicode MS" w:hAnsi="Sylfaen" w:cs="Arial Unicode MS"/>
        </w:rPr>
        <w:t xml:space="preserve"> </w:t>
      </w:r>
      <w:r w:rsidRPr="004E6C9B">
        <w:rPr>
          <w:rFonts w:ascii="Sylfaen" w:eastAsia="Arial Unicode MS" w:hAnsi="Sylfaen"/>
        </w:rPr>
        <w:t>ხელშეწყობას</w:t>
      </w:r>
      <w:r w:rsidRPr="004E6C9B">
        <w:rPr>
          <w:rFonts w:ascii="Sylfaen" w:eastAsia="Arial Unicode MS" w:hAnsi="Sylfaen" w:cs="Arial Unicode MS"/>
        </w:rPr>
        <w:t xml:space="preserve">. </w:t>
      </w:r>
      <w:r w:rsidRPr="004E6C9B">
        <w:rPr>
          <w:rFonts w:ascii="Sylfaen" w:eastAsia="Arial Unicode MS" w:hAnsi="Sylfaen"/>
          <w:b/>
        </w:rPr>
        <w:t>ტყის</w:t>
      </w:r>
      <w:r w:rsidRPr="004E6C9B">
        <w:rPr>
          <w:rFonts w:ascii="Sylfaen" w:eastAsia="Arial Unicode MS" w:hAnsi="Sylfaen" w:cs="Arial Unicode MS"/>
          <w:b/>
        </w:rPr>
        <w:t xml:space="preserve"> </w:t>
      </w:r>
      <w:r w:rsidRPr="004E6C9B">
        <w:rPr>
          <w:rFonts w:ascii="Sylfaen" w:eastAsia="Arial Unicode MS" w:hAnsi="Sylfaen"/>
          <w:b/>
        </w:rPr>
        <w:t>მდგრადი</w:t>
      </w:r>
      <w:r w:rsidRPr="004E6C9B">
        <w:rPr>
          <w:rFonts w:ascii="Sylfaen" w:eastAsia="Arial Unicode MS" w:hAnsi="Sylfaen" w:cs="Arial Unicode MS"/>
          <w:b/>
        </w:rPr>
        <w:t xml:space="preserve"> </w:t>
      </w:r>
      <w:r w:rsidRPr="004E6C9B">
        <w:rPr>
          <w:rFonts w:ascii="Sylfaen" w:eastAsia="Arial Unicode MS" w:hAnsi="Sylfaen"/>
          <w:b/>
        </w:rPr>
        <w:t>მართვის</w:t>
      </w:r>
      <w:r w:rsidRPr="004E6C9B">
        <w:rPr>
          <w:rFonts w:ascii="Sylfaen" w:eastAsia="Arial Unicode MS" w:hAnsi="Sylfaen" w:cs="Arial Unicode MS"/>
          <w:b/>
        </w:rPr>
        <w:t xml:space="preserve"> </w:t>
      </w:r>
      <w:r w:rsidRPr="004E6C9B">
        <w:rPr>
          <w:rFonts w:ascii="Sylfaen" w:eastAsia="Arimo" w:hAnsi="Sylfaen"/>
          <w:b/>
        </w:rPr>
        <w:t>პრაქტიკის</w:t>
      </w:r>
      <w:r w:rsidRPr="004E6C9B">
        <w:rPr>
          <w:rFonts w:ascii="Sylfaen" w:eastAsia="Arimo" w:hAnsi="Sylfaen" w:cs="Arimo"/>
        </w:rPr>
        <w:t xml:space="preserve"> </w:t>
      </w:r>
      <w:r w:rsidRPr="004E6C9B">
        <w:rPr>
          <w:rFonts w:ascii="Sylfaen" w:eastAsia="Arial Unicode MS" w:hAnsi="Sylfaen"/>
        </w:rPr>
        <w:t>დანერგვისა</w:t>
      </w:r>
      <w:r w:rsidRPr="004E6C9B">
        <w:rPr>
          <w:rFonts w:ascii="Sylfaen" w:eastAsia="Arial Unicode MS" w:hAnsi="Sylfaen" w:cs="Arial Unicode MS"/>
        </w:rPr>
        <w:t xml:space="preserve"> </w:t>
      </w:r>
      <w:r w:rsidRPr="004E6C9B">
        <w:rPr>
          <w:rFonts w:ascii="Sylfaen" w:eastAsia="Arial Unicode MS" w:hAnsi="Sylfaen"/>
        </w:rPr>
        <w:t>და</w:t>
      </w:r>
      <w:r w:rsidRPr="004E6C9B">
        <w:rPr>
          <w:rFonts w:ascii="Sylfaen" w:eastAsia="Arial Unicode MS" w:hAnsi="Sylfaen" w:cs="Arial Unicode MS"/>
        </w:rPr>
        <w:t xml:space="preserve"> </w:t>
      </w:r>
      <w:r w:rsidRPr="004E6C9B">
        <w:rPr>
          <w:rFonts w:ascii="Sylfaen" w:eastAsia="Arial Unicode MS" w:hAnsi="Sylfaen"/>
        </w:rPr>
        <w:t>ხელშეწყობის</w:t>
      </w:r>
      <w:r w:rsidRPr="004E6C9B">
        <w:rPr>
          <w:rFonts w:ascii="Sylfaen" w:eastAsia="Arial Unicode MS" w:hAnsi="Sylfaen" w:cs="Arial Unicode MS"/>
        </w:rPr>
        <w:t xml:space="preserve"> </w:t>
      </w:r>
      <w:r w:rsidRPr="004E6C9B">
        <w:rPr>
          <w:rFonts w:ascii="Sylfaen" w:eastAsia="Arial Unicode MS" w:hAnsi="Sylfaen"/>
        </w:rPr>
        <w:t>მიზნით</w:t>
      </w:r>
      <w:r w:rsidRPr="004E6C9B">
        <w:rPr>
          <w:rFonts w:ascii="Sylfaen" w:eastAsia="Arial Unicode MS" w:hAnsi="Sylfaen" w:cs="Arial Unicode MS"/>
        </w:rPr>
        <w:t xml:space="preserve">, </w:t>
      </w:r>
      <w:r w:rsidRPr="004E6C9B">
        <w:rPr>
          <w:rFonts w:ascii="Sylfaen" w:eastAsia="Arial Unicode MS" w:hAnsi="Sylfaen"/>
        </w:rPr>
        <w:t>დამკვიდრდება</w:t>
      </w:r>
      <w:r w:rsidRPr="004E6C9B">
        <w:rPr>
          <w:rFonts w:ascii="Sylfaen" w:eastAsia="Arial Unicode MS" w:hAnsi="Sylfaen" w:cs="Arial Unicode MS"/>
        </w:rPr>
        <w:t xml:space="preserve"> </w:t>
      </w:r>
      <w:r w:rsidRPr="004E6C9B">
        <w:rPr>
          <w:rFonts w:ascii="Sylfaen" w:eastAsia="Arial Unicode MS" w:hAnsi="Sylfaen"/>
        </w:rPr>
        <w:t>ტყეების</w:t>
      </w:r>
      <w:r w:rsidRPr="004E6C9B">
        <w:rPr>
          <w:rFonts w:ascii="Sylfaen" w:eastAsia="Arial Unicode MS" w:hAnsi="Sylfaen" w:cs="Arial Unicode MS"/>
        </w:rPr>
        <w:t xml:space="preserve"> </w:t>
      </w:r>
      <w:r w:rsidRPr="004E6C9B">
        <w:rPr>
          <w:rFonts w:ascii="Sylfaen" w:eastAsia="Arial Unicode MS" w:hAnsi="Sylfaen"/>
        </w:rPr>
        <w:t>მოვლის</w:t>
      </w:r>
      <w:r w:rsidRPr="004E6C9B">
        <w:rPr>
          <w:rFonts w:ascii="Sylfaen" w:eastAsia="Arial Unicode MS" w:hAnsi="Sylfaen" w:cs="Arial Unicode MS"/>
        </w:rPr>
        <w:t xml:space="preserve">, </w:t>
      </w:r>
      <w:r w:rsidRPr="004E6C9B">
        <w:rPr>
          <w:rFonts w:ascii="Sylfaen" w:eastAsia="Arial Unicode MS" w:hAnsi="Sylfaen"/>
        </w:rPr>
        <w:t>დაცვისა</w:t>
      </w:r>
      <w:r w:rsidRPr="004E6C9B">
        <w:rPr>
          <w:rFonts w:ascii="Sylfaen" w:eastAsia="Arial Unicode MS" w:hAnsi="Sylfaen" w:cs="Arial Unicode MS"/>
        </w:rPr>
        <w:t xml:space="preserve"> </w:t>
      </w:r>
      <w:r w:rsidRPr="004E6C9B">
        <w:rPr>
          <w:rFonts w:ascii="Sylfaen" w:eastAsia="Arial Unicode MS" w:hAnsi="Sylfaen"/>
        </w:rPr>
        <w:t>და</w:t>
      </w:r>
      <w:r w:rsidRPr="004E6C9B">
        <w:rPr>
          <w:rFonts w:ascii="Sylfaen" w:eastAsia="Arial Unicode MS" w:hAnsi="Sylfaen" w:cs="Arial Unicode MS"/>
        </w:rPr>
        <w:t xml:space="preserve"> </w:t>
      </w:r>
      <w:r w:rsidRPr="004E6C9B">
        <w:rPr>
          <w:rFonts w:ascii="Sylfaen" w:eastAsia="Arial Unicode MS" w:hAnsi="Sylfaen"/>
        </w:rPr>
        <w:t>აღდგენის</w:t>
      </w:r>
      <w:r w:rsidRPr="004E6C9B">
        <w:rPr>
          <w:rFonts w:ascii="Sylfaen" w:eastAsia="Arial Unicode MS" w:hAnsi="Sylfaen" w:cs="Arial Unicode MS"/>
        </w:rPr>
        <w:t xml:space="preserve"> </w:t>
      </w:r>
      <w:r w:rsidRPr="004E6C9B">
        <w:rPr>
          <w:rFonts w:ascii="Sylfaen" w:eastAsia="Arial Unicode MS" w:hAnsi="Sylfaen"/>
        </w:rPr>
        <w:t>ეფექტიანი</w:t>
      </w:r>
      <w:r w:rsidRPr="004E6C9B">
        <w:rPr>
          <w:rFonts w:ascii="Sylfaen" w:eastAsia="Arial Unicode MS" w:hAnsi="Sylfaen" w:cs="Arial Unicode MS"/>
        </w:rPr>
        <w:t xml:space="preserve"> </w:t>
      </w:r>
      <w:r w:rsidRPr="004E6C9B">
        <w:rPr>
          <w:rFonts w:ascii="Sylfaen" w:eastAsia="Arial Unicode MS" w:hAnsi="Sylfaen"/>
        </w:rPr>
        <w:t>მექანიზმები</w:t>
      </w:r>
      <w:r w:rsidRPr="004E6C9B">
        <w:rPr>
          <w:rFonts w:ascii="Sylfaen" w:eastAsia="Arimo" w:hAnsi="Sylfaen" w:cs="Arimo"/>
        </w:rPr>
        <w:t xml:space="preserve">, </w:t>
      </w:r>
      <w:r w:rsidRPr="004E6C9B">
        <w:rPr>
          <w:rFonts w:ascii="Sylfaen" w:eastAsia="Arimo" w:hAnsi="Sylfaen"/>
        </w:rPr>
        <w:t>რაც</w:t>
      </w:r>
      <w:r w:rsidRPr="004E6C9B">
        <w:rPr>
          <w:rFonts w:ascii="Sylfaen" w:eastAsia="Arimo" w:hAnsi="Sylfaen" w:cs="Arimo"/>
        </w:rPr>
        <w:t xml:space="preserve"> </w:t>
      </w:r>
      <w:r w:rsidRPr="004E6C9B">
        <w:rPr>
          <w:rFonts w:ascii="Sylfaen" w:eastAsia="Arimo" w:hAnsi="Sylfaen"/>
        </w:rPr>
        <w:t>ხელს</w:t>
      </w:r>
      <w:r w:rsidRPr="004E6C9B">
        <w:rPr>
          <w:rFonts w:ascii="Sylfaen" w:eastAsia="Arimo" w:hAnsi="Sylfaen" w:cs="Arimo"/>
        </w:rPr>
        <w:t xml:space="preserve"> </w:t>
      </w:r>
      <w:r w:rsidRPr="004E6C9B">
        <w:rPr>
          <w:rFonts w:ascii="Sylfaen" w:eastAsia="Arimo" w:hAnsi="Sylfaen"/>
        </w:rPr>
        <w:t>შეუწყობს</w:t>
      </w:r>
      <w:r w:rsidRPr="004E6C9B">
        <w:rPr>
          <w:rFonts w:ascii="Sylfaen" w:eastAsia="Arimo" w:hAnsi="Sylfaen" w:cs="Arimo"/>
        </w:rPr>
        <w:t xml:space="preserve"> </w:t>
      </w:r>
      <w:r w:rsidRPr="004E6C9B">
        <w:rPr>
          <w:rFonts w:ascii="Sylfaen" w:eastAsia="Arimo" w:hAnsi="Sylfaen"/>
        </w:rPr>
        <w:t>ტყეების</w:t>
      </w:r>
      <w:r w:rsidRPr="004E6C9B">
        <w:rPr>
          <w:rFonts w:ascii="Sylfaen" w:eastAsia="Arimo" w:hAnsi="Sylfaen" w:cs="Arimo"/>
        </w:rPr>
        <w:t xml:space="preserve"> </w:t>
      </w:r>
      <w:r w:rsidRPr="004E6C9B">
        <w:rPr>
          <w:rFonts w:ascii="Sylfaen" w:eastAsia="Arimo" w:hAnsi="Sylfaen"/>
        </w:rPr>
        <w:t>რაოდენობრივი</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ხარისხობრივი</w:t>
      </w:r>
      <w:r w:rsidRPr="004E6C9B">
        <w:rPr>
          <w:rFonts w:ascii="Sylfaen" w:eastAsia="Arimo" w:hAnsi="Sylfaen" w:cs="Arimo"/>
        </w:rPr>
        <w:t xml:space="preserve"> </w:t>
      </w:r>
      <w:r w:rsidRPr="004E6C9B">
        <w:rPr>
          <w:rFonts w:ascii="Sylfaen" w:eastAsia="Arimo" w:hAnsi="Sylfaen"/>
        </w:rPr>
        <w:t>მაჩვენებლების</w:t>
      </w:r>
      <w:r w:rsidRPr="004E6C9B">
        <w:rPr>
          <w:rFonts w:ascii="Sylfaen" w:eastAsia="Arimo" w:hAnsi="Sylfaen" w:cs="Arimo"/>
        </w:rPr>
        <w:t xml:space="preserve"> </w:t>
      </w:r>
      <w:r w:rsidRPr="004E6C9B">
        <w:rPr>
          <w:rFonts w:ascii="Sylfaen" w:eastAsia="Arimo" w:hAnsi="Sylfaen"/>
        </w:rPr>
        <w:t>შენარჩუნება</w:t>
      </w:r>
      <w:r w:rsidRPr="004E6C9B">
        <w:rPr>
          <w:rFonts w:ascii="Sylfaen" w:eastAsia="Arimo" w:hAnsi="Sylfaen" w:cs="Arimo"/>
        </w:rPr>
        <w:t>-</w:t>
      </w:r>
      <w:r w:rsidRPr="004E6C9B">
        <w:rPr>
          <w:rFonts w:ascii="Sylfaen" w:eastAsia="Arimo" w:hAnsi="Sylfaen"/>
        </w:rPr>
        <w:t>გაუმჯობესებას</w:t>
      </w:r>
      <w:r w:rsidRPr="004E6C9B">
        <w:rPr>
          <w:rFonts w:ascii="Sylfaen" w:eastAsia="Arimo" w:hAnsi="Sylfaen" w:cs="Arimo"/>
        </w:rPr>
        <w:t>. გაუმჯობესდება</w:t>
      </w:r>
      <w:r w:rsidRPr="004E6C9B">
        <w:rPr>
          <w:rFonts w:ascii="Sylfaen" w:eastAsia="Arial Unicode MS" w:hAnsi="Sylfaen" w:cs="Arial Unicode MS"/>
        </w:rPr>
        <w:t xml:space="preserve"> ტყეზე კონტროლის მექანიზმები. </w:t>
      </w:r>
    </w:p>
    <w:p w14:paraId="2950A5AD"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Merriweather" w:hAnsi="Sylfaen"/>
        </w:rPr>
        <w:t>კლიმატის</w:t>
      </w:r>
      <w:r w:rsidRPr="004E6C9B">
        <w:rPr>
          <w:rFonts w:ascii="Sylfaen" w:eastAsia="Merriweather" w:hAnsi="Sylfaen" w:cs="Merriweather"/>
        </w:rPr>
        <w:t xml:space="preserve"> </w:t>
      </w:r>
      <w:r w:rsidRPr="004E6C9B">
        <w:rPr>
          <w:rFonts w:ascii="Sylfaen" w:eastAsia="Merriweather" w:hAnsi="Sylfaen"/>
        </w:rPr>
        <w:t>ცვლილებით</w:t>
      </w:r>
      <w:r w:rsidRPr="004E6C9B">
        <w:rPr>
          <w:rFonts w:ascii="Sylfaen" w:eastAsia="Merriweather" w:hAnsi="Sylfaen" w:cs="Merriweather"/>
        </w:rPr>
        <w:t xml:space="preserve"> </w:t>
      </w:r>
      <w:r w:rsidRPr="004E6C9B">
        <w:rPr>
          <w:rFonts w:ascii="Sylfaen" w:eastAsia="Merriweather" w:hAnsi="Sylfaen"/>
        </w:rPr>
        <w:t>განპირობებული</w:t>
      </w:r>
      <w:r w:rsidRPr="004E6C9B">
        <w:rPr>
          <w:rFonts w:ascii="Sylfaen" w:eastAsia="Merriweather" w:hAnsi="Sylfaen" w:cs="Merriweather"/>
        </w:rPr>
        <w:t xml:space="preserve"> </w:t>
      </w:r>
      <w:r w:rsidRPr="004E6C9B">
        <w:rPr>
          <w:rFonts w:ascii="Sylfaen" w:eastAsia="Merriweather" w:hAnsi="Sylfaen"/>
        </w:rPr>
        <w:t>ბუნებრივი</w:t>
      </w:r>
      <w:r w:rsidRPr="004E6C9B">
        <w:rPr>
          <w:rFonts w:ascii="Sylfaen" w:eastAsia="Merriweather" w:hAnsi="Sylfaen" w:cs="Merriweather"/>
        </w:rPr>
        <w:t xml:space="preserve"> </w:t>
      </w:r>
      <w:r w:rsidRPr="004E6C9B">
        <w:rPr>
          <w:rFonts w:ascii="Sylfaen" w:eastAsia="Merriweather" w:hAnsi="Sylfaen"/>
        </w:rPr>
        <w:t>კატასტროფების</w:t>
      </w:r>
      <w:r w:rsidRPr="004E6C9B">
        <w:rPr>
          <w:rFonts w:ascii="Sylfaen" w:eastAsia="Merriweather" w:hAnsi="Sylfaen" w:cs="Merriweather"/>
        </w:rPr>
        <w:t xml:space="preserve"> </w:t>
      </w:r>
      <w:r w:rsidRPr="004E6C9B">
        <w:rPr>
          <w:rFonts w:ascii="Sylfaen" w:eastAsia="Merriweather" w:hAnsi="Sylfaen"/>
        </w:rPr>
        <w:t>საფრთხეების</w:t>
      </w:r>
      <w:r w:rsidRPr="004E6C9B">
        <w:rPr>
          <w:rFonts w:ascii="Sylfaen" w:eastAsia="Merriweather" w:hAnsi="Sylfaen" w:cs="Merriweather"/>
        </w:rPr>
        <w:t xml:space="preserve"> </w:t>
      </w:r>
      <w:r w:rsidRPr="004E6C9B">
        <w:rPr>
          <w:rFonts w:ascii="Sylfaen" w:eastAsia="Merriweather" w:hAnsi="Sylfaen"/>
        </w:rPr>
        <w:t>რისკების</w:t>
      </w:r>
      <w:r w:rsidRPr="004E6C9B">
        <w:rPr>
          <w:rFonts w:ascii="Sylfaen" w:eastAsia="Merriweather" w:hAnsi="Sylfaen" w:cs="Merriweather"/>
        </w:rPr>
        <w:t xml:space="preserve"> </w:t>
      </w:r>
      <w:r w:rsidRPr="004E6C9B">
        <w:rPr>
          <w:rFonts w:ascii="Sylfaen" w:eastAsia="Merriweather" w:hAnsi="Sylfaen"/>
        </w:rPr>
        <w:t>შემცირების</w:t>
      </w:r>
      <w:r w:rsidRPr="004E6C9B">
        <w:rPr>
          <w:rFonts w:ascii="Sylfaen" w:eastAsia="Merriweather" w:hAnsi="Sylfaen" w:cs="Merriweather"/>
        </w:rPr>
        <w:t xml:space="preserve"> </w:t>
      </w:r>
      <w:r w:rsidRPr="004E6C9B">
        <w:rPr>
          <w:rFonts w:ascii="Sylfaen" w:eastAsia="Merriweather" w:hAnsi="Sylfaen"/>
        </w:rPr>
        <w:t>მიზნით</w:t>
      </w:r>
      <w:r w:rsidRPr="004E6C9B">
        <w:rPr>
          <w:rFonts w:ascii="Sylfaen" w:eastAsia="Merriweather" w:hAnsi="Sylfaen" w:cs="Merriweather"/>
        </w:rPr>
        <w:t xml:space="preserve"> </w:t>
      </w:r>
      <w:r w:rsidRPr="004E6C9B">
        <w:rPr>
          <w:rFonts w:ascii="Sylfaen" w:eastAsia="Merriweather" w:hAnsi="Sylfaen"/>
        </w:rPr>
        <w:t>გაფართოვდება</w:t>
      </w:r>
      <w:r w:rsidRPr="004E6C9B">
        <w:rPr>
          <w:rFonts w:ascii="Sylfaen" w:eastAsia="Merriweather" w:hAnsi="Sylfaen" w:cs="Merriweather"/>
        </w:rPr>
        <w:t xml:space="preserve"> </w:t>
      </w:r>
      <w:r w:rsidRPr="004E6C9B">
        <w:rPr>
          <w:rFonts w:ascii="Sylfaen" w:eastAsia="Merriweather" w:hAnsi="Sylfaen"/>
          <w:b/>
        </w:rPr>
        <w:t>ჰიდრომეტეოროლოგიური</w:t>
      </w:r>
      <w:r w:rsidRPr="004E6C9B">
        <w:rPr>
          <w:rFonts w:ascii="Sylfaen" w:eastAsia="Merriweather" w:hAnsi="Sylfaen" w:cs="Merriweather"/>
          <w:b/>
        </w:rPr>
        <w:t xml:space="preserve"> </w:t>
      </w:r>
      <w:r w:rsidRPr="004E6C9B">
        <w:rPr>
          <w:rFonts w:ascii="Sylfaen" w:eastAsia="Merriweather" w:hAnsi="Sylfaen"/>
          <w:b/>
        </w:rPr>
        <w:t>დაკვირვების</w:t>
      </w:r>
      <w:r w:rsidRPr="004E6C9B">
        <w:rPr>
          <w:rFonts w:ascii="Sylfaen" w:eastAsia="Merriweather" w:hAnsi="Sylfaen" w:cs="Merriweather"/>
          <w:b/>
        </w:rPr>
        <w:t xml:space="preserve"> </w:t>
      </w:r>
      <w:r w:rsidRPr="004E6C9B">
        <w:rPr>
          <w:rFonts w:ascii="Sylfaen" w:eastAsia="Merriweather" w:hAnsi="Sylfaen"/>
          <w:b/>
        </w:rPr>
        <w:t>ქსელი</w:t>
      </w:r>
      <w:r w:rsidRPr="004E6C9B">
        <w:rPr>
          <w:rFonts w:ascii="Sylfaen" w:eastAsia="Merriweather" w:hAnsi="Sylfaen" w:cs="Merriweather"/>
          <w:b/>
        </w:rPr>
        <w:t>,</w:t>
      </w:r>
      <w:r w:rsidRPr="004E6C9B">
        <w:rPr>
          <w:rFonts w:ascii="Sylfaen" w:eastAsia="Merriweather" w:hAnsi="Sylfaen" w:cs="Merriweather"/>
        </w:rPr>
        <w:t xml:space="preserve"> </w:t>
      </w:r>
      <w:r w:rsidRPr="004E6C9B">
        <w:rPr>
          <w:rFonts w:ascii="Sylfaen" w:eastAsia="Merriweather" w:hAnsi="Sylfaen"/>
        </w:rPr>
        <w:t>გაძლიერდება</w:t>
      </w:r>
      <w:r w:rsidRPr="004E6C9B">
        <w:rPr>
          <w:rFonts w:ascii="Sylfaen" w:eastAsia="Merriweather" w:hAnsi="Sylfaen" w:cs="Merriweather"/>
        </w:rPr>
        <w:t xml:space="preserve"> </w:t>
      </w:r>
      <w:r w:rsidRPr="004E6C9B">
        <w:rPr>
          <w:rFonts w:ascii="Sylfaen" w:eastAsia="Merriweather" w:hAnsi="Sylfaen"/>
        </w:rPr>
        <w:t>მოდელირების</w:t>
      </w:r>
      <w:r w:rsidRPr="004E6C9B">
        <w:rPr>
          <w:rFonts w:ascii="Sylfaen" w:eastAsia="Merriweather" w:hAnsi="Sylfaen" w:cs="Merriweather"/>
        </w:rPr>
        <w:t xml:space="preserve"> </w:t>
      </w:r>
      <w:r w:rsidRPr="004E6C9B">
        <w:rPr>
          <w:rFonts w:ascii="Sylfaen" w:eastAsia="Merriweather" w:hAnsi="Sylfaen"/>
        </w:rPr>
        <w:t>შესაძლებლობები</w:t>
      </w:r>
      <w:r w:rsidRPr="004E6C9B">
        <w:rPr>
          <w:rFonts w:ascii="Sylfaen" w:eastAsia="Merriweather" w:hAnsi="Sylfaen" w:cs="Merriweather"/>
        </w:rPr>
        <w:t xml:space="preserve"> </w:t>
      </w:r>
      <w:r w:rsidRPr="004E6C9B">
        <w:rPr>
          <w:rFonts w:ascii="Sylfaen" w:eastAsia="Merriweather" w:hAnsi="Sylfaen"/>
        </w:rPr>
        <w:t>და</w:t>
      </w:r>
      <w:r w:rsidRPr="004E6C9B">
        <w:rPr>
          <w:rFonts w:ascii="Sylfaen" w:eastAsia="Merriweather" w:hAnsi="Sylfaen" w:cs="Merriweather"/>
        </w:rPr>
        <w:t xml:space="preserve"> </w:t>
      </w:r>
      <w:r w:rsidRPr="004E6C9B">
        <w:rPr>
          <w:rFonts w:ascii="Sylfaen" w:eastAsia="Merriweather" w:hAnsi="Sylfaen"/>
        </w:rPr>
        <w:t>დაინერგება</w:t>
      </w:r>
      <w:r w:rsidRPr="004E6C9B">
        <w:rPr>
          <w:rFonts w:ascii="Sylfaen" w:eastAsia="Merriweather" w:hAnsi="Sylfaen" w:cs="Merriweather"/>
        </w:rPr>
        <w:t xml:space="preserve"> </w:t>
      </w:r>
      <w:r w:rsidRPr="004E6C9B">
        <w:rPr>
          <w:rFonts w:ascii="Sylfaen" w:eastAsia="Merriweather" w:hAnsi="Sylfaen"/>
        </w:rPr>
        <w:t>ადრეული</w:t>
      </w:r>
      <w:r w:rsidRPr="004E6C9B">
        <w:rPr>
          <w:rFonts w:ascii="Sylfaen" w:eastAsia="Merriweather" w:hAnsi="Sylfaen" w:cs="Merriweather"/>
        </w:rPr>
        <w:t xml:space="preserve"> </w:t>
      </w:r>
      <w:r w:rsidRPr="004E6C9B">
        <w:rPr>
          <w:rFonts w:ascii="Sylfaen" w:eastAsia="Merriweather" w:hAnsi="Sylfaen"/>
        </w:rPr>
        <w:t>შეტყობინების</w:t>
      </w:r>
      <w:r w:rsidRPr="004E6C9B">
        <w:rPr>
          <w:rFonts w:ascii="Sylfaen" w:eastAsia="Merriweather" w:hAnsi="Sylfaen" w:cs="Merriweather"/>
        </w:rPr>
        <w:t xml:space="preserve"> </w:t>
      </w:r>
      <w:r w:rsidRPr="004E6C9B">
        <w:rPr>
          <w:rFonts w:ascii="Sylfaen" w:eastAsia="Merriweather" w:hAnsi="Sylfaen"/>
        </w:rPr>
        <w:t>ეროვნული</w:t>
      </w:r>
      <w:r w:rsidRPr="004E6C9B">
        <w:rPr>
          <w:rFonts w:ascii="Sylfaen" w:eastAsia="Merriweather" w:hAnsi="Sylfaen" w:cs="Merriweather"/>
        </w:rPr>
        <w:t xml:space="preserve"> </w:t>
      </w:r>
      <w:r w:rsidRPr="004E6C9B">
        <w:rPr>
          <w:rFonts w:ascii="Sylfaen" w:eastAsia="Merriweather" w:hAnsi="Sylfaen"/>
        </w:rPr>
        <w:t>სისტემა</w:t>
      </w:r>
      <w:r w:rsidRPr="004E6C9B">
        <w:rPr>
          <w:rFonts w:ascii="Sylfaen" w:eastAsia="Merriweather" w:hAnsi="Sylfaen" w:cs="Merriweather"/>
        </w:rPr>
        <w:t>.</w:t>
      </w:r>
    </w:p>
    <w:p w14:paraId="15F0AF99"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eastAsia="Arial Unicode MS" w:hAnsi="Sylfaen" w:cs="Arial Unicode MS"/>
        </w:rPr>
        <w:t xml:space="preserve">გაუმჯობესდება </w:t>
      </w:r>
      <w:r w:rsidRPr="004E6C9B">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4E6C9B">
        <w:rPr>
          <w:rFonts w:ascii="Sylfaen" w:hAnsi="Sylfaen"/>
        </w:rPr>
        <w:t xml:space="preserve"> ასევე, </w:t>
      </w:r>
      <w:r w:rsidRPr="004E6C9B">
        <w:rPr>
          <w:rFonts w:ascii="Sylfaen" w:eastAsia="Arial Unicode MS" w:hAnsi="Sylfaen" w:cs="Arial Unicode MS"/>
        </w:rPr>
        <w:t xml:space="preserve">ატმოსფერულ ჰაერში </w:t>
      </w:r>
      <w:r w:rsidRPr="004E6C9B">
        <w:rPr>
          <w:rFonts w:ascii="Sylfaen" w:eastAsia="Arial Unicode MS" w:hAnsi="Sylfaen" w:cs="Arial Unicode MS"/>
          <w:b/>
        </w:rPr>
        <w:t xml:space="preserve">მავნე ნივთიერებათა გაფრქვევისა </w:t>
      </w:r>
      <w:r w:rsidRPr="004E6C9B">
        <w:rPr>
          <w:rFonts w:ascii="Sylfaen" w:hAnsi="Sylfaen"/>
          <w:b/>
        </w:rPr>
        <w:t xml:space="preserve">და წყლის გამოყენების </w:t>
      </w:r>
      <w:r w:rsidRPr="004E6C9B">
        <w:rPr>
          <w:rFonts w:ascii="Sylfaen" w:eastAsia="Arial Unicode MS" w:hAnsi="Sylfaen" w:cs="Arial Unicode MS"/>
          <w:b/>
        </w:rPr>
        <w:t>აღრიცხვის სისტემ</w:t>
      </w:r>
      <w:r w:rsidRPr="004E6C9B">
        <w:rPr>
          <w:rFonts w:ascii="Sylfaen" w:hAnsi="Sylfaen"/>
          <w:b/>
        </w:rPr>
        <w:t xml:space="preserve">ები. </w:t>
      </w:r>
    </w:p>
    <w:p w14:paraId="4D8D3A93" w14:textId="77777777" w:rsidR="00601C39" w:rsidRPr="004E6C9B" w:rsidRDefault="00601C39" w:rsidP="004E6C9B">
      <w:pPr>
        <w:spacing w:before="120" w:after="0" w:line="240" w:lineRule="auto"/>
        <w:ind w:right="91" w:hanging="11"/>
        <w:jc w:val="both"/>
        <w:rPr>
          <w:rFonts w:ascii="Sylfaen" w:hAnsi="Sylfaen"/>
        </w:rPr>
      </w:pPr>
      <w:r w:rsidRPr="004E6C9B">
        <w:rPr>
          <w:rFonts w:ascii="Sylfaen" w:hAnsi="Sylfaen"/>
        </w:rPr>
        <w:t xml:space="preserve">გაგრძელდება </w:t>
      </w:r>
      <w:r w:rsidRPr="004E6C9B">
        <w:rPr>
          <w:rFonts w:ascii="Sylfaen" w:hAnsi="Sylfaen"/>
          <w:b/>
        </w:rPr>
        <w:t>წყლის რესურსების ინტეგრირებული მართვის სისტემაზე</w:t>
      </w:r>
      <w:r w:rsidRPr="004E6C9B">
        <w:rPr>
          <w:rFonts w:ascii="Sylfaen" w:hAnsi="Sylfaen"/>
        </w:rPr>
        <w:t xml:space="preserve"> გადასვლა, რომელიც ეფუძნება </w:t>
      </w:r>
      <w:r w:rsidRPr="004E6C9B">
        <w:rPr>
          <w:rFonts w:ascii="Sylfaen" w:eastAsia="Arial Unicode MS" w:hAnsi="Sylfaen" w:cs="Arial Unicode MS"/>
        </w:rPr>
        <w:t xml:space="preserve">წყლის რესურსების მდგრადი მართვისა და </w:t>
      </w:r>
      <w:r w:rsidRPr="004E6C9B">
        <w:rPr>
          <w:rFonts w:ascii="Sylfaen" w:hAnsi="Sylfaen"/>
        </w:rPr>
        <w:t xml:space="preserve"> სააუზო მართვის ევროპულ პრინციპებს.</w:t>
      </w:r>
    </w:p>
    <w:p w14:paraId="3E0D09DF" w14:textId="77777777" w:rsidR="00601C39" w:rsidRPr="004E6C9B" w:rsidRDefault="00601C39" w:rsidP="004E6C9B">
      <w:pPr>
        <w:spacing w:before="120" w:after="0" w:line="240" w:lineRule="auto"/>
        <w:ind w:right="91" w:hanging="11"/>
        <w:jc w:val="both"/>
        <w:rPr>
          <w:rFonts w:ascii="Sylfaen" w:eastAsia="Merriweather" w:hAnsi="Sylfaen" w:cs="Merriweather"/>
        </w:rPr>
      </w:pPr>
      <w:r w:rsidRPr="004E6C9B">
        <w:rPr>
          <w:rFonts w:ascii="Sylfaen" w:hAnsi="Sylfaen"/>
        </w:rPr>
        <w:lastRenderedPageBreak/>
        <w:t xml:space="preserve">გაუმჯობესდება ნარჩენებისა და ქიმიური ნივთიერებების მართვის სისტემა. ევროკავშირის სტანდარტების შესაბამისად დაინერგება სხვადასხვა მექანიზმები, რაც წაახალისებს ნარჩენების წარმოქმნის პრევენციას და ნარჩენების ხელახალ გამოყენებას. </w:t>
      </w:r>
    </w:p>
    <w:p w14:paraId="15407C24" w14:textId="77777777" w:rsidR="00601C39" w:rsidRPr="004E6C9B" w:rsidRDefault="00601C39" w:rsidP="004E6C9B">
      <w:pPr>
        <w:spacing w:before="120" w:after="0" w:line="240" w:lineRule="auto"/>
        <w:ind w:right="91" w:hanging="11"/>
        <w:jc w:val="both"/>
        <w:rPr>
          <w:rFonts w:ascii="Sylfaen" w:eastAsia="Arimo" w:hAnsi="Sylfaen" w:cs="Arimo"/>
        </w:rPr>
      </w:pPr>
      <w:r w:rsidRPr="004E6C9B">
        <w:rPr>
          <w:rFonts w:ascii="Sylfaen" w:eastAsia="Arial Unicode MS" w:hAnsi="Sylfaen"/>
        </w:rPr>
        <w:t>გაუმჯობესდება</w:t>
      </w:r>
      <w:r w:rsidRPr="004E6C9B">
        <w:rPr>
          <w:rFonts w:ascii="Sylfaen" w:eastAsia="Arial Unicode MS" w:hAnsi="Sylfaen" w:cs="Arial Unicode MS"/>
        </w:rPr>
        <w:t xml:space="preserve"> </w:t>
      </w:r>
      <w:r w:rsidRPr="004E6C9B">
        <w:rPr>
          <w:rFonts w:ascii="Sylfaen" w:eastAsia="Arial Unicode MS" w:hAnsi="Sylfaen"/>
          <w:b/>
        </w:rPr>
        <w:t>ბირთვული</w:t>
      </w:r>
      <w:r w:rsidRPr="004E6C9B">
        <w:rPr>
          <w:rFonts w:ascii="Sylfaen" w:eastAsia="Arial Unicode MS" w:hAnsi="Sylfaen" w:cs="Arial Unicode MS"/>
          <w:b/>
        </w:rPr>
        <w:t xml:space="preserve"> </w:t>
      </w:r>
      <w:r w:rsidRPr="004E6C9B">
        <w:rPr>
          <w:rFonts w:ascii="Sylfaen" w:eastAsia="Arial Unicode MS" w:hAnsi="Sylfaen"/>
          <w:b/>
        </w:rPr>
        <w:t>და</w:t>
      </w:r>
      <w:r w:rsidRPr="004E6C9B">
        <w:rPr>
          <w:rFonts w:ascii="Sylfaen" w:eastAsia="Arial Unicode MS" w:hAnsi="Sylfaen" w:cs="Arial Unicode MS"/>
          <w:b/>
        </w:rPr>
        <w:t xml:space="preserve"> </w:t>
      </w:r>
      <w:r w:rsidRPr="004E6C9B">
        <w:rPr>
          <w:rFonts w:ascii="Sylfaen" w:eastAsia="Arial Unicode MS" w:hAnsi="Sylfaen"/>
          <w:b/>
        </w:rPr>
        <w:t>რადიაციული</w:t>
      </w:r>
      <w:r w:rsidRPr="004E6C9B">
        <w:rPr>
          <w:rFonts w:ascii="Sylfaen" w:eastAsia="Arial Unicode MS" w:hAnsi="Sylfaen" w:cs="Arial Unicode MS"/>
          <w:b/>
        </w:rPr>
        <w:t xml:space="preserve"> </w:t>
      </w:r>
      <w:r w:rsidRPr="004E6C9B">
        <w:rPr>
          <w:rFonts w:ascii="Sylfaen" w:eastAsia="Arial Unicode MS" w:hAnsi="Sylfaen"/>
          <w:b/>
        </w:rPr>
        <w:t>უსაფრთხოების</w:t>
      </w:r>
      <w:r w:rsidRPr="004E6C9B">
        <w:rPr>
          <w:rFonts w:ascii="Sylfaen" w:eastAsia="Arial Unicode MS" w:hAnsi="Sylfaen" w:cs="Arial Unicode MS"/>
        </w:rPr>
        <w:t xml:space="preserve"> </w:t>
      </w:r>
      <w:r w:rsidRPr="004E6C9B">
        <w:rPr>
          <w:rFonts w:ascii="Sylfaen" w:eastAsia="Arimo" w:hAnsi="Sylfaen"/>
        </w:rPr>
        <w:t>ხარისხი</w:t>
      </w:r>
      <w:r w:rsidRPr="004E6C9B">
        <w:rPr>
          <w:rFonts w:ascii="Sylfaen" w:eastAsia="Arimo" w:hAnsi="Sylfaen" w:cs="Arimo"/>
        </w:rPr>
        <w:t xml:space="preserve">, </w:t>
      </w:r>
      <w:r w:rsidRPr="004E6C9B">
        <w:rPr>
          <w:rFonts w:ascii="Sylfaen" w:eastAsia="Arial Unicode MS" w:hAnsi="Sylfaen"/>
        </w:rPr>
        <w:t>შეიქმნება</w:t>
      </w:r>
      <w:r w:rsidRPr="004E6C9B">
        <w:rPr>
          <w:rFonts w:ascii="Sylfaen" w:eastAsia="Arial Unicode MS" w:hAnsi="Sylfaen" w:cs="Arial Unicode MS"/>
        </w:rPr>
        <w:t xml:space="preserve"> </w:t>
      </w:r>
      <w:r w:rsidRPr="004E6C9B">
        <w:rPr>
          <w:rFonts w:ascii="Sylfaen" w:eastAsia="Arial Unicode MS" w:hAnsi="Sylfaen"/>
        </w:rPr>
        <w:t>რადიოაქტიური</w:t>
      </w:r>
      <w:r w:rsidRPr="004E6C9B">
        <w:rPr>
          <w:rFonts w:ascii="Sylfaen" w:eastAsia="Arial Unicode MS" w:hAnsi="Sylfaen" w:cs="Arial Unicode MS"/>
        </w:rPr>
        <w:t xml:space="preserve"> </w:t>
      </w:r>
      <w:r w:rsidRPr="004E6C9B">
        <w:rPr>
          <w:rFonts w:ascii="Sylfaen" w:eastAsia="Arial Unicode MS" w:hAnsi="Sylfaen"/>
        </w:rPr>
        <w:t>ნარჩენების</w:t>
      </w:r>
      <w:r w:rsidRPr="004E6C9B">
        <w:rPr>
          <w:rFonts w:ascii="Sylfaen" w:eastAsia="Arial Unicode MS" w:hAnsi="Sylfaen" w:cs="Arial Unicode MS"/>
        </w:rPr>
        <w:t xml:space="preserve"> </w:t>
      </w:r>
      <w:r w:rsidRPr="004E6C9B">
        <w:rPr>
          <w:rFonts w:ascii="Sylfaen" w:eastAsia="Arial Unicode MS" w:hAnsi="Sylfaen"/>
        </w:rPr>
        <w:t>მართვის</w:t>
      </w:r>
      <w:r w:rsidRPr="004E6C9B">
        <w:rPr>
          <w:rFonts w:ascii="Sylfaen" w:eastAsia="Arial Unicode MS" w:hAnsi="Sylfaen" w:cs="Arial Unicode MS"/>
        </w:rPr>
        <w:t xml:space="preserve"> </w:t>
      </w:r>
      <w:r w:rsidRPr="004E6C9B">
        <w:rPr>
          <w:rFonts w:ascii="Sylfaen" w:eastAsia="Arial Unicode MS" w:hAnsi="Sylfaen"/>
        </w:rPr>
        <w:t>ახალი</w:t>
      </w:r>
      <w:r w:rsidRPr="004E6C9B">
        <w:rPr>
          <w:rFonts w:ascii="Sylfaen" w:eastAsia="Arial Unicode MS" w:hAnsi="Sylfaen" w:cs="Arial Unicode MS"/>
        </w:rPr>
        <w:t xml:space="preserve"> </w:t>
      </w:r>
      <w:r w:rsidRPr="004E6C9B">
        <w:rPr>
          <w:rFonts w:ascii="Sylfaen" w:eastAsia="Arial Unicode MS" w:hAnsi="Sylfaen"/>
        </w:rPr>
        <w:t>სისტემა</w:t>
      </w:r>
      <w:r w:rsidRPr="004E6C9B">
        <w:rPr>
          <w:rFonts w:ascii="Sylfaen" w:eastAsia="Arial Unicode MS" w:hAnsi="Sylfaen" w:cs="Arial Unicode MS"/>
        </w:rPr>
        <w:t xml:space="preserve">, </w:t>
      </w:r>
      <w:r w:rsidRPr="004E6C9B">
        <w:rPr>
          <w:rFonts w:ascii="Sylfaen" w:eastAsia="Arial Unicode MS" w:hAnsi="Sylfaen"/>
        </w:rPr>
        <w:t>რომელიც</w:t>
      </w:r>
      <w:r w:rsidRPr="004E6C9B">
        <w:rPr>
          <w:rFonts w:ascii="Sylfaen" w:eastAsia="Arial Unicode MS" w:hAnsi="Sylfaen" w:cs="Arial Unicode MS"/>
        </w:rPr>
        <w:t xml:space="preserve"> </w:t>
      </w:r>
      <w:r w:rsidRPr="004E6C9B">
        <w:rPr>
          <w:rFonts w:ascii="Sylfaen" w:eastAsia="Arimo" w:hAnsi="Sylfaen"/>
        </w:rPr>
        <w:t>უზრუნველყოფს</w:t>
      </w:r>
      <w:r w:rsidRPr="004E6C9B">
        <w:rPr>
          <w:rFonts w:ascii="Sylfaen" w:eastAsia="Arimo" w:hAnsi="Sylfaen" w:cs="Arimo"/>
        </w:rPr>
        <w:t xml:space="preserve"> </w:t>
      </w:r>
      <w:r w:rsidRPr="004E6C9B">
        <w:rPr>
          <w:rFonts w:ascii="Sylfaen" w:eastAsia="Arial Unicode MS" w:hAnsi="Sylfaen"/>
        </w:rPr>
        <w:t>მოსახლეობისა</w:t>
      </w:r>
      <w:r w:rsidRPr="004E6C9B">
        <w:rPr>
          <w:rFonts w:ascii="Sylfaen" w:eastAsia="Arimo" w:hAnsi="Sylfaen" w:cs="Arimo"/>
        </w:rPr>
        <w:t xml:space="preserve"> </w:t>
      </w:r>
      <w:r w:rsidRPr="004E6C9B">
        <w:rPr>
          <w:rFonts w:ascii="Sylfaen" w:eastAsia="Arimo" w:hAnsi="Sylfaen"/>
        </w:rPr>
        <w:t>და</w:t>
      </w:r>
      <w:r w:rsidRPr="004E6C9B">
        <w:rPr>
          <w:rFonts w:ascii="Sylfaen" w:eastAsia="Arimo" w:hAnsi="Sylfaen" w:cs="Arimo"/>
        </w:rPr>
        <w:t xml:space="preserve"> </w:t>
      </w:r>
      <w:r w:rsidRPr="004E6C9B">
        <w:rPr>
          <w:rFonts w:ascii="Sylfaen" w:eastAsia="Arimo" w:hAnsi="Sylfaen"/>
        </w:rPr>
        <w:t>გარემოს</w:t>
      </w:r>
      <w:r w:rsidRPr="004E6C9B">
        <w:rPr>
          <w:rFonts w:ascii="Sylfaen" w:eastAsia="Arimo" w:hAnsi="Sylfaen" w:cs="Arimo"/>
        </w:rPr>
        <w:t xml:space="preserve"> </w:t>
      </w:r>
      <w:r w:rsidRPr="004E6C9B">
        <w:rPr>
          <w:rFonts w:ascii="Sylfaen" w:eastAsia="Arimo" w:hAnsi="Sylfaen"/>
        </w:rPr>
        <w:t>დაცვას</w:t>
      </w:r>
      <w:r w:rsidRPr="004E6C9B">
        <w:rPr>
          <w:rFonts w:ascii="Sylfaen" w:eastAsia="Arimo" w:hAnsi="Sylfaen" w:cs="Arimo"/>
        </w:rPr>
        <w:t xml:space="preserve"> </w:t>
      </w:r>
      <w:r w:rsidRPr="004E6C9B">
        <w:rPr>
          <w:rFonts w:ascii="Sylfaen" w:eastAsia="Arimo" w:hAnsi="Sylfaen"/>
        </w:rPr>
        <w:t>რადიაციის</w:t>
      </w:r>
      <w:r w:rsidRPr="004E6C9B">
        <w:rPr>
          <w:rFonts w:ascii="Sylfaen" w:eastAsia="Arimo" w:hAnsi="Sylfaen" w:cs="Arimo"/>
        </w:rPr>
        <w:t xml:space="preserve"> </w:t>
      </w:r>
      <w:r w:rsidRPr="004E6C9B">
        <w:rPr>
          <w:rFonts w:ascii="Sylfaen" w:eastAsia="Arimo" w:hAnsi="Sylfaen"/>
        </w:rPr>
        <w:t>შესაძლო</w:t>
      </w:r>
      <w:r w:rsidRPr="004E6C9B">
        <w:rPr>
          <w:rFonts w:ascii="Sylfaen" w:eastAsia="Arimo" w:hAnsi="Sylfaen" w:cs="Arimo"/>
        </w:rPr>
        <w:t xml:space="preserve"> </w:t>
      </w:r>
      <w:r w:rsidRPr="004E6C9B">
        <w:rPr>
          <w:rFonts w:ascii="Sylfaen" w:eastAsia="Arimo" w:hAnsi="Sylfaen"/>
        </w:rPr>
        <w:t>მავნე</w:t>
      </w:r>
      <w:r w:rsidRPr="004E6C9B">
        <w:rPr>
          <w:rFonts w:ascii="Sylfaen" w:eastAsia="Arimo" w:hAnsi="Sylfaen" w:cs="Arimo"/>
        </w:rPr>
        <w:t xml:space="preserve"> </w:t>
      </w:r>
      <w:r w:rsidRPr="004E6C9B">
        <w:rPr>
          <w:rFonts w:ascii="Sylfaen" w:eastAsia="Arimo" w:hAnsi="Sylfaen"/>
        </w:rPr>
        <w:t>ზეგავლენისგან</w:t>
      </w:r>
      <w:r w:rsidRPr="004E6C9B">
        <w:rPr>
          <w:rFonts w:ascii="Sylfaen" w:eastAsia="Arimo" w:hAnsi="Sylfaen" w:cs="Arimo"/>
        </w:rPr>
        <w:t>.</w:t>
      </w:r>
    </w:p>
    <w:p w14:paraId="65E73988" w14:textId="77777777" w:rsidR="00601C39" w:rsidRPr="004E6C9B" w:rsidRDefault="00601C39" w:rsidP="004E6C9B">
      <w:pPr>
        <w:spacing w:before="120" w:after="0" w:line="240" w:lineRule="auto"/>
        <w:ind w:right="91" w:hanging="11"/>
        <w:jc w:val="both"/>
        <w:rPr>
          <w:rFonts w:ascii="Sylfaen" w:eastAsia="Arimo" w:hAnsi="Sylfaen" w:cs="Arimo"/>
        </w:rPr>
      </w:pPr>
    </w:p>
    <w:p w14:paraId="7297090B" w14:textId="77777777" w:rsidR="00601C39" w:rsidRPr="004E6C9B" w:rsidRDefault="00601C39" w:rsidP="004E6C9B">
      <w:pPr>
        <w:pStyle w:val="Heading3"/>
        <w:keepLines/>
        <w:numPr>
          <w:ilvl w:val="2"/>
          <w:numId w:val="1"/>
        </w:numPr>
        <w:spacing w:before="120" w:after="0"/>
        <w:ind w:firstLine="0"/>
        <w:jc w:val="both"/>
        <w:rPr>
          <w:rFonts w:ascii="Sylfaen" w:hAnsi="Sylfaen"/>
          <w:b/>
          <w:color w:val="2E74B5" w:themeColor="accent1" w:themeShade="BF"/>
          <w:sz w:val="22"/>
          <w:szCs w:val="22"/>
        </w:rPr>
      </w:pPr>
      <w:bookmarkStart w:id="30" w:name="_Toc491396616"/>
      <w:bookmarkStart w:id="31" w:name="_Toc516953710"/>
      <w:bookmarkEnd w:id="28"/>
      <w:bookmarkEnd w:id="29"/>
      <w:r w:rsidRPr="004E6C9B">
        <w:rPr>
          <w:rFonts w:ascii="Sylfaen" w:hAnsi="Sylfaen"/>
          <w:b/>
          <w:color w:val="2E74B5" w:themeColor="accent1" w:themeShade="BF"/>
          <w:sz w:val="22"/>
          <w:szCs w:val="22"/>
        </w:rPr>
        <w:t>ტურიზმი</w:t>
      </w:r>
      <w:bookmarkEnd w:id="30"/>
      <w:bookmarkEnd w:id="31"/>
    </w:p>
    <w:p w14:paraId="2742E7C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14:paraId="4CC19B39" w14:textId="77777777" w:rsidR="00601C39" w:rsidRPr="004E6C9B" w:rsidRDefault="00601C39" w:rsidP="004E6C9B">
      <w:pPr>
        <w:pStyle w:val="ListParagraph"/>
        <w:numPr>
          <w:ilvl w:val="0"/>
          <w:numId w:val="7"/>
        </w:numPr>
        <w:spacing w:before="120" w:after="0" w:line="240" w:lineRule="auto"/>
        <w:contextualSpacing w:val="0"/>
        <w:jc w:val="both"/>
        <w:rPr>
          <w:rFonts w:ascii="Sylfaen" w:eastAsia="Sylfaen" w:hAnsi="Sylfaen" w:cs="Sylfaen"/>
          <w:lang w:val="ka-GE"/>
        </w:rPr>
      </w:pPr>
      <w:r w:rsidRPr="004E6C9B">
        <w:rPr>
          <w:rFonts w:ascii="Sylfaen" w:hAnsi="Sylfaen" w:cs="Sylfaen"/>
          <w:lang w:val="ka-GE"/>
        </w:rPr>
        <w:t>მოწესრიგდება</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განვითარდება</w:t>
      </w:r>
      <w:r w:rsidRPr="004E6C9B">
        <w:rPr>
          <w:rFonts w:ascii="Sylfaen" w:hAnsi="Sylfaen"/>
          <w:lang w:val="ka-GE"/>
        </w:rPr>
        <w:t xml:space="preserve"> </w:t>
      </w:r>
      <w:r w:rsidRPr="004E6C9B">
        <w:rPr>
          <w:rFonts w:ascii="Sylfaen" w:hAnsi="Sylfaen" w:cs="Sylfaen"/>
          <w:lang w:val="ka-GE"/>
        </w:rPr>
        <w:t>მცირე</w:t>
      </w:r>
      <w:r w:rsidRPr="004E6C9B">
        <w:rPr>
          <w:rFonts w:ascii="Sylfaen" w:hAnsi="Sylfaen"/>
          <w:lang w:val="ka-GE"/>
        </w:rPr>
        <w:t xml:space="preserve"> </w:t>
      </w:r>
      <w:r w:rsidRPr="004E6C9B">
        <w:rPr>
          <w:rFonts w:ascii="Sylfaen" w:hAnsi="Sylfaen" w:cs="Sylfaen"/>
          <w:lang w:val="ka-GE"/>
        </w:rPr>
        <w:t>ტურისტული</w:t>
      </w:r>
      <w:r w:rsidRPr="004E6C9B">
        <w:rPr>
          <w:rFonts w:ascii="Sylfaen" w:hAnsi="Sylfaen"/>
          <w:lang w:val="ka-GE"/>
        </w:rPr>
        <w:t xml:space="preserve"> </w:t>
      </w:r>
      <w:r w:rsidRPr="004E6C9B">
        <w:rPr>
          <w:rFonts w:ascii="Sylfaen" w:hAnsi="Sylfaen" w:cs="Sylfaen"/>
          <w:lang w:val="ka-GE"/>
        </w:rPr>
        <w:t>ინფრასტრუქტურა</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მოხდება</w:t>
      </w:r>
      <w:r w:rsidRPr="004E6C9B">
        <w:rPr>
          <w:rFonts w:ascii="Sylfaen" w:hAnsi="Sylfaen"/>
          <w:lang w:val="ka-GE"/>
        </w:rPr>
        <w:t xml:space="preserve"> </w:t>
      </w:r>
      <w:r w:rsidRPr="004E6C9B">
        <w:rPr>
          <w:rFonts w:ascii="Sylfaen" w:hAnsi="Sylfaen" w:cs="Sylfaen"/>
          <w:lang w:val="ka-GE"/>
        </w:rPr>
        <w:t>ტურისტული</w:t>
      </w:r>
      <w:r w:rsidRPr="004E6C9B">
        <w:rPr>
          <w:rFonts w:ascii="Sylfaen" w:hAnsi="Sylfaen"/>
          <w:lang w:val="ka-GE"/>
        </w:rPr>
        <w:t xml:space="preserve"> </w:t>
      </w:r>
      <w:r w:rsidRPr="004E6C9B">
        <w:rPr>
          <w:rFonts w:ascii="Sylfaen" w:hAnsi="Sylfaen" w:cs="Sylfaen"/>
          <w:lang w:val="ka-GE"/>
        </w:rPr>
        <w:t>პოტენციალის</w:t>
      </w:r>
      <w:r w:rsidRPr="004E6C9B">
        <w:rPr>
          <w:rFonts w:ascii="Sylfaen" w:hAnsi="Sylfaen"/>
          <w:lang w:val="ka-GE"/>
        </w:rPr>
        <w:t xml:space="preserve"> </w:t>
      </w:r>
      <w:r w:rsidRPr="004E6C9B">
        <w:rPr>
          <w:rFonts w:ascii="Sylfaen" w:hAnsi="Sylfaen" w:cs="Sylfaen"/>
          <w:lang w:val="ka-GE"/>
        </w:rPr>
        <w:t>მქონე</w:t>
      </w:r>
      <w:r w:rsidRPr="004E6C9B">
        <w:rPr>
          <w:rFonts w:ascii="Sylfaen" w:hAnsi="Sylfaen"/>
          <w:lang w:val="ka-GE"/>
        </w:rPr>
        <w:t xml:space="preserve"> </w:t>
      </w:r>
      <w:r w:rsidRPr="004E6C9B">
        <w:rPr>
          <w:rFonts w:ascii="Sylfaen" w:hAnsi="Sylfaen" w:cs="Sylfaen"/>
          <w:lang w:val="ka-GE"/>
        </w:rPr>
        <w:t>ლოკაციების</w:t>
      </w:r>
      <w:r w:rsidRPr="004E6C9B">
        <w:rPr>
          <w:rFonts w:ascii="Sylfaen" w:hAnsi="Sylfaen"/>
          <w:lang w:val="ka-GE"/>
        </w:rPr>
        <w:t xml:space="preserve"> </w:t>
      </w:r>
      <w:r w:rsidRPr="004E6C9B">
        <w:rPr>
          <w:rFonts w:ascii="Sylfaen" w:hAnsi="Sylfaen" w:cs="Sylfaen"/>
          <w:lang w:val="ka-GE"/>
        </w:rPr>
        <w:t>განახლება</w:t>
      </w:r>
      <w:r w:rsidRPr="004E6C9B">
        <w:rPr>
          <w:rFonts w:ascii="Sylfaen" w:hAnsi="Sylfaen"/>
          <w:lang w:val="ka-GE"/>
        </w:rPr>
        <w:t xml:space="preserve">. </w:t>
      </w:r>
      <w:r w:rsidRPr="004E6C9B">
        <w:rPr>
          <w:rFonts w:ascii="Sylfaen" w:hAnsi="Sylfaen" w:cs="Sylfaen"/>
          <w:lang w:val="ka-GE"/>
        </w:rPr>
        <w:t>გაუმჯობესდება</w:t>
      </w:r>
      <w:r w:rsidRPr="004E6C9B">
        <w:rPr>
          <w:rFonts w:ascii="Sylfaen" w:hAnsi="Sylfaen"/>
          <w:lang w:val="ka-GE"/>
        </w:rPr>
        <w:t xml:space="preserve"> </w:t>
      </w:r>
      <w:r w:rsidRPr="004E6C9B">
        <w:rPr>
          <w:rFonts w:ascii="Sylfaen" w:hAnsi="Sylfaen" w:cs="Sylfaen"/>
          <w:lang w:val="ka-GE"/>
        </w:rPr>
        <w:t>საგზაო</w:t>
      </w:r>
      <w:r w:rsidRPr="004E6C9B">
        <w:rPr>
          <w:rFonts w:ascii="Sylfaen" w:hAnsi="Sylfaen"/>
          <w:lang w:val="ka-GE"/>
        </w:rPr>
        <w:t xml:space="preserve"> </w:t>
      </w:r>
      <w:r w:rsidRPr="004E6C9B">
        <w:rPr>
          <w:rFonts w:ascii="Sylfaen" w:hAnsi="Sylfaen" w:cs="Sylfaen"/>
          <w:lang w:val="ka-GE"/>
        </w:rPr>
        <w:t>ინფრასტრუქტურა</w:t>
      </w:r>
      <w:r w:rsidRPr="004E6C9B">
        <w:rPr>
          <w:rFonts w:ascii="Sylfaen" w:hAnsi="Sylfaen"/>
          <w:lang w:val="ka-GE"/>
        </w:rPr>
        <w:t xml:space="preserve">, </w:t>
      </w:r>
      <w:r w:rsidRPr="004E6C9B">
        <w:rPr>
          <w:rFonts w:ascii="Sylfaen" w:hAnsi="Sylfaen" w:cs="Sylfaen"/>
          <w:lang w:val="ka-GE"/>
        </w:rPr>
        <w:t>რაც</w:t>
      </w:r>
      <w:r w:rsidRPr="004E6C9B">
        <w:rPr>
          <w:rFonts w:ascii="Sylfaen" w:hAnsi="Sylfaen"/>
          <w:lang w:val="ka-GE"/>
        </w:rPr>
        <w:t xml:space="preserve"> </w:t>
      </w:r>
      <w:r w:rsidRPr="004E6C9B">
        <w:rPr>
          <w:rFonts w:ascii="Sylfaen" w:hAnsi="Sylfaen" w:cs="Sylfaen"/>
          <w:lang w:val="ka-GE"/>
        </w:rPr>
        <w:t>ხელს</w:t>
      </w:r>
      <w:r w:rsidRPr="004E6C9B">
        <w:rPr>
          <w:rFonts w:ascii="Sylfaen" w:hAnsi="Sylfaen"/>
          <w:lang w:val="ka-GE"/>
        </w:rPr>
        <w:t xml:space="preserve"> </w:t>
      </w:r>
      <w:r w:rsidRPr="004E6C9B">
        <w:rPr>
          <w:rFonts w:ascii="Sylfaen" w:hAnsi="Sylfaen" w:cs="Sylfaen"/>
          <w:lang w:val="ka-GE"/>
        </w:rPr>
        <w:t>შეუწყობს</w:t>
      </w:r>
      <w:r w:rsidRPr="004E6C9B">
        <w:rPr>
          <w:rFonts w:ascii="Sylfaen" w:hAnsi="Sylfaen"/>
          <w:lang w:val="ka-GE"/>
        </w:rPr>
        <w:t xml:space="preserve"> </w:t>
      </w:r>
      <w:r w:rsidRPr="004E6C9B">
        <w:rPr>
          <w:rFonts w:ascii="Sylfaen" w:hAnsi="Sylfaen" w:cs="Sylfaen"/>
          <w:lang w:val="ka-GE"/>
        </w:rPr>
        <w:t>ტურისტულად</w:t>
      </w:r>
      <w:r w:rsidRPr="004E6C9B">
        <w:rPr>
          <w:rFonts w:ascii="Sylfaen" w:hAnsi="Sylfaen"/>
          <w:lang w:val="ka-GE"/>
        </w:rPr>
        <w:t xml:space="preserve"> </w:t>
      </w:r>
      <w:r w:rsidRPr="004E6C9B">
        <w:rPr>
          <w:rFonts w:ascii="Sylfaen" w:hAnsi="Sylfaen" w:cs="Sylfaen"/>
          <w:lang w:val="ka-GE"/>
        </w:rPr>
        <w:t>მიმზიდველი</w:t>
      </w:r>
      <w:r w:rsidRPr="004E6C9B">
        <w:rPr>
          <w:rFonts w:ascii="Sylfaen" w:hAnsi="Sylfaen"/>
          <w:lang w:val="ka-GE"/>
        </w:rPr>
        <w:t xml:space="preserve"> </w:t>
      </w:r>
      <w:r w:rsidRPr="004E6C9B">
        <w:rPr>
          <w:rFonts w:ascii="Sylfaen" w:hAnsi="Sylfaen" w:cs="Sylfaen"/>
          <w:lang w:val="ka-GE"/>
        </w:rPr>
        <w:t>ადგილის</w:t>
      </w:r>
      <w:r w:rsidRPr="004E6C9B">
        <w:rPr>
          <w:rFonts w:ascii="Sylfaen" w:hAnsi="Sylfaen"/>
          <w:lang w:val="ka-GE"/>
        </w:rPr>
        <w:t xml:space="preserve"> </w:t>
      </w:r>
      <w:r w:rsidRPr="004E6C9B">
        <w:rPr>
          <w:rFonts w:ascii="Sylfaen" w:hAnsi="Sylfaen" w:cs="Sylfaen"/>
          <w:lang w:val="ka-GE"/>
        </w:rPr>
        <w:t>მისაწვდომობის</w:t>
      </w:r>
      <w:r w:rsidRPr="004E6C9B">
        <w:rPr>
          <w:rFonts w:ascii="Sylfaen" w:hAnsi="Sylfaen"/>
          <w:lang w:val="ka-GE"/>
        </w:rPr>
        <w:t xml:space="preserve"> </w:t>
      </w:r>
      <w:r w:rsidRPr="004E6C9B">
        <w:rPr>
          <w:rFonts w:ascii="Sylfaen" w:hAnsi="Sylfaen" w:cs="Sylfaen"/>
          <w:lang w:val="ka-GE"/>
        </w:rPr>
        <w:t>გაუმჯობესებას</w:t>
      </w:r>
      <w:r w:rsidRPr="004E6C9B">
        <w:rPr>
          <w:rFonts w:ascii="Sylfaen" w:hAnsi="Sylfaen"/>
          <w:lang w:val="ka-GE"/>
        </w:rPr>
        <w:t xml:space="preserve">; </w:t>
      </w:r>
    </w:p>
    <w:p w14:paraId="3A6CB7D1"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მოხდება მარკეტინგული აქტივობების გააქტიურება მიზნობრივ და პოტენციურ ახალ (მათ შორის მაღალმხარჯველ)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14:paraId="77D4AC28"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მოხდება მარკეტინგული აქტივობების გააქტიურება შიდა ბაზარზე, რაც ხელს შეუწყობს შიდა ტურიზმის განვითარებას;</w:t>
      </w:r>
    </w:p>
    <w:p w14:paraId="34DD7591"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ხელი შეეწყობა ეკოტურიზმის, როგორც საინტერესო ტურისტული პროდუქტის, განვითარებას;</w:t>
      </w:r>
    </w:p>
    <w:p w14:paraId="2EF3F90B"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განხორციელდება ღონისძიებების წახალისება, ინვესტიციების სტიმულირება და ხელშეწყობა;</w:t>
      </w:r>
    </w:p>
    <w:p w14:paraId="60A5EBC4"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განსაკუთრებული აქცენტი გაკეთდება მომსახურების ხარისხის გაუმჯობესებაზე. მოხდება 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14:paraId="5852B710" w14:textId="77777777" w:rsidR="00601C39" w:rsidRPr="004E6C9B" w:rsidRDefault="00601C39" w:rsidP="004E6C9B">
      <w:pPr>
        <w:pStyle w:val="BodyText"/>
        <w:widowControl w:val="0"/>
        <w:numPr>
          <w:ilvl w:val="0"/>
          <w:numId w:val="7"/>
        </w:numPr>
        <w:spacing w:before="120" w:after="0" w:line="240" w:lineRule="auto"/>
        <w:ind w:right="27"/>
        <w:jc w:val="both"/>
        <w:rPr>
          <w:rFonts w:ascii="Sylfaen" w:hAnsi="Sylfaen"/>
          <w:sz w:val="22"/>
          <w:szCs w:val="22"/>
          <w:lang w:val="ka-GE"/>
        </w:rPr>
      </w:pPr>
      <w:r w:rsidRPr="004E6C9B">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 შეიქმნება კერძო სექტორთან საურთიერთობო პლატფორმა ერთი ფანჯრის პრინციპით, რომელიც გააერთიანებს ყველა საჭირო ინფორმაციას და რომლის საშუალებითაც განხორციელდება სექტორთან აქტიური კომუნიკაცია.</w:t>
      </w:r>
    </w:p>
    <w:p w14:paraId="7845BA20" w14:textId="77777777" w:rsidR="00601C39" w:rsidRPr="004E6C9B" w:rsidRDefault="00601C39" w:rsidP="004E6C9B">
      <w:pPr>
        <w:pStyle w:val="BodyText"/>
        <w:spacing w:before="120" w:after="0" w:line="240" w:lineRule="auto"/>
        <w:ind w:left="720" w:right="27"/>
        <w:jc w:val="both"/>
        <w:rPr>
          <w:rFonts w:ascii="Sylfaen" w:hAnsi="Sylfaen"/>
          <w:sz w:val="22"/>
          <w:szCs w:val="22"/>
          <w:lang w:val="ka-GE"/>
        </w:rPr>
      </w:pPr>
    </w:p>
    <w:p w14:paraId="26024B3F" w14:textId="77777777" w:rsidR="00601C39" w:rsidRPr="004E6C9B" w:rsidRDefault="00601C39" w:rsidP="004E6C9B">
      <w:pPr>
        <w:pStyle w:val="Heading3"/>
        <w:keepLines/>
        <w:numPr>
          <w:ilvl w:val="2"/>
          <w:numId w:val="1"/>
        </w:numPr>
        <w:spacing w:before="120" w:after="0"/>
        <w:ind w:right="184" w:firstLine="0"/>
        <w:jc w:val="both"/>
        <w:rPr>
          <w:rFonts w:ascii="Sylfaen" w:hAnsi="Sylfaen"/>
          <w:b/>
          <w:sz w:val="22"/>
          <w:szCs w:val="22"/>
        </w:rPr>
      </w:pPr>
      <w:r w:rsidRPr="004E6C9B">
        <w:rPr>
          <w:rFonts w:ascii="Sylfaen" w:hAnsi="Sylfaen"/>
          <w:b/>
          <w:sz w:val="22"/>
          <w:szCs w:val="22"/>
        </w:rPr>
        <w:t>ტრანსპორტი</w:t>
      </w:r>
    </w:p>
    <w:p w14:paraId="410D7FD6"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სატრანსპორტო სისტემების შემდგომი განვითარების მიზნით საქართველოს მთავრობა გაატარებს აქტიურ პოლიტიკას, კერძოდ:</w:t>
      </w:r>
    </w:p>
    <w:p w14:paraId="3DEE0750"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eastAsia="Sylfaen" w:hAnsi="Sylfaen" w:cs="Sylfaen"/>
          <w:lang w:val="ka-GE"/>
        </w:rPr>
        <w:lastRenderedPageBreak/>
        <w:t>საქართველოს სატრანსპორტო პოტენციალის განვითარების პარალელურად უმნიშვნელოვანესი პრიორიტეტია სატრანსპორტო სისტემის უსაფრთხოების დონის შენარჩუნება და გაუმჯობესება;</w:t>
      </w:r>
    </w:p>
    <w:p w14:paraId="6F9B6858"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cs="Sylfaen"/>
          <w:lang w:val="ka-GE"/>
        </w:rPr>
        <w:t>ხელი</w:t>
      </w:r>
      <w:r w:rsidRPr="004E6C9B">
        <w:rPr>
          <w:rFonts w:ascii="Sylfaen" w:hAnsi="Sylfaen"/>
          <w:lang w:val="ka-GE"/>
        </w:rPr>
        <w:t xml:space="preserve"> </w:t>
      </w:r>
      <w:r w:rsidRPr="004E6C9B">
        <w:rPr>
          <w:rFonts w:ascii="Sylfaen" w:hAnsi="Sylfaen" w:cs="Sylfaen"/>
          <w:lang w:val="ka-GE"/>
        </w:rPr>
        <w:t>შეეწყობა</w:t>
      </w:r>
      <w:r w:rsidRPr="004E6C9B">
        <w:rPr>
          <w:rFonts w:ascii="Sylfaen" w:hAnsi="Sylfaen"/>
          <w:lang w:val="ka-GE"/>
        </w:rPr>
        <w:t xml:space="preserve"> </w:t>
      </w:r>
      <w:r w:rsidRPr="004E6C9B">
        <w:rPr>
          <w:rFonts w:ascii="Sylfaen" w:hAnsi="Sylfaen" w:cs="Sylfaen"/>
          <w:lang w:val="ka-GE"/>
        </w:rPr>
        <w:t>სატრანსპორტო</w:t>
      </w:r>
      <w:r w:rsidRPr="004E6C9B">
        <w:rPr>
          <w:rFonts w:ascii="Sylfaen" w:hAnsi="Sylfaen"/>
          <w:lang w:val="ka-GE"/>
        </w:rPr>
        <w:t xml:space="preserve"> </w:t>
      </w:r>
      <w:r w:rsidRPr="004E6C9B">
        <w:rPr>
          <w:rFonts w:ascii="Sylfaen" w:hAnsi="Sylfaen" w:cs="Sylfaen"/>
          <w:lang w:val="ka-GE"/>
        </w:rPr>
        <w:t>სისტემაში</w:t>
      </w:r>
      <w:r w:rsidRPr="004E6C9B">
        <w:rPr>
          <w:rFonts w:ascii="Sylfaen" w:hAnsi="Sylfaen"/>
          <w:lang w:val="ka-GE"/>
        </w:rPr>
        <w:t xml:space="preserve"> </w:t>
      </w:r>
      <w:r w:rsidRPr="004E6C9B">
        <w:rPr>
          <w:rFonts w:ascii="Sylfaen" w:hAnsi="Sylfaen" w:cs="Sylfaen"/>
          <w:lang w:val="ka-GE"/>
        </w:rPr>
        <w:t>ეკოლოგიურად</w:t>
      </w:r>
      <w:r w:rsidRPr="004E6C9B">
        <w:rPr>
          <w:rFonts w:ascii="Sylfaen" w:hAnsi="Sylfaen"/>
          <w:lang w:val="ka-GE"/>
        </w:rPr>
        <w:t xml:space="preserve"> </w:t>
      </w:r>
      <w:r w:rsidRPr="004E6C9B">
        <w:rPr>
          <w:rFonts w:ascii="Sylfaen" w:hAnsi="Sylfaen" w:cs="Sylfaen"/>
          <w:lang w:val="ka-GE"/>
        </w:rPr>
        <w:t>სუფთა</w:t>
      </w:r>
      <w:r w:rsidRPr="004E6C9B">
        <w:rPr>
          <w:rFonts w:ascii="Sylfaen" w:hAnsi="Sylfaen"/>
          <w:lang w:val="ka-GE"/>
        </w:rPr>
        <w:t xml:space="preserve">, </w:t>
      </w:r>
      <w:r w:rsidRPr="004E6C9B">
        <w:rPr>
          <w:rFonts w:ascii="Sylfaen" w:hAnsi="Sylfaen" w:cs="Sylfaen"/>
          <w:lang w:val="ka-GE"/>
        </w:rPr>
        <w:t>ინოვაციური</w:t>
      </w:r>
      <w:r w:rsidRPr="004E6C9B">
        <w:rPr>
          <w:rFonts w:ascii="Sylfaen" w:hAnsi="Sylfaen"/>
          <w:lang w:val="ka-GE"/>
        </w:rPr>
        <w:t xml:space="preserve"> </w:t>
      </w:r>
      <w:r w:rsidRPr="004E6C9B">
        <w:rPr>
          <w:rFonts w:ascii="Sylfaen" w:hAnsi="Sylfaen" w:cs="Sylfaen"/>
          <w:lang w:val="ka-GE"/>
        </w:rPr>
        <w:t>ტექნოლოგიების</w:t>
      </w:r>
      <w:r w:rsidRPr="004E6C9B">
        <w:rPr>
          <w:rFonts w:ascii="Sylfaen" w:hAnsi="Sylfaen"/>
          <w:lang w:val="ka-GE"/>
        </w:rPr>
        <w:t xml:space="preserve"> </w:t>
      </w:r>
      <w:r w:rsidRPr="004E6C9B">
        <w:rPr>
          <w:rFonts w:ascii="Sylfaen" w:hAnsi="Sylfaen" w:cs="Sylfaen"/>
          <w:lang w:val="ka-GE"/>
        </w:rPr>
        <w:t>შემუშავების</w:t>
      </w:r>
      <w:r w:rsidRPr="004E6C9B">
        <w:rPr>
          <w:rFonts w:ascii="Sylfaen" w:hAnsi="Sylfaen"/>
          <w:lang w:val="ka-GE"/>
        </w:rPr>
        <w:t xml:space="preserve"> </w:t>
      </w:r>
      <w:r w:rsidRPr="004E6C9B">
        <w:rPr>
          <w:rFonts w:ascii="Sylfaen" w:hAnsi="Sylfaen" w:cs="Sylfaen"/>
          <w:lang w:val="ka-GE"/>
        </w:rPr>
        <w:t>დანერგვის</w:t>
      </w:r>
      <w:r w:rsidRPr="004E6C9B">
        <w:rPr>
          <w:rFonts w:ascii="Sylfaen" w:hAnsi="Sylfaen"/>
          <w:lang w:val="ka-GE"/>
        </w:rPr>
        <w:t xml:space="preserve"> </w:t>
      </w:r>
      <w:r w:rsidRPr="004E6C9B">
        <w:rPr>
          <w:rFonts w:ascii="Sylfaen" w:hAnsi="Sylfaen" w:cs="Sylfaen"/>
          <w:lang w:val="ka-GE"/>
        </w:rPr>
        <w:t>და</w:t>
      </w:r>
      <w:r w:rsidRPr="004E6C9B">
        <w:rPr>
          <w:rFonts w:ascii="Sylfaen" w:hAnsi="Sylfaen"/>
          <w:lang w:val="ka-GE"/>
        </w:rPr>
        <w:t xml:space="preserve"> </w:t>
      </w:r>
      <w:r w:rsidRPr="004E6C9B">
        <w:rPr>
          <w:rFonts w:ascii="Sylfaen" w:hAnsi="Sylfaen" w:cs="Sylfaen"/>
          <w:lang w:val="ka-GE"/>
        </w:rPr>
        <w:t>ინტეგრაციის</w:t>
      </w:r>
      <w:r w:rsidRPr="004E6C9B">
        <w:rPr>
          <w:rFonts w:ascii="Sylfaen" w:hAnsi="Sylfaen"/>
          <w:lang w:val="ka-GE"/>
        </w:rPr>
        <w:t xml:space="preserve"> </w:t>
      </w:r>
      <w:r w:rsidRPr="004E6C9B">
        <w:rPr>
          <w:rFonts w:ascii="Sylfaen" w:hAnsi="Sylfaen" w:cs="Sylfaen"/>
          <w:lang w:val="ka-GE"/>
        </w:rPr>
        <w:t>ინიციატივებს</w:t>
      </w:r>
      <w:r w:rsidRPr="004E6C9B">
        <w:rPr>
          <w:rFonts w:ascii="Sylfaen" w:hAnsi="Sylfaen"/>
          <w:lang w:val="ka-GE"/>
        </w:rPr>
        <w:t>;</w:t>
      </w:r>
    </w:p>
    <w:p w14:paraId="37FEE178"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rPr>
        <w:t>ევროკავშირთან ასოცირების</w:t>
      </w:r>
      <w:r w:rsidRPr="004E6C9B">
        <w:rPr>
          <w:rFonts w:ascii="Sylfaen" w:hAnsi="Sylfaen"/>
          <w:lang w:val="ka-GE"/>
        </w:rPr>
        <w:t xml:space="preserve"> შესახებ</w:t>
      </w:r>
      <w:r w:rsidRPr="004E6C9B">
        <w:rPr>
          <w:rFonts w:ascii="Sylfaen" w:hAnsi="Sylfaen"/>
        </w:rPr>
        <w:t xml:space="preserve"> შეთანხმების</w:t>
      </w:r>
      <w:r w:rsidRPr="004E6C9B">
        <w:rPr>
          <w:rFonts w:ascii="Sylfaen" w:hAnsi="Sylfaen"/>
          <w:lang w:val="ka-GE"/>
        </w:rPr>
        <w:t xml:space="preserve"> და ერთიანი საჰაერო სივრცის შესახებ შეთანხმების</w:t>
      </w:r>
      <w:r w:rsidRPr="004E6C9B">
        <w:rPr>
          <w:rFonts w:ascii="Sylfaen" w:hAnsi="Sylfaen"/>
        </w:rPr>
        <w:t xml:space="preserve"> შესაბამისად, </w:t>
      </w:r>
      <w:r w:rsidRPr="004E6C9B">
        <w:rPr>
          <w:rFonts w:ascii="Sylfaen" w:hAnsi="Sylfaen"/>
          <w:bCs/>
        </w:rPr>
        <w:t>მოხდება საქართველოს</w:t>
      </w:r>
      <w:r w:rsidRPr="004E6C9B">
        <w:rPr>
          <w:rFonts w:ascii="Sylfaen" w:hAnsi="Sylfaen"/>
          <w:b/>
          <w:bCs/>
        </w:rPr>
        <w:t xml:space="preserve"> კანონმდებლობის დაახლოება ტრანსპორტის სფეროში ევროკავშირის დირექტივებსა და რეგულაციებთან, </w:t>
      </w:r>
      <w:r w:rsidRPr="004E6C9B">
        <w:rPr>
          <w:rFonts w:ascii="Sylfaen" w:hAnsi="Sylfaen"/>
        </w:rPr>
        <w:t>რაც ხელს შეუწყობს სატრანსპორტო ოპერაციების უსაფრთხოების ზრდას და ევროკავ</w:t>
      </w:r>
      <w:r w:rsidRPr="004E6C9B">
        <w:rPr>
          <w:rFonts w:ascii="Sylfaen" w:hAnsi="Sylfaen"/>
          <w:lang w:val="ka-GE"/>
        </w:rPr>
        <w:t>შირთან სექტორულ ინტეგრაციას;</w:t>
      </w:r>
    </w:p>
    <w:p w14:paraId="481C88D7"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lang w:val="ka-GE"/>
        </w:rPr>
        <w:t xml:space="preserve">ქვეყანაში </w:t>
      </w:r>
      <w:r w:rsidRPr="004E6C9B">
        <w:rPr>
          <w:rFonts w:ascii="Sylfaen" w:hAnsi="Sylfaen"/>
          <w:b/>
          <w:lang w:val="ka-GE"/>
        </w:rPr>
        <w:t>საგზაო უსაფრთხოების უზრუნველყოფა წარმოადგენს საქართველოს მთავრობის ერთ-ერთ მნიშვნელოვან პრიორიტეტს.</w:t>
      </w:r>
      <w:r w:rsidRPr="004E6C9B">
        <w:rPr>
          <w:rFonts w:ascii="Sylfaen" w:hAnsi="Sylfaen"/>
          <w:lang w:val="ka-GE"/>
        </w:rPr>
        <w:t xml:space="preserve"> ამ მიმართულებით მულტისექტორული თანამშრომლობის უზრუნველყოფის გზით, გაგრძელდება საგზაო უსაფრთხოების ეროვნული სტრატეგიისა და მისი სამოქმედო გეგმების იმპლემენტაცია;</w:t>
      </w:r>
    </w:p>
    <w:p w14:paraId="09BA8E8E" w14:textId="77777777" w:rsidR="00601C39" w:rsidRPr="004E6C9B" w:rsidRDefault="00601C39" w:rsidP="004E6C9B">
      <w:pPr>
        <w:pStyle w:val="ListParagraph"/>
        <w:numPr>
          <w:ilvl w:val="0"/>
          <w:numId w:val="19"/>
        </w:numPr>
        <w:tabs>
          <w:tab w:val="left" w:pos="1417"/>
          <w:tab w:val="left" w:pos="2711"/>
          <w:tab w:val="left" w:pos="3834"/>
        </w:tabs>
        <w:spacing w:before="120" w:after="0" w:line="240" w:lineRule="auto"/>
        <w:ind w:left="567" w:right="29"/>
        <w:contextualSpacing w:val="0"/>
        <w:jc w:val="both"/>
        <w:rPr>
          <w:rFonts w:ascii="Sylfaen" w:hAnsi="Sylfaen"/>
          <w:lang w:val="ka-GE"/>
        </w:rPr>
      </w:pPr>
      <w:r w:rsidRPr="004E6C9B">
        <w:rPr>
          <w:rFonts w:ascii="Sylfaen" w:hAnsi="Sylfaen"/>
          <w:lang w:val="ka-GE"/>
        </w:rPr>
        <w:t>გაგრძელდება მუშაობა ტექნიკური ინსპექტირების სისტემის შემდგომი სრულყოფისა და პერიოდული ტექნიკური ინსპექტირების ერთიანი საინფორმაციო სისტემის შექმნის მიზნით;</w:t>
      </w:r>
    </w:p>
    <w:p w14:paraId="54FB8705"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bCs/>
          <w:iCs/>
        </w:rPr>
      </w:pPr>
      <w:r w:rsidRPr="004E6C9B">
        <w:rPr>
          <w:rFonts w:ascii="Sylfaen" w:hAnsi="Sylfaen"/>
          <w:bCs/>
          <w:iCs/>
          <w:lang w:val="ka-GE"/>
        </w:rPr>
        <w:t>იგეგმება სარკინიგზო ტრანსპორტის დარგის „რესტრუქტურიზაცია“, ამ მიმართულებით ახალი საკანონმდებლო და მარეგულირებელი ინსტიტუციური ჩარჩოს რეფორმირების გზით, რაც ხელს შეუწყობს დარგის ეფექტურობის გაზრდას და სარკინიგზო სატრანსპორტო ოპერაციების უსაფრთხოებას;</w:t>
      </w:r>
    </w:p>
    <w:p w14:paraId="5077B5D0"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bCs/>
          <w:iCs/>
        </w:rPr>
      </w:pP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სატრანზიტო</w:t>
      </w:r>
      <w:r w:rsidRPr="004E6C9B">
        <w:rPr>
          <w:rFonts w:ascii="Sylfaen" w:hAnsi="Sylfaen"/>
          <w:bCs/>
          <w:iCs/>
        </w:rPr>
        <w:t xml:space="preserve"> </w:t>
      </w:r>
      <w:r w:rsidRPr="004E6C9B">
        <w:rPr>
          <w:rFonts w:ascii="Sylfaen" w:hAnsi="Sylfaen" w:cs="Sylfaen"/>
          <w:bCs/>
          <w:iCs/>
        </w:rPr>
        <w:t>პოტენციალის</w:t>
      </w:r>
      <w:r w:rsidRPr="004E6C9B">
        <w:rPr>
          <w:rFonts w:ascii="Sylfaen" w:hAnsi="Sylfaen"/>
          <w:bCs/>
          <w:iCs/>
        </w:rPr>
        <w:t xml:space="preserve"> </w:t>
      </w:r>
      <w:r w:rsidRPr="004E6C9B">
        <w:rPr>
          <w:rFonts w:ascii="Sylfaen" w:hAnsi="Sylfaen" w:cs="Sylfaen"/>
          <w:bCs/>
          <w:iCs/>
        </w:rPr>
        <w:t>განსავითარებლად</w:t>
      </w:r>
      <w:r w:rsidRPr="004E6C9B">
        <w:rPr>
          <w:rFonts w:ascii="Sylfaen" w:hAnsi="Sylfaen"/>
          <w:bCs/>
          <w:iCs/>
        </w:rPr>
        <w:t xml:space="preserve"> </w:t>
      </w:r>
      <w:r w:rsidRPr="004E6C9B">
        <w:rPr>
          <w:rFonts w:ascii="Sylfaen" w:hAnsi="Sylfaen" w:cs="Sylfaen"/>
          <w:bCs/>
          <w:iCs/>
        </w:rPr>
        <w:t>უმნიშვნელოვანესია</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ყველა</w:t>
      </w:r>
      <w:r w:rsidRPr="004E6C9B">
        <w:rPr>
          <w:rFonts w:ascii="Sylfaen" w:hAnsi="Sylfaen"/>
          <w:bCs/>
          <w:iCs/>
        </w:rPr>
        <w:t xml:space="preserve"> </w:t>
      </w:r>
      <w:r w:rsidRPr="004E6C9B">
        <w:rPr>
          <w:rFonts w:ascii="Sylfaen" w:hAnsi="Sylfaen" w:cs="Sylfaen"/>
          <w:bCs/>
          <w:iCs/>
        </w:rPr>
        <w:t>საზღვაო</w:t>
      </w:r>
      <w:r w:rsidRPr="004E6C9B">
        <w:rPr>
          <w:rFonts w:ascii="Sylfaen" w:hAnsi="Sylfaen"/>
          <w:bCs/>
          <w:iCs/>
        </w:rPr>
        <w:t xml:space="preserve"> </w:t>
      </w:r>
      <w:r w:rsidRPr="004E6C9B">
        <w:rPr>
          <w:rFonts w:ascii="Sylfaen" w:hAnsi="Sylfaen" w:cs="Sylfaen"/>
          <w:bCs/>
          <w:iCs/>
        </w:rPr>
        <w:t>ნავსადგურში</w:t>
      </w:r>
      <w:r w:rsidRPr="004E6C9B">
        <w:rPr>
          <w:rFonts w:ascii="Sylfaen" w:hAnsi="Sylfaen"/>
          <w:bCs/>
          <w:iCs/>
        </w:rPr>
        <w:t xml:space="preserve"> </w:t>
      </w:r>
      <w:r w:rsidRPr="004E6C9B">
        <w:rPr>
          <w:rFonts w:ascii="Sylfaen" w:hAnsi="Sylfaen" w:cs="Sylfaen"/>
          <w:bCs/>
          <w:iCs/>
        </w:rPr>
        <w:t>განხორციელდეს</w:t>
      </w:r>
      <w:r w:rsidRPr="004E6C9B">
        <w:rPr>
          <w:rFonts w:ascii="Sylfaen" w:hAnsi="Sylfaen"/>
          <w:bCs/>
          <w:iCs/>
        </w:rPr>
        <w:t xml:space="preserve"> </w:t>
      </w:r>
      <w:r w:rsidRPr="004E6C9B">
        <w:rPr>
          <w:rFonts w:ascii="Sylfaen" w:hAnsi="Sylfaen" w:cs="Sylfaen"/>
          <w:bCs/>
          <w:iCs/>
        </w:rPr>
        <w:t>სამთავრობო</w:t>
      </w:r>
      <w:r w:rsidRPr="004E6C9B">
        <w:rPr>
          <w:rFonts w:ascii="Sylfaen" w:hAnsi="Sylfaen"/>
          <w:bCs/>
          <w:iCs/>
        </w:rPr>
        <w:t xml:space="preserve"> </w:t>
      </w:r>
      <w:r w:rsidRPr="004E6C9B">
        <w:rPr>
          <w:rFonts w:ascii="Sylfaen" w:hAnsi="Sylfaen" w:cs="Sylfaen"/>
          <w:bCs/>
          <w:iCs/>
        </w:rPr>
        <w:t>სერვისების</w:t>
      </w:r>
      <w:r w:rsidRPr="004E6C9B">
        <w:rPr>
          <w:rFonts w:ascii="Sylfaen" w:hAnsi="Sylfaen"/>
          <w:bCs/>
          <w:iCs/>
        </w:rPr>
        <w:t xml:space="preserve"> </w:t>
      </w:r>
      <w:r w:rsidRPr="004E6C9B">
        <w:rPr>
          <w:rFonts w:ascii="Sylfaen" w:hAnsi="Sylfaen" w:cs="Sylfaen"/>
          <w:bCs/>
          <w:iCs/>
          <w:lang w:val="ka-GE"/>
        </w:rPr>
        <w:t>გაციფროვნება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ერთი</w:t>
      </w:r>
      <w:r w:rsidRPr="004E6C9B">
        <w:rPr>
          <w:rFonts w:ascii="Sylfaen" w:hAnsi="Sylfaen"/>
          <w:bCs/>
          <w:iCs/>
        </w:rPr>
        <w:t xml:space="preserve"> </w:t>
      </w:r>
      <w:r w:rsidRPr="004E6C9B">
        <w:rPr>
          <w:rFonts w:ascii="Sylfaen" w:hAnsi="Sylfaen" w:cs="Sylfaen"/>
          <w:bCs/>
          <w:iCs/>
        </w:rPr>
        <w:t>ონლაინ</w:t>
      </w:r>
      <w:r w:rsidRPr="004E6C9B">
        <w:rPr>
          <w:rFonts w:ascii="Sylfaen" w:hAnsi="Sylfaen"/>
          <w:bCs/>
          <w:iCs/>
        </w:rPr>
        <w:t xml:space="preserve"> </w:t>
      </w:r>
      <w:r w:rsidRPr="004E6C9B">
        <w:rPr>
          <w:rFonts w:ascii="Sylfaen" w:hAnsi="Sylfaen" w:cs="Sylfaen"/>
          <w:bCs/>
          <w:iCs/>
        </w:rPr>
        <w:t>პლატფორმის</w:t>
      </w:r>
      <w:r w:rsidRPr="004E6C9B">
        <w:rPr>
          <w:rFonts w:ascii="Sylfaen" w:hAnsi="Sylfaen"/>
          <w:bCs/>
          <w:iCs/>
        </w:rPr>
        <w:t xml:space="preserve"> </w:t>
      </w:r>
      <w:r w:rsidRPr="004E6C9B">
        <w:rPr>
          <w:rFonts w:ascii="Sylfaen" w:hAnsi="Sylfaen" w:cs="Sylfaen"/>
          <w:bCs/>
          <w:iCs/>
        </w:rPr>
        <w:t>ქვეშ</w:t>
      </w:r>
      <w:r w:rsidRPr="004E6C9B">
        <w:rPr>
          <w:rFonts w:ascii="Sylfaen" w:hAnsi="Sylfaen"/>
          <w:bCs/>
          <w:iCs/>
        </w:rPr>
        <w:t xml:space="preserve"> </w:t>
      </w:r>
      <w:r w:rsidRPr="004E6C9B">
        <w:rPr>
          <w:rFonts w:ascii="Sylfaen" w:hAnsi="Sylfaen" w:cs="Sylfaen"/>
          <w:bCs/>
          <w:iCs/>
        </w:rPr>
        <w:t>გაერთიანება</w:t>
      </w:r>
      <w:r w:rsidRPr="004E6C9B">
        <w:rPr>
          <w:rFonts w:ascii="Sylfaen" w:hAnsi="Sylfaen"/>
          <w:bCs/>
          <w:iCs/>
        </w:rPr>
        <w:t xml:space="preserve">. </w:t>
      </w:r>
      <w:r w:rsidRPr="004E6C9B">
        <w:rPr>
          <w:rFonts w:ascii="Sylfaen" w:hAnsi="Sylfaen" w:cs="Sylfaen"/>
          <w:bCs/>
          <w:iCs/>
        </w:rPr>
        <w:t>აღნიშნული</w:t>
      </w:r>
      <w:r w:rsidRPr="004E6C9B">
        <w:rPr>
          <w:rFonts w:ascii="Sylfaen" w:hAnsi="Sylfaen"/>
          <w:bCs/>
          <w:iCs/>
        </w:rPr>
        <w:t xml:space="preserve"> </w:t>
      </w:r>
      <w:r w:rsidRPr="004E6C9B">
        <w:rPr>
          <w:rFonts w:ascii="Sylfaen" w:hAnsi="Sylfaen" w:cs="Sylfaen"/>
          <w:bCs/>
          <w:iCs/>
        </w:rPr>
        <w:t>ხელს</w:t>
      </w:r>
      <w:r w:rsidRPr="004E6C9B">
        <w:rPr>
          <w:rFonts w:ascii="Sylfaen" w:hAnsi="Sylfaen"/>
          <w:bCs/>
          <w:iCs/>
        </w:rPr>
        <w:t xml:space="preserve"> </w:t>
      </w:r>
      <w:r w:rsidRPr="004E6C9B">
        <w:rPr>
          <w:rFonts w:ascii="Sylfaen" w:hAnsi="Sylfaen" w:cs="Sylfaen"/>
          <w:bCs/>
          <w:iCs/>
        </w:rPr>
        <w:t>შეუწყობს</w:t>
      </w:r>
      <w:r w:rsidRPr="004E6C9B">
        <w:rPr>
          <w:rFonts w:ascii="Sylfaen" w:hAnsi="Sylfaen"/>
          <w:bCs/>
          <w:iCs/>
        </w:rPr>
        <w:t xml:space="preserve"> </w:t>
      </w:r>
      <w:r w:rsidRPr="004E6C9B">
        <w:rPr>
          <w:rFonts w:ascii="Sylfaen" w:hAnsi="Sylfaen" w:cs="Sylfaen"/>
          <w:bCs/>
          <w:iCs/>
        </w:rPr>
        <w:t>ტვირთების</w:t>
      </w:r>
      <w:r w:rsidRPr="004E6C9B">
        <w:rPr>
          <w:rFonts w:ascii="Sylfaen" w:hAnsi="Sylfaen"/>
          <w:bCs/>
          <w:iCs/>
        </w:rPr>
        <w:t xml:space="preserve"> </w:t>
      </w:r>
      <w:r w:rsidRPr="004E6C9B">
        <w:rPr>
          <w:rFonts w:ascii="Sylfaen" w:hAnsi="Sylfaen" w:cs="Sylfaen"/>
          <w:bCs/>
          <w:iCs/>
        </w:rPr>
        <w:t>გამტარუნარიანობის</w:t>
      </w:r>
      <w:r w:rsidRPr="004E6C9B">
        <w:rPr>
          <w:rFonts w:ascii="Sylfaen" w:hAnsi="Sylfaen"/>
          <w:bCs/>
          <w:iCs/>
        </w:rPr>
        <w:t xml:space="preserve"> </w:t>
      </w:r>
      <w:r w:rsidRPr="004E6C9B">
        <w:rPr>
          <w:rFonts w:ascii="Sylfaen" w:hAnsi="Sylfaen" w:cs="Sylfaen"/>
          <w:bCs/>
          <w:iCs/>
        </w:rPr>
        <w:t>გაზრდა</w:t>
      </w:r>
      <w:r w:rsidRPr="004E6C9B">
        <w:rPr>
          <w:rFonts w:ascii="Sylfaen" w:hAnsi="Sylfaen" w:cs="Sylfaen"/>
          <w:bCs/>
          <w:iCs/>
          <w:lang w:val="ka-GE"/>
        </w:rPr>
        <w:t>ს</w:t>
      </w:r>
      <w:r w:rsidRPr="004E6C9B">
        <w:rPr>
          <w:rFonts w:ascii="Sylfaen" w:hAnsi="Sylfaen"/>
          <w:bCs/>
          <w:iCs/>
        </w:rPr>
        <w:t xml:space="preserve"> </w:t>
      </w:r>
      <w:r w:rsidRPr="004E6C9B">
        <w:rPr>
          <w:rFonts w:ascii="Sylfaen" w:hAnsi="Sylfaen" w:cs="Sylfaen"/>
          <w:bCs/>
          <w:iCs/>
        </w:rPr>
        <w:t>ნავსადგურებში</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ასევე</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ნავსადგურებს</w:t>
      </w:r>
      <w:r w:rsidRPr="004E6C9B">
        <w:rPr>
          <w:rFonts w:ascii="Sylfaen" w:hAnsi="Sylfaen"/>
          <w:bCs/>
          <w:iCs/>
        </w:rPr>
        <w:t xml:space="preserve"> </w:t>
      </w:r>
      <w:r w:rsidRPr="004E6C9B">
        <w:rPr>
          <w:rFonts w:ascii="Sylfaen" w:hAnsi="Sylfaen" w:cs="Sylfaen"/>
          <w:bCs/>
          <w:iCs/>
        </w:rPr>
        <w:t>მისცემს</w:t>
      </w:r>
      <w:r w:rsidRPr="004E6C9B">
        <w:rPr>
          <w:rFonts w:ascii="Sylfaen" w:hAnsi="Sylfaen"/>
          <w:bCs/>
          <w:iCs/>
        </w:rPr>
        <w:t xml:space="preserve"> </w:t>
      </w:r>
      <w:r w:rsidRPr="004E6C9B">
        <w:rPr>
          <w:rFonts w:ascii="Sylfaen" w:hAnsi="Sylfaen" w:cs="Sylfaen"/>
          <w:bCs/>
          <w:iCs/>
        </w:rPr>
        <w:t>შესაძლებლობას</w:t>
      </w:r>
      <w:r w:rsidRPr="004E6C9B">
        <w:rPr>
          <w:rFonts w:ascii="Sylfaen" w:hAnsi="Sylfaen" w:cs="Sylfaen"/>
          <w:bCs/>
          <w:iCs/>
          <w:lang w:val="ka-GE"/>
        </w:rPr>
        <w:t xml:space="preserve">, </w:t>
      </w:r>
      <w:r w:rsidRPr="004E6C9B">
        <w:rPr>
          <w:rFonts w:ascii="Sylfaen" w:hAnsi="Sylfaen" w:cs="Sylfaen"/>
          <w:bCs/>
          <w:iCs/>
        </w:rPr>
        <w:t>წინასწარ</w:t>
      </w:r>
      <w:r w:rsidRPr="004E6C9B">
        <w:rPr>
          <w:rFonts w:ascii="Sylfaen" w:hAnsi="Sylfaen"/>
          <w:bCs/>
          <w:iCs/>
        </w:rPr>
        <w:t xml:space="preserve"> </w:t>
      </w:r>
      <w:r w:rsidRPr="004E6C9B">
        <w:rPr>
          <w:rFonts w:ascii="Sylfaen" w:hAnsi="Sylfaen" w:cs="Sylfaen"/>
          <w:bCs/>
          <w:iCs/>
        </w:rPr>
        <w:t>დაგეგმო</w:t>
      </w:r>
      <w:r w:rsidRPr="004E6C9B">
        <w:rPr>
          <w:rFonts w:ascii="Sylfaen" w:hAnsi="Sylfaen" w:cs="Sylfaen"/>
          <w:bCs/>
          <w:iCs/>
          <w:lang w:val="ka-GE"/>
        </w:rPr>
        <w:t>ნ</w:t>
      </w:r>
      <w:r w:rsidRPr="004E6C9B">
        <w:rPr>
          <w:rFonts w:ascii="Sylfaen" w:hAnsi="Sylfaen"/>
          <w:bCs/>
          <w:iCs/>
        </w:rPr>
        <w:t xml:space="preserve"> </w:t>
      </w:r>
      <w:r w:rsidRPr="004E6C9B">
        <w:rPr>
          <w:rFonts w:ascii="Sylfaen" w:hAnsi="Sylfaen" w:cs="Sylfaen"/>
          <w:bCs/>
          <w:iCs/>
        </w:rPr>
        <w:t>ტვირთნაკადები</w:t>
      </w:r>
      <w:r w:rsidRPr="004E6C9B">
        <w:rPr>
          <w:rFonts w:ascii="Sylfaen" w:hAnsi="Sylfaen"/>
          <w:bCs/>
          <w:iCs/>
        </w:rPr>
        <w:t xml:space="preserve"> </w:t>
      </w:r>
      <w:r w:rsidRPr="004E6C9B">
        <w:rPr>
          <w:rFonts w:ascii="Sylfaen" w:hAnsi="Sylfaen" w:cs="Sylfaen"/>
          <w:bCs/>
          <w:iCs/>
        </w:rPr>
        <w:t>სახაზო</w:t>
      </w:r>
      <w:r w:rsidRPr="004E6C9B">
        <w:rPr>
          <w:rFonts w:ascii="Sylfaen" w:hAnsi="Sylfaen"/>
          <w:bCs/>
          <w:iCs/>
        </w:rPr>
        <w:t>/</w:t>
      </w:r>
      <w:r w:rsidRPr="004E6C9B">
        <w:rPr>
          <w:rFonts w:ascii="Sylfaen" w:hAnsi="Sylfaen" w:cs="Sylfaen"/>
          <w:bCs/>
          <w:iCs/>
        </w:rPr>
        <w:t>რეგულარული</w:t>
      </w:r>
      <w:r w:rsidRPr="004E6C9B">
        <w:rPr>
          <w:rFonts w:ascii="Sylfaen" w:hAnsi="Sylfaen"/>
          <w:bCs/>
          <w:iCs/>
        </w:rPr>
        <w:t xml:space="preserve"> </w:t>
      </w:r>
      <w:r w:rsidRPr="004E6C9B">
        <w:rPr>
          <w:rFonts w:ascii="Sylfaen" w:hAnsi="Sylfaen" w:cs="Sylfaen"/>
          <w:bCs/>
          <w:iCs/>
        </w:rPr>
        <w:t>მიმოსვლის</w:t>
      </w:r>
      <w:r w:rsidRPr="004E6C9B">
        <w:rPr>
          <w:rFonts w:ascii="Sylfaen" w:hAnsi="Sylfaen"/>
          <w:bCs/>
          <w:iCs/>
        </w:rPr>
        <w:t xml:space="preserve"> </w:t>
      </w:r>
      <w:r w:rsidRPr="004E6C9B">
        <w:rPr>
          <w:rFonts w:ascii="Sylfaen" w:hAnsi="Sylfaen" w:cs="Sylfaen"/>
          <w:bCs/>
          <w:iCs/>
        </w:rPr>
        <w:t>გემებისათვის</w:t>
      </w:r>
      <w:r w:rsidRPr="004E6C9B">
        <w:rPr>
          <w:rFonts w:ascii="Sylfaen" w:hAnsi="Sylfaen"/>
          <w:bCs/>
          <w:iCs/>
        </w:rPr>
        <w:t xml:space="preserve"> და </w:t>
      </w:r>
      <w:r w:rsidRPr="004E6C9B">
        <w:rPr>
          <w:rFonts w:ascii="Sylfaen" w:hAnsi="Sylfaen" w:cs="Sylfaen"/>
          <w:bCs/>
          <w:iCs/>
        </w:rPr>
        <w:t>ასევე</w:t>
      </w:r>
      <w:r w:rsidRPr="004E6C9B">
        <w:rPr>
          <w:rFonts w:ascii="Sylfaen" w:hAnsi="Sylfaen"/>
          <w:bCs/>
          <w:iCs/>
        </w:rPr>
        <w:t xml:space="preserve"> </w:t>
      </w:r>
      <w:r w:rsidRPr="004E6C9B">
        <w:rPr>
          <w:rFonts w:ascii="Sylfaen" w:hAnsi="Sylfaen" w:cs="Sylfaen"/>
          <w:bCs/>
          <w:iCs/>
        </w:rPr>
        <w:t>ტვირთების</w:t>
      </w:r>
      <w:r w:rsidRPr="004E6C9B">
        <w:rPr>
          <w:rFonts w:ascii="Sylfaen" w:hAnsi="Sylfaen"/>
          <w:bCs/>
          <w:iCs/>
        </w:rPr>
        <w:t xml:space="preserve"> </w:t>
      </w:r>
      <w:r w:rsidRPr="004E6C9B">
        <w:rPr>
          <w:rFonts w:ascii="Sylfaen" w:hAnsi="Sylfaen" w:cs="Sylfaen"/>
          <w:bCs/>
          <w:iCs/>
        </w:rPr>
        <w:t>კატეგორიებისა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მოცულობის</w:t>
      </w:r>
      <w:r w:rsidRPr="004E6C9B">
        <w:rPr>
          <w:rFonts w:ascii="Sylfaen" w:hAnsi="Sylfaen"/>
          <w:bCs/>
          <w:iCs/>
        </w:rPr>
        <w:t xml:space="preserve"> </w:t>
      </w:r>
      <w:r w:rsidRPr="004E6C9B">
        <w:rPr>
          <w:rFonts w:ascii="Sylfaen" w:hAnsi="Sylfaen" w:cs="Sylfaen"/>
          <w:bCs/>
          <w:iCs/>
        </w:rPr>
        <w:t>მიხედვით</w:t>
      </w:r>
      <w:r w:rsidRPr="004E6C9B">
        <w:rPr>
          <w:rFonts w:ascii="Sylfaen" w:hAnsi="Sylfaen"/>
          <w:bCs/>
          <w:iCs/>
        </w:rPr>
        <w:t xml:space="preserve">. </w:t>
      </w:r>
      <w:r w:rsidRPr="004E6C9B">
        <w:rPr>
          <w:rFonts w:ascii="Sylfaen" w:hAnsi="Sylfaen"/>
          <w:bCs/>
          <w:iCs/>
          <w:lang w:val="ka-GE"/>
        </w:rPr>
        <w:t>პროექტის პირველი ეტაპი იწყება 2019 წელს და გულისხმობს საზღვაო სფეროს ყველა მომსახურების ინვენტარიზაციას და არსებული ბიუროკრატიის შემცირების ანალიზს, მეორე ეტაპი კი მოიცავს უშუალოდ პროგრამულ უზრუნველყოფას და სამუშაო რეჟიმში გაშვებას;</w:t>
      </w:r>
    </w:p>
    <w:p w14:paraId="1B86D517"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bCs/>
          <w:iCs/>
        </w:rPr>
      </w:pPr>
      <w:r w:rsidRPr="004E6C9B">
        <w:rPr>
          <w:rFonts w:ascii="Sylfaen" w:hAnsi="Sylfaen" w:cs="Sylfaen"/>
          <w:bCs/>
          <w:iCs/>
        </w:rPr>
        <w:t>მნიშვნელოვანია</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გემების</w:t>
      </w:r>
      <w:r w:rsidRPr="004E6C9B">
        <w:rPr>
          <w:rFonts w:ascii="Sylfaen" w:hAnsi="Sylfaen"/>
          <w:bCs/>
          <w:iCs/>
        </w:rPr>
        <w:t xml:space="preserve"> </w:t>
      </w:r>
      <w:r w:rsidRPr="004E6C9B">
        <w:rPr>
          <w:rFonts w:ascii="Sylfaen" w:hAnsi="Sylfaen" w:cs="Sylfaen"/>
          <w:bCs/>
          <w:iCs/>
        </w:rPr>
        <w:t>სახელმწიფო</w:t>
      </w:r>
      <w:r w:rsidRPr="004E6C9B">
        <w:rPr>
          <w:rFonts w:ascii="Sylfaen" w:hAnsi="Sylfaen"/>
          <w:bCs/>
          <w:iCs/>
        </w:rPr>
        <w:t xml:space="preserve"> </w:t>
      </w:r>
      <w:r w:rsidRPr="004E6C9B">
        <w:rPr>
          <w:rFonts w:ascii="Sylfaen" w:hAnsi="Sylfaen" w:cs="Sylfaen"/>
          <w:bCs/>
          <w:iCs/>
        </w:rPr>
        <w:t>რეესტრის</w:t>
      </w:r>
      <w:r w:rsidRPr="004E6C9B">
        <w:rPr>
          <w:rFonts w:ascii="Sylfaen" w:hAnsi="Sylfaen"/>
          <w:bCs/>
          <w:iCs/>
        </w:rPr>
        <w:t xml:space="preserve"> </w:t>
      </w:r>
      <w:r w:rsidRPr="004E6C9B">
        <w:rPr>
          <w:rFonts w:ascii="Sylfaen" w:hAnsi="Sylfaen" w:cs="Sylfaen"/>
          <w:bCs/>
          <w:iCs/>
        </w:rPr>
        <w:t>მოდერნიზაცია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მს</w:t>
      </w:r>
      <w:r w:rsidRPr="004E6C9B">
        <w:rPr>
          <w:rFonts w:ascii="Sylfaen" w:hAnsi="Sylfaen" w:cs="Sylfaen"/>
          <w:bCs/>
          <w:iCs/>
          <w:lang w:val="ka-GE"/>
        </w:rPr>
        <w:t>ხვილი</w:t>
      </w:r>
      <w:r w:rsidRPr="004E6C9B">
        <w:rPr>
          <w:rFonts w:ascii="Sylfaen" w:hAnsi="Sylfaen"/>
          <w:bCs/>
          <w:iCs/>
        </w:rPr>
        <w:t xml:space="preserve"> </w:t>
      </w:r>
      <w:r w:rsidRPr="004E6C9B">
        <w:rPr>
          <w:rFonts w:ascii="Sylfaen" w:hAnsi="Sylfaen" w:cs="Sylfaen"/>
          <w:bCs/>
          <w:iCs/>
        </w:rPr>
        <w:t>ტონაჟის</w:t>
      </w:r>
      <w:r w:rsidRPr="004E6C9B">
        <w:rPr>
          <w:rFonts w:ascii="Sylfaen" w:hAnsi="Sylfaen"/>
          <w:bCs/>
          <w:iCs/>
        </w:rPr>
        <w:t xml:space="preserve"> </w:t>
      </w:r>
      <w:r w:rsidRPr="004E6C9B">
        <w:rPr>
          <w:rFonts w:ascii="Sylfaen" w:hAnsi="Sylfaen" w:cs="Sylfaen"/>
          <w:bCs/>
          <w:iCs/>
        </w:rPr>
        <w:t>მოზიდვა</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დროშის</w:t>
      </w:r>
      <w:r w:rsidRPr="004E6C9B">
        <w:rPr>
          <w:rFonts w:ascii="Sylfaen" w:hAnsi="Sylfaen"/>
          <w:bCs/>
          <w:iCs/>
        </w:rPr>
        <w:t xml:space="preserve"> </w:t>
      </w:r>
      <w:r w:rsidRPr="004E6C9B">
        <w:rPr>
          <w:rFonts w:ascii="Sylfaen" w:hAnsi="Sylfaen" w:cs="Sylfaen"/>
          <w:bCs/>
          <w:iCs/>
        </w:rPr>
        <w:t>ქვეშ</w:t>
      </w:r>
      <w:r w:rsidRPr="004E6C9B">
        <w:rPr>
          <w:rFonts w:ascii="Sylfaen" w:hAnsi="Sylfaen"/>
          <w:bCs/>
          <w:iCs/>
        </w:rPr>
        <w:t xml:space="preserve">, </w:t>
      </w:r>
      <w:r w:rsidRPr="004E6C9B">
        <w:rPr>
          <w:rFonts w:ascii="Sylfaen" w:hAnsi="Sylfaen" w:cs="Sylfaen"/>
          <w:bCs/>
          <w:iCs/>
        </w:rPr>
        <w:t>რაც</w:t>
      </w:r>
      <w:r w:rsidRPr="004E6C9B">
        <w:rPr>
          <w:rFonts w:ascii="Sylfaen" w:hAnsi="Sylfaen"/>
          <w:bCs/>
          <w:iCs/>
        </w:rPr>
        <w:t xml:space="preserve"> </w:t>
      </w:r>
      <w:r w:rsidRPr="004E6C9B">
        <w:rPr>
          <w:rFonts w:ascii="Sylfaen" w:hAnsi="Sylfaen" w:cs="Sylfaen"/>
          <w:bCs/>
          <w:iCs/>
          <w:lang w:val="ka-GE"/>
        </w:rPr>
        <w:t>საგრძნობლად</w:t>
      </w:r>
      <w:r w:rsidRPr="004E6C9B">
        <w:rPr>
          <w:rFonts w:ascii="Sylfaen" w:hAnsi="Sylfaen"/>
          <w:bCs/>
          <w:iCs/>
        </w:rPr>
        <w:t xml:space="preserve"> </w:t>
      </w:r>
      <w:r w:rsidRPr="004E6C9B">
        <w:rPr>
          <w:rFonts w:ascii="Sylfaen" w:hAnsi="Sylfaen" w:cs="Sylfaen"/>
          <w:bCs/>
          <w:iCs/>
        </w:rPr>
        <w:t>გააუმჯობესებს</w:t>
      </w:r>
      <w:r w:rsidRPr="004E6C9B">
        <w:rPr>
          <w:rFonts w:ascii="Sylfaen" w:hAnsi="Sylfaen"/>
          <w:bCs/>
          <w:iCs/>
        </w:rPr>
        <w:t xml:space="preserve"> </w:t>
      </w:r>
      <w:r w:rsidRPr="004E6C9B">
        <w:rPr>
          <w:rFonts w:ascii="Sylfaen" w:hAnsi="Sylfaen" w:cs="Sylfaen"/>
          <w:bCs/>
          <w:iCs/>
        </w:rPr>
        <w:t>საქართველოს</w:t>
      </w:r>
      <w:r w:rsidRPr="004E6C9B">
        <w:rPr>
          <w:rFonts w:ascii="Sylfaen" w:hAnsi="Sylfaen"/>
          <w:bCs/>
          <w:iCs/>
        </w:rPr>
        <w:t xml:space="preserve">, </w:t>
      </w:r>
      <w:r w:rsidRPr="004E6C9B">
        <w:rPr>
          <w:rFonts w:ascii="Sylfaen" w:hAnsi="Sylfaen" w:cs="Sylfaen"/>
          <w:bCs/>
          <w:iCs/>
        </w:rPr>
        <w:t>როგორც</w:t>
      </w:r>
      <w:r w:rsidRPr="004E6C9B">
        <w:rPr>
          <w:rFonts w:ascii="Sylfaen" w:hAnsi="Sylfaen"/>
          <w:bCs/>
          <w:iCs/>
        </w:rPr>
        <w:t xml:space="preserve"> </w:t>
      </w:r>
      <w:r w:rsidRPr="004E6C9B">
        <w:rPr>
          <w:rFonts w:ascii="Sylfaen" w:hAnsi="Sylfaen" w:cs="Sylfaen"/>
          <w:bCs/>
          <w:iCs/>
        </w:rPr>
        <w:t>საზღვაო</w:t>
      </w:r>
      <w:r w:rsidRPr="004E6C9B">
        <w:rPr>
          <w:rFonts w:ascii="Sylfaen" w:hAnsi="Sylfaen"/>
          <w:bCs/>
          <w:iCs/>
        </w:rPr>
        <w:t xml:space="preserve"> </w:t>
      </w:r>
      <w:r w:rsidRPr="004E6C9B">
        <w:rPr>
          <w:rFonts w:ascii="Sylfaen" w:hAnsi="Sylfaen" w:cs="Sylfaen"/>
          <w:bCs/>
          <w:iCs/>
        </w:rPr>
        <w:t>სახელმწიფოს</w:t>
      </w:r>
      <w:r w:rsidRPr="004E6C9B">
        <w:rPr>
          <w:rFonts w:ascii="Sylfaen" w:hAnsi="Sylfaen"/>
          <w:bCs/>
          <w:iCs/>
        </w:rPr>
        <w:t xml:space="preserve"> </w:t>
      </w:r>
      <w:r w:rsidRPr="004E6C9B">
        <w:rPr>
          <w:rFonts w:ascii="Sylfaen" w:hAnsi="Sylfaen" w:cs="Sylfaen"/>
          <w:bCs/>
          <w:iCs/>
          <w:lang w:val="ka-GE"/>
        </w:rPr>
        <w:t>რეპუტაციას</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ხელს</w:t>
      </w:r>
      <w:r w:rsidRPr="004E6C9B">
        <w:rPr>
          <w:rFonts w:ascii="Sylfaen" w:hAnsi="Sylfaen"/>
          <w:bCs/>
          <w:iCs/>
        </w:rPr>
        <w:t xml:space="preserve"> </w:t>
      </w:r>
      <w:r w:rsidRPr="004E6C9B">
        <w:rPr>
          <w:rFonts w:ascii="Sylfaen" w:hAnsi="Sylfaen" w:cs="Sylfaen"/>
          <w:bCs/>
          <w:iCs/>
        </w:rPr>
        <w:t>შეუწყობს</w:t>
      </w:r>
      <w:r w:rsidRPr="004E6C9B">
        <w:rPr>
          <w:rFonts w:ascii="Sylfaen" w:hAnsi="Sylfaen"/>
          <w:bCs/>
          <w:iCs/>
        </w:rPr>
        <w:t xml:space="preserve"> </w:t>
      </w:r>
      <w:r w:rsidRPr="004E6C9B">
        <w:rPr>
          <w:rFonts w:ascii="Sylfaen" w:hAnsi="Sylfaen" w:cs="Sylfaen"/>
          <w:bCs/>
          <w:iCs/>
        </w:rPr>
        <w:t>საქართველოშივე</w:t>
      </w:r>
      <w:r w:rsidRPr="004E6C9B">
        <w:rPr>
          <w:rFonts w:ascii="Sylfaen" w:hAnsi="Sylfaen"/>
          <w:bCs/>
          <w:iCs/>
        </w:rPr>
        <w:t xml:space="preserve"> </w:t>
      </w:r>
      <w:r w:rsidRPr="004E6C9B">
        <w:rPr>
          <w:rFonts w:ascii="Sylfaen" w:hAnsi="Sylfaen" w:cs="Sylfaen"/>
          <w:bCs/>
          <w:iCs/>
        </w:rPr>
        <w:t>დამხმარე</w:t>
      </w:r>
      <w:r w:rsidRPr="004E6C9B">
        <w:rPr>
          <w:rFonts w:ascii="Sylfaen" w:hAnsi="Sylfaen"/>
          <w:bCs/>
          <w:iCs/>
        </w:rPr>
        <w:t xml:space="preserve"> </w:t>
      </w:r>
      <w:r w:rsidRPr="004E6C9B">
        <w:rPr>
          <w:rFonts w:ascii="Sylfaen" w:hAnsi="Sylfaen" w:cs="Sylfaen"/>
          <w:bCs/>
          <w:iCs/>
        </w:rPr>
        <w:t>სერვისების</w:t>
      </w:r>
      <w:r w:rsidRPr="004E6C9B">
        <w:rPr>
          <w:rFonts w:ascii="Sylfaen" w:hAnsi="Sylfaen"/>
          <w:bCs/>
          <w:iCs/>
        </w:rPr>
        <w:t xml:space="preserve"> </w:t>
      </w:r>
      <w:r w:rsidRPr="004E6C9B">
        <w:rPr>
          <w:rFonts w:ascii="Sylfaen" w:hAnsi="Sylfaen" w:cs="Sylfaen"/>
          <w:bCs/>
          <w:iCs/>
        </w:rPr>
        <w:t>განვით</w:t>
      </w:r>
      <w:r w:rsidRPr="004E6C9B">
        <w:rPr>
          <w:rFonts w:ascii="Sylfaen" w:hAnsi="Sylfaen" w:cs="Sylfaen"/>
          <w:bCs/>
          <w:iCs/>
          <w:lang w:val="ka-GE"/>
        </w:rPr>
        <w:t>ა</w:t>
      </w:r>
      <w:r w:rsidRPr="004E6C9B">
        <w:rPr>
          <w:rFonts w:ascii="Sylfaen" w:hAnsi="Sylfaen" w:cs="Sylfaen"/>
          <w:bCs/>
          <w:iCs/>
        </w:rPr>
        <w:t>რებას</w:t>
      </w:r>
      <w:r w:rsidRPr="004E6C9B">
        <w:rPr>
          <w:rFonts w:ascii="Sylfaen" w:hAnsi="Sylfaen"/>
          <w:bCs/>
          <w:iCs/>
        </w:rPr>
        <w:t xml:space="preserve"> </w:t>
      </w:r>
      <w:r w:rsidRPr="004E6C9B">
        <w:rPr>
          <w:rFonts w:ascii="Sylfaen" w:hAnsi="Sylfaen" w:cs="Sylfaen"/>
          <w:bCs/>
          <w:iCs/>
        </w:rPr>
        <w:t>საზღვაო</w:t>
      </w:r>
      <w:r w:rsidRPr="004E6C9B">
        <w:rPr>
          <w:rFonts w:ascii="Sylfaen" w:hAnsi="Sylfaen"/>
          <w:bCs/>
          <w:iCs/>
        </w:rPr>
        <w:t xml:space="preserve"> </w:t>
      </w:r>
      <w:r w:rsidRPr="004E6C9B">
        <w:rPr>
          <w:rFonts w:ascii="Sylfaen" w:hAnsi="Sylfaen" w:cs="Sylfaen"/>
          <w:bCs/>
          <w:iCs/>
        </w:rPr>
        <w:t>კლასტერის</w:t>
      </w:r>
      <w:r w:rsidRPr="004E6C9B">
        <w:rPr>
          <w:rFonts w:ascii="Sylfaen" w:hAnsi="Sylfaen"/>
          <w:bCs/>
          <w:iCs/>
        </w:rPr>
        <w:t xml:space="preserve"> </w:t>
      </w:r>
      <w:r w:rsidRPr="004E6C9B">
        <w:rPr>
          <w:rFonts w:ascii="Sylfaen" w:hAnsi="Sylfaen" w:cs="Sylfaen"/>
          <w:bCs/>
          <w:iCs/>
        </w:rPr>
        <w:t>კონცეფციის</w:t>
      </w:r>
      <w:r w:rsidRPr="004E6C9B">
        <w:rPr>
          <w:rFonts w:ascii="Sylfaen" w:hAnsi="Sylfaen"/>
          <w:bCs/>
          <w:iCs/>
        </w:rPr>
        <w:t xml:space="preserve"> </w:t>
      </w:r>
      <w:r w:rsidRPr="004E6C9B">
        <w:rPr>
          <w:rFonts w:ascii="Sylfaen" w:hAnsi="Sylfaen" w:cs="Sylfaen"/>
          <w:bCs/>
          <w:iCs/>
        </w:rPr>
        <w:t>დანერგვითა</w:t>
      </w:r>
      <w:r w:rsidRPr="004E6C9B">
        <w:rPr>
          <w:rFonts w:ascii="Sylfaen" w:hAnsi="Sylfaen"/>
          <w:bCs/>
          <w:iCs/>
        </w:rPr>
        <w:t xml:space="preserve"> </w:t>
      </w:r>
      <w:r w:rsidRPr="004E6C9B">
        <w:rPr>
          <w:rFonts w:ascii="Sylfaen" w:hAnsi="Sylfaen" w:cs="Sylfaen"/>
          <w:bCs/>
          <w:iCs/>
        </w:rPr>
        <w:t>და</w:t>
      </w:r>
      <w:r w:rsidRPr="004E6C9B">
        <w:rPr>
          <w:rFonts w:ascii="Sylfaen" w:hAnsi="Sylfaen"/>
          <w:bCs/>
          <w:iCs/>
        </w:rPr>
        <w:t xml:space="preserve"> </w:t>
      </w:r>
      <w:r w:rsidRPr="004E6C9B">
        <w:rPr>
          <w:rFonts w:ascii="Sylfaen" w:hAnsi="Sylfaen" w:cs="Sylfaen"/>
          <w:bCs/>
          <w:iCs/>
        </w:rPr>
        <w:t>განხორციელებით</w:t>
      </w:r>
      <w:r w:rsidRPr="004E6C9B">
        <w:rPr>
          <w:rFonts w:ascii="Sylfaen" w:hAnsi="Sylfaen"/>
          <w:bCs/>
          <w:iCs/>
        </w:rPr>
        <w:t xml:space="preserve">. </w:t>
      </w:r>
      <w:r w:rsidRPr="004E6C9B">
        <w:rPr>
          <w:rFonts w:ascii="Sylfaen" w:hAnsi="Sylfaen"/>
          <w:bCs/>
          <w:iCs/>
          <w:lang w:val="ka-GE"/>
        </w:rPr>
        <w:t>ამ მიმართულებით აღსანიშნია, რომ წახალისდება ისეთი მნიშვნელოვანი საქმიანობის სახეები, როგორებიცაა: გემთმფლობელი, საზღვაო დაზღვევა, საზღვაო დაფინანსება, საზღვაო ლოგისტიკური და მულტიმოდალური გადაზიდვები, საზღვაო სფეროს ძირითადი და დამხმარე სერვისები და სხვა;</w:t>
      </w:r>
    </w:p>
    <w:p w14:paraId="1EA995BF" w14:textId="77777777" w:rsidR="00601C39" w:rsidRPr="004E6C9B" w:rsidRDefault="00601C39" w:rsidP="004E6C9B">
      <w:pPr>
        <w:pStyle w:val="ListParagraph"/>
        <w:numPr>
          <w:ilvl w:val="0"/>
          <w:numId w:val="19"/>
        </w:numPr>
        <w:spacing w:before="120" w:after="0" w:line="240" w:lineRule="auto"/>
        <w:ind w:left="567"/>
        <w:contextualSpacing w:val="0"/>
        <w:jc w:val="both"/>
        <w:rPr>
          <w:rFonts w:ascii="Sylfaen" w:hAnsi="Sylfaen" w:cs="Sylfaen"/>
          <w:bCs/>
          <w:iCs/>
          <w:lang w:val="ka-GE"/>
        </w:rPr>
      </w:pPr>
      <w:r w:rsidRPr="004E6C9B">
        <w:rPr>
          <w:rFonts w:ascii="Sylfaen" w:hAnsi="Sylfaen" w:cs="Sylfaen"/>
          <w:bCs/>
          <w:iCs/>
          <w:lang w:val="ka-GE"/>
        </w:rPr>
        <w:t>მნიშვნელოვანია საქართველოში მეზღვაურთა განათლების დონის აწევა და მათი დასაქმების მაჩვენებლის გაზრდა. საქართველოს მთავრობა გააგრძელებს ქართველ მეზღვაურთა განათლების ხელშეწყობას და მისი დონის ზრდას.</w:t>
      </w:r>
    </w:p>
    <w:p w14:paraId="6AE27150" w14:textId="77777777" w:rsidR="00601C39" w:rsidRPr="004E6C9B" w:rsidRDefault="00601C39" w:rsidP="004E6C9B">
      <w:pPr>
        <w:spacing w:before="120" w:after="0" w:line="240" w:lineRule="auto"/>
        <w:jc w:val="both"/>
        <w:rPr>
          <w:rFonts w:ascii="Sylfaen" w:eastAsia="Times New Roman" w:hAnsi="Sylfaen"/>
          <w:shd w:val="clear" w:color="auto" w:fill="FFFF00"/>
        </w:rPr>
      </w:pPr>
    </w:p>
    <w:p w14:paraId="0C21FB5C"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2" w:name="_Toc491396623"/>
      <w:bookmarkStart w:id="33" w:name="_Toc516953712"/>
      <w:r w:rsidRPr="004E6C9B">
        <w:rPr>
          <w:rFonts w:ascii="Sylfaen" w:hAnsi="Sylfaen"/>
          <w:b/>
          <w:color w:val="auto"/>
          <w:sz w:val="22"/>
          <w:szCs w:val="22"/>
        </w:rPr>
        <w:t>რეგიონული ეკონომიკური პოლიტიკა</w:t>
      </w:r>
      <w:bookmarkEnd w:id="32"/>
      <w:bookmarkEnd w:id="33"/>
    </w:p>
    <w:p w14:paraId="0EB49E1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მთავრობის ეკონომიკური პოლიტიკის ერთ-ერთი პრიორიტეტია ქვეყნის რეგიონების განვითარება, მათ შორის, უთანასწორობის აღმოფხვრა, ადგილობრივ დონეზე ხარისხიანი მომსახურების </w:t>
      </w:r>
      <w:r w:rsidRPr="004E6C9B">
        <w:rPr>
          <w:rFonts w:ascii="Sylfaen" w:hAnsi="Sylfaen"/>
          <w:sz w:val="22"/>
          <w:szCs w:val="22"/>
          <w:lang w:val="ka-GE"/>
        </w:rPr>
        <w:lastRenderedPageBreak/>
        <w:t>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14:paraId="42228006"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14:paraId="4096369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14:paraId="5DB8A1C8"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უზრუნველყოფილი იქნება რეგიონული განვითარების დაგეგმვის პროცესში ახალი მიდგომების გამოყენება.</w:t>
      </w:r>
    </w:p>
    <w:p w14:paraId="0F236394"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p>
    <w:p w14:paraId="5BAFEA26"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4" w:name="_Toc516953713"/>
      <w:r w:rsidRPr="004E6C9B">
        <w:rPr>
          <w:rFonts w:ascii="Sylfaen" w:hAnsi="Sylfaen"/>
          <w:b/>
          <w:color w:val="auto"/>
          <w:sz w:val="22"/>
          <w:szCs w:val="22"/>
        </w:rPr>
        <w:t>ბუნებრივი რესურსების მართვა</w:t>
      </w:r>
      <w:bookmarkEnd w:id="34"/>
    </w:p>
    <w:p w14:paraId="06B6954A" w14:textId="77777777" w:rsidR="00601C39" w:rsidRPr="004E6C9B" w:rsidRDefault="00601C39" w:rsidP="004E6C9B">
      <w:pPr>
        <w:widowControl w:val="0"/>
        <w:spacing w:before="120" w:after="0" w:line="240" w:lineRule="auto"/>
        <w:ind w:right="20"/>
        <w:jc w:val="both"/>
        <w:rPr>
          <w:rFonts w:ascii="Sylfaen" w:hAnsi="Sylfaen"/>
        </w:rPr>
      </w:pPr>
      <w:r w:rsidRPr="004E6C9B">
        <w:rPr>
          <w:rFonts w:ascii="Sylfaen" w:eastAsia="Times New Roman" w:hAnsi="Sylfaen" w:cs="Times New Roman"/>
        </w:rPr>
        <w:t xml:space="preserve">მთავრობის ხედვაა, რომ ყველა ბუნებრივი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 </w:t>
      </w:r>
      <w:r w:rsidRPr="004E6C9B">
        <w:rPr>
          <w:rFonts w:ascii="Sylfaen" w:eastAsia="Arial Unicode MS" w:hAnsi="Sylfaen" w:cs="Arial Unicode MS"/>
        </w:rPr>
        <w:t xml:space="preserve">ამ თვალსაზრისით მნიშვნელოვანია  მიმდინარე და დაგეგმილი ინიციატივები, კერძოდ: </w:t>
      </w:r>
    </w:p>
    <w:p w14:paraId="2589F76D" w14:textId="77777777" w:rsidR="00601C39" w:rsidRPr="004E6C9B" w:rsidRDefault="00601C39" w:rsidP="004E6C9B">
      <w:pPr>
        <w:widowControl w:val="0"/>
        <w:numPr>
          <w:ilvl w:val="0"/>
          <w:numId w:val="22"/>
        </w:numPr>
        <w:spacing w:before="120" w:after="0" w:line="240" w:lineRule="auto"/>
        <w:ind w:right="20"/>
        <w:jc w:val="both"/>
        <w:rPr>
          <w:rFonts w:ascii="Sylfaen" w:hAnsi="Sylfaen"/>
        </w:rPr>
      </w:pPr>
      <w:r w:rsidRPr="004E6C9B">
        <w:rPr>
          <w:rFonts w:ascii="Sylfaen" w:eastAsia="Arial Unicode MS" w:hAnsi="Sylfaen" w:cs="Arial Unicode MS"/>
        </w:rPr>
        <w:t>სამართლებრივი ჩარჩოს განახლება - ევროპის რეკონსტრუქციისა და განვითარების ბანკის (EBRD) მიერ მხარდაჭერილი რეფორმის II ფაზის ფარგლებში, სექტორის მარეგულირებელი განახლებული ნორმატიული ბაზის შემუშავება;</w:t>
      </w:r>
    </w:p>
    <w:p w14:paraId="38E5C546" w14:textId="77777777" w:rsidR="00601C39" w:rsidRPr="004E6C9B" w:rsidRDefault="00601C39" w:rsidP="004E6C9B">
      <w:pPr>
        <w:widowControl w:val="0"/>
        <w:numPr>
          <w:ilvl w:val="0"/>
          <w:numId w:val="22"/>
        </w:numPr>
        <w:spacing w:before="120" w:after="0" w:line="240" w:lineRule="auto"/>
        <w:ind w:right="20"/>
        <w:jc w:val="both"/>
        <w:rPr>
          <w:rFonts w:ascii="Sylfaen" w:hAnsi="Sylfaen"/>
        </w:rPr>
      </w:pPr>
      <w:r w:rsidRPr="004E6C9B">
        <w:rPr>
          <w:rFonts w:ascii="Sylfaen" w:eastAsia="Arial Unicode MS" w:hAnsi="Sylfaen" w:cs="Arial Unicode MS"/>
        </w:rPr>
        <w:t>ინტეგრირებული სალიცენზიო სისტემის დანერგვა - წიაღისეული გადამუშავების მიზნებისთვის სახელმწიფო საკუთრებაში არსებულ მიწის ნაკვეთებზე გამარტივებული წვდომა;</w:t>
      </w:r>
    </w:p>
    <w:p w14:paraId="61CDDC81"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გეოლოგიურ მონაცემთა მართვის თანამედროვე სისტემის დანერგვა;</w:t>
      </w:r>
    </w:p>
    <w:p w14:paraId="3191250B"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ფისკალური რეჟიმის განახლება - საბაზრო ღირებულებაზე დაფუძნებული როიალტის  სისტემის დანერგვა;</w:t>
      </w:r>
    </w:p>
    <w:p w14:paraId="2846EB38"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სალიცენზიო რეჟიმის გადახედვა და გაუმჯობესება - ინვესტორების პრე-კვალიფიკაციის სისტემის დანერგვა ონლაინ ტენდერების გზით;</w:t>
      </w:r>
    </w:p>
    <w:p w14:paraId="43BA7D1D"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 xml:space="preserve">საზედამხედველო ფუნქციის გაძლიერება - რისკების შეფასებაზე დაფუძნებული მონიტორინგის  სისტემის დანერგვა; </w:t>
      </w:r>
    </w:p>
    <w:p w14:paraId="645E9D18"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გარემოსდაცვითი მონიტორინგის მექანიზმების გაუმჯობესება - საბადოთა რეკულტივაციის სისტემის გაუმჯობესება;</w:t>
      </w:r>
    </w:p>
    <w:p w14:paraId="1CBDA093"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31394D"/>
        </w:rPr>
      </w:pPr>
      <w:r w:rsidRPr="004E6C9B">
        <w:rPr>
          <w:rFonts w:ascii="Sylfaen" w:eastAsia="Arial Unicode MS" w:hAnsi="Sylfaen" w:cs="Arial Unicode MS"/>
        </w:rPr>
        <w:t xml:space="preserve">სექტორში სოციალური პასუხისმგებლობის სისტემის დანერგვა; </w:t>
      </w:r>
    </w:p>
    <w:p w14:paraId="31C5EEBC" w14:textId="77777777" w:rsidR="00601C39" w:rsidRPr="004E6C9B" w:rsidRDefault="00601C39" w:rsidP="004E6C9B">
      <w:pPr>
        <w:widowControl w:val="0"/>
        <w:numPr>
          <w:ilvl w:val="0"/>
          <w:numId w:val="23"/>
        </w:numPr>
        <w:spacing w:before="120" w:after="0" w:line="240" w:lineRule="auto"/>
        <w:jc w:val="both"/>
        <w:rPr>
          <w:rFonts w:ascii="Sylfaen" w:hAnsi="Sylfaen"/>
        </w:rPr>
      </w:pPr>
      <w:r w:rsidRPr="004E6C9B">
        <w:rPr>
          <w:rFonts w:ascii="Sylfaen" w:eastAsia="Arial Unicode MS" w:hAnsi="Sylfaen" w:cs="Arial Unicode MS"/>
        </w:rPr>
        <w:t>ანგარიშგების და ანალიზის ეფექტური სისტემის დანერგვა;</w:t>
      </w:r>
    </w:p>
    <w:p w14:paraId="11647924"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274E13"/>
        </w:rPr>
      </w:pPr>
      <w:r w:rsidRPr="004E6C9B">
        <w:rPr>
          <w:rFonts w:ascii="Sylfaen" w:eastAsia="Arial Unicode MS" w:hAnsi="Sylfaen" w:cs="Arial Unicode MS"/>
        </w:rPr>
        <w:t>ქვეყანაში არსებული სასარგებლო წიაღისეულის გეოლოგიური და ეკონომიკური პოტენციალის შეფასება თანამედროვე სტანდარტებისა და მეთოდოლოგიის გათვალისწინებით;</w:t>
      </w:r>
    </w:p>
    <w:p w14:paraId="5688218F" w14:textId="77777777" w:rsidR="00601C39" w:rsidRPr="004E6C9B" w:rsidRDefault="00601C39" w:rsidP="004E6C9B">
      <w:pPr>
        <w:widowControl w:val="0"/>
        <w:numPr>
          <w:ilvl w:val="0"/>
          <w:numId w:val="23"/>
        </w:numPr>
        <w:spacing w:before="120" w:after="0" w:line="240" w:lineRule="auto"/>
        <w:jc w:val="both"/>
        <w:rPr>
          <w:rFonts w:ascii="Sylfaen" w:eastAsia="Roboto" w:hAnsi="Sylfaen" w:cs="Roboto"/>
          <w:b/>
          <w:i/>
          <w:color w:val="274E13"/>
        </w:rPr>
      </w:pPr>
      <w:r w:rsidRPr="004E6C9B">
        <w:rPr>
          <w:rFonts w:ascii="Sylfaen" w:eastAsia="Arial Unicode MS" w:hAnsi="Sylfaen" w:cs="Arial Unicode MS"/>
        </w:rPr>
        <w:t>პერსპექტიული საინვესტიციო პროექტების მომზადება და პროაქტიული მუშაობა მიზნობრივ ინვესტორებთან.</w:t>
      </w:r>
    </w:p>
    <w:p w14:paraId="3F7C4FBA" w14:textId="77777777" w:rsidR="00601C39" w:rsidRPr="004E6C9B" w:rsidRDefault="00601C39" w:rsidP="004E6C9B">
      <w:pPr>
        <w:widowControl w:val="0"/>
        <w:spacing w:before="120" w:after="0" w:line="240" w:lineRule="auto"/>
        <w:ind w:left="720"/>
        <w:jc w:val="both"/>
        <w:rPr>
          <w:rFonts w:ascii="Sylfaen" w:eastAsia="Roboto" w:hAnsi="Sylfaen" w:cs="Roboto"/>
          <w:b/>
          <w:i/>
          <w:color w:val="274E13"/>
        </w:rPr>
      </w:pPr>
    </w:p>
    <w:p w14:paraId="1F0B782D" w14:textId="77777777" w:rsidR="00601C39" w:rsidRPr="004E6C9B" w:rsidRDefault="00601C39" w:rsidP="004E6C9B">
      <w:pPr>
        <w:pStyle w:val="Heading1"/>
        <w:numPr>
          <w:ilvl w:val="0"/>
          <w:numId w:val="1"/>
        </w:numPr>
        <w:spacing w:before="120" w:line="240" w:lineRule="auto"/>
        <w:ind w:right="184"/>
        <w:jc w:val="both"/>
        <w:rPr>
          <w:rFonts w:ascii="Sylfaen" w:hAnsi="Sylfaen"/>
          <w:b/>
          <w:color w:val="1F4E79" w:themeColor="accent1" w:themeShade="80"/>
          <w:sz w:val="22"/>
          <w:szCs w:val="22"/>
        </w:rPr>
      </w:pPr>
      <w:bookmarkStart w:id="35" w:name="_Toc516953716"/>
      <w:r w:rsidRPr="004E6C9B">
        <w:rPr>
          <w:rFonts w:ascii="Sylfaen" w:hAnsi="Sylfaen"/>
          <w:b/>
          <w:color w:val="1F4E79" w:themeColor="accent1" w:themeShade="80"/>
          <w:sz w:val="22"/>
          <w:szCs w:val="22"/>
        </w:rPr>
        <w:t>განათლება და ადამიანური კაპიტალის განვითარება</w:t>
      </w:r>
    </w:p>
    <w:p w14:paraId="160E1584" w14:textId="77777777" w:rsidR="00601C39" w:rsidRPr="004E6C9B" w:rsidRDefault="00601C39" w:rsidP="004E6C9B">
      <w:pPr>
        <w:spacing w:before="120" w:after="0" w:line="240" w:lineRule="auto"/>
        <w:jc w:val="both"/>
        <w:rPr>
          <w:rFonts w:ascii="Sylfaen" w:hAnsi="Sylfaen"/>
        </w:rPr>
      </w:pPr>
      <w:r w:rsidRPr="004E6C9B">
        <w:rPr>
          <w:rFonts w:ascii="Sylfaen" w:hAnsi="Sylfaen"/>
        </w:rPr>
        <w:t>თანამედროვე სახელმწიფოში, ადამიანური კაპიტალი წარმოადგენს ქვეყნის განვითარების უმთავრესს რესურსს, რომელიც ჩართული უნდა იყოს ეკონომიკურ საქმიანობაში. ადამიანური რესურსების განვითარებისთვის აუცილებელია კარგი განათლება და უნარების განვითარება, განათლების ეფექტიანი სისტემის უზრუნველყოფით, ასევე მნიშვნელოვანია ხარისხიან ჯანდაცვაზე ხელმისაწვდომობა, ღირსეული სოციალური უზრუნველყოფა, ჯანსაღი ცხოვრების წესი, შესაძლებლობის არსებობა ადამიანების კულტურულ და სპორტულ ცხოვრებაში ჩასართავად. შესაბამისად, მთავრობის პოლიტიკა მიმართულია არა ცალკეული სექტორის, არამედ ადამიანური კაპიტალის განვითარებისთვის საჭირო ეფექტური სისტემის ჩამოყალიბებაზე.</w:t>
      </w:r>
    </w:p>
    <w:p w14:paraId="355C2126" w14:textId="77777777" w:rsidR="00601C39" w:rsidRPr="004E6C9B" w:rsidRDefault="00601C39" w:rsidP="004E6C9B">
      <w:pPr>
        <w:spacing w:before="120" w:after="0" w:line="240" w:lineRule="auto"/>
        <w:jc w:val="both"/>
        <w:rPr>
          <w:rFonts w:ascii="Sylfaen" w:hAnsi="Sylfaen"/>
        </w:rPr>
      </w:pPr>
    </w:p>
    <w:p w14:paraId="2A70917D"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განათლება და მეცნიერება</w:t>
      </w:r>
      <w:bookmarkEnd w:id="35"/>
    </w:p>
    <w:p w14:paraId="3B8A245A"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r w:rsidRPr="004E6C9B">
        <w:rPr>
          <w:rFonts w:ascii="Sylfaen" w:hAnsi="Sylfaen"/>
        </w:rPr>
        <w:t xml:space="preserve">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w:t>
      </w:r>
    </w:p>
    <w:p w14:paraId="3DA17686"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r w:rsidRPr="004E6C9B">
        <w:rPr>
          <w:rFonts w:ascii="Sylfaen" w:hAnsi="Sylfaen"/>
        </w:rPr>
        <w:t xml:space="preserve">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w:t>
      </w:r>
    </w:p>
    <w:p w14:paraId="764CC6BF"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შესაბამისად.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w:t>
      </w:r>
    </w:p>
    <w:p w14:paraId="7A7185F1"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r w:rsidRPr="004E6C9B">
        <w:rPr>
          <w:rFonts w:ascii="Sylfaen" w:hAnsi="Sylfaen"/>
        </w:rPr>
        <w:t>განათლების რეფორმა განხორციელდება განათლების სისტემის ყველა მიმართულებით: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14:paraId="702C78CA" w14:textId="77777777" w:rsidR="00601C39" w:rsidRPr="004E6C9B" w:rsidRDefault="00601C39" w:rsidP="004E6C9B">
      <w:pPr>
        <w:tabs>
          <w:tab w:val="left" w:pos="1701"/>
          <w:tab w:val="left" w:pos="2698"/>
          <w:tab w:val="left" w:pos="4026"/>
        </w:tabs>
        <w:spacing w:before="120" w:after="0" w:line="240" w:lineRule="auto"/>
        <w:ind w:right="27"/>
        <w:jc w:val="both"/>
        <w:rPr>
          <w:rFonts w:ascii="Sylfaen" w:hAnsi="Sylfaen"/>
        </w:rPr>
      </w:pPr>
    </w:p>
    <w:p w14:paraId="7522E287" w14:textId="77777777" w:rsidR="00601C39" w:rsidRPr="004E6C9B" w:rsidRDefault="00601C39" w:rsidP="004E6C9B">
      <w:pPr>
        <w:pStyle w:val="Heading3"/>
        <w:keepLines/>
        <w:numPr>
          <w:ilvl w:val="2"/>
          <w:numId w:val="1"/>
        </w:numPr>
        <w:spacing w:before="120" w:after="0"/>
        <w:ind w:firstLine="0"/>
        <w:jc w:val="both"/>
        <w:rPr>
          <w:rFonts w:ascii="Sylfaen" w:hAnsi="Sylfaen"/>
          <w:b/>
          <w:sz w:val="22"/>
          <w:szCs w:val="22"/>
        </w:rPr>
      </w:pPr>
      <w:r w:rsidRPr="004E6C9B">
        <w:rPr>
          <w:rFonts w:ascii="Sylfaen" w:hAnsi="Sylfaen"/>
          <w:b/>
          <w:color w:val="2E74B5" w:themeColor="accent1" w:themeShade="BF"/>
          <w:sz w:val="22"/>
          <w:szCs w:val="22"/>
        </w:rPr>
        <w:t>ადრეული და სკოლამდელი განათლება</w:t>
      </w:r>
    </w:p>
    <w:p w14:paraId="56594CB4"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eastAsia="it-IT"/>
        </w:rPr>
        <w:t>განათლების</w:t>
      </w:r>
      <w:r w:rsidRPr="004E6C9B">
        <w:rPr>
          <w:rFonts w:ascii="Sylfaen" w:hAnsi="Sylfaen"/>
          <w:szCs w:val="22"/>
          <w:lang w:val="ka-GE" w:eastAsia="it-IT"/>
        </w:rPr>
        <w:t xml:space="preserve"> </w:t>
      </w:r>
      <w:r w:rsidRPr="004E6C9B">
        <w:rPr>
          <w:rFonts w:ascii="Sylfaen" w:hAnsi="Sylfaen" w:cs="Sylfaen"/>
          <w:szCs w:val="22"/>
          <w:lang w:val="ka-GE" w:eastAsia="it-IT"/>
        </w:rPr>
        <w:t>სისტემის</w:t>
      </w:r>
      <w:r w:rsidRPr="004E6C9B">
        <w:rPr>
          <w:rFonts w:ascii="Sylfaen" w:hAnsi="Sylfaen"/>
          <w:szCs w:val="22"/>
          <w:lang w:val="ka-GE" w:eastAsia="it-IT"/>
        </w:rPr>
        <w:t xml:space="preserve"> </w:t>
      </w:r>
      <w:r w:rsidRPr="004E6C9B">
        <w:rPr>
          <w:rFonts w:ascii="Sylfaen" w:hAnsi="Sylfaen" w:cs="Sylfaen"/>
          <w:szCs w:val="22"/>
          <w:lang w:val="ka-GE" w:eastAsia="it-IT"/>
        </w:rPr>
        <w:t>ფუნდამენტური</w:t>
      </w:r>
      <w:r w:rsidRPr="004E6C9B">
        <w:rPr>
          <w:rFonts w:ascii="Sylfaen" w:hAnsi="Sylfaen"/>
          <w:szCs w:val="22"/>
          <w:lang w:val="ka-GE" w:eastAsia="it-IT"/>
        </w:rPr>
        <w:t xml:space="preserve"> </w:t>
      </w:r>
      <w:r w:rsidRPr="004E6C9B">
        <w:rPr>
          <w:rFonts w:ascii="Sylfaen" w:hAnsi="Sylfaen" w:cs="Sylfaen"/>
          <w:szCs w:val="22"/>
          <w:lang w:val="ka-GE" w:eastAsia="it-IT"/>
        </w:rPr>
        <w:t>რეფორმა</w:t>
      </w:r>
      <w:r w:rsidRPr="004E6C9B">
        <w:rPr>
          <w:rFonts w:ascii="Sylfaen" w:hAnsi="Sylfaen"/>
          <w:szCs w:val="22"/>
          <w:lang w:val="ka-GE" w:eastAsia="it-IT"/>
        </w:rPr>
        <w:t xml:space="preserve"> </w:t>
      </w:r>
      <w:r w:rsidRPr="004E6C9B">
        <w:rPr>
          <w:rFonts w:ascii="Sylfaen" w:hAnsi="Sylfaen" w:cs="Sylfaen"/>
          <w:szCs w:val="22"/>
          <w:lang w:val="ka-GE" w:eastAsia="it-IT"/>
        </w:rPr>
        <w:t>სკოლამდელი</w:t>
      </w:r>
      <w:r w:rsidRPr="004E6C9B">
        <w:rPr>
          <w:rFonts w:ascii="Sylfaen" w:hAnsi="Sylfaen"/>
          <w:szCs w:val="22"/>
          <w:lang w:val="ka-GE" w:eastAsia="it-IT"/>
        </w:rPr>
        <w:t xml:space="preserve"> </w:t>
      </w:r>
      <w:r w:rsidRPr="004E6C9B">
        <w:rPr>
          <w:rFonts w:ascii="Sylfaen" w:hAnsi="Sylfaen" w:cs="Sylfaen"/>
          <w:szCs w:val="22"/>
          <w:lang w:val="ka-GE" w:eastAsia="it-IT"/>
        </w:rPr>
        <w:t>განათლების</w:t>
      </w:r>
      <w:r w:rsidRPr="004E6C9B">
        <w:rPr>
          <w:rFonts w:ascii="Sylfaen" w:hAnsi="Sylfaen"/>
          <w:szCs w:val="22"/>
          <w:lang w:val="ka-GE" w:eastAsia="it-IT"/>
        </w:rPr>
        <w:t xml:space="preserve"> </w:t>
      </w:r>
      <w:r w:rsidRPr="004E6C9B">
        <w:rPr>
          <w:rFonts w:ascii="Sylfaen" w:hAnsi="Sylfaen" w:cs="Sylfaen"/>
          <w:szCs w:val="22"/>
          <w:lang w:val="ka-GE" w:eastAsia="it-IT"/>
        </w:rPr>
        <w:t>დონეზე</w:t>
      </w:r>
      <w:r w:rsidRPr="004E6C9B">
        <w:rPr>
          <w:rFonts w:ascii="Sylfaen" w:hAnsi="Sylfaen"/>
          <w:szCs w:val="22"/>
          <w:lang w:val="ka-GE" w:eastAsia="it-IT"/>
        </w:rPr>
        <w:t xml:space="preserve"> </w:t>
      </w:r>
      <w:r w:rsidRPr="004E6C9B">
        <w:rPr>
          <w:rFonts w:ascii="Sylfaen" w:hAnsi="Sylfaen" w:cs="Sylfaen"/>
          <w:szCs w:val="22"/>
          <w:lang w:val="ka-GE" w:eastAsia="it-IT"/>
        </w:rPr>
        <w:t>იწყება</w:t>
      </w:r>
      <w:r w:rsidRPr="004E6C9B">
        <w:rPr>
          <w:rFonts w:ascii="Sylfaen" w:hAnsi="Sylfaen"/>
          <w:szCs w:val="22"/>
          <w:lang w:val="ka-GE" w:eastAsia="it-IT"/>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სააღმზრდელო</w:t>
      </w:r>
      <w:r w:rsidRPr="004E6C9B">
        <w:rPr>
          <w:rFonts w:ascii="Sylfaen" w:hAnsi="Sylfaen"/>
          <w:szCs w:val="22"/>
          <w:lang w:val="ka-GE"/>
        </w:rPr>
        <w:t xml:space="preserve"> </w:t>
      </w:r>
      <w:r w:rsidRPr="004E6C9B">
        <w:rPr>
          <w:rFonts w:ascii="Sylfaen" w:hAnsi="Sylfaen" w:cs="Sylfaen"/>
          <w:szCs w:val="22"/>
          <w:lang w:val="ka-GE"/>
        </w:rPr>
        <w:t>დაწესებულებები</w:t>
      </w:r>
      <w:r w:rsidRPr="004E6C9B">
        <w:rPr>
          <w:rFonts w:ascii="Sylfaen" w:hAnsi="Sylfaen"/>
          <w:szCs w:val="22"/>
          <w:lang w:val="ka-GE"/>
        </w:rPr>
        <w:t xml:space="preserve"> </w:t>
      </w:r>
      <w:r w:rsidRPr="004E6C9B">
        <w:rPr>
          <w:rFonts w:ascii="Sylfaen" w:hAnsi="Sylfaen" w:cs="Sylfaen"/>
          <w:szCs w:val="22"/>
          <w:lang w:val="ka-GE"/>
        </w:rPr>
        <w:t>გარდაიქმნება</w:t>
      </w:r>
      <w:r w:rsidRPr="004E6C9B">
        <w:rPr>
          <w:rFonts w:ascii="Sylfaen" w:hAnsi="Sylfaen"/>
          <w:szCs w:val="22"/>
          <w:lang w:val="ka-GE"/>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დაწესებულებებად</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დაიწყება</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b/>
          <w:bCs/>
          <w:szCs w:val="22"/>
          <w:lang w:val="ka-GE"/>
        </w:rPr>
        <w:t>ხარისხის</w:t>
      </w:r>
      <w:r w:rsidRPr="004E6C9B">
        <w:rPr>
          <w:rFonts w:ascii="Sylfaen" w:hAnsi="Sylfaen"/>
          <w:b/>
          <w:bCs/>
          <w:szCs w:val="22"/>
          <w:lang w:val="ka-GE"/>
        </w:rPr>
        <w:t xml:space="preserve"> </w:t>
      </w:r>
      <w:r w:rsidRPr="004E6C9B">
        <w:rPr>
          <w:rFonts w:ascii="Sylfaen" w:hAnsi="Sylfaen" w:cs="Sylfaen"/>
          <w:b/>
          <w:bCs/>
          <w:szCs w:val="22"/>
          <w:lang w:val="ka-GE"/>
        </w:rPr>
        <w:t>სახელმწიფო</w:t>
      </w:r>
      <w:r w:rsidRPr="004E6C9B">
        <w:rPr>
          <w:rFonts w:ascii="Sylfaen" w:hAnsi="Sylfaen"/>
          <w:b/>
          <w:bCs/>
          <w:szCs w:val="22"/>
          <w:lang w:val="ka-GE"/>
        </w:rPr>
        <w:t xml:space="preserve"> </w:t>
      </w:r>
      <w:r w:rsidRPr="004E6C9B">
        <w:rPr>
          <w:rFonts w:ascii="Sylfaen" w:hAnsi="Sylfaen" w:cs="Sylfaen"/>
          <w:b/>
          <w:bCs/>
          <w:szCs w:val="22"/>
          <w:lang w:val="ka-GE"/>
        </w:rPr>
        <w:t>სტანდარტების</w:t>
      </w:r>
      <w:r w:rsidRPr="004E6C9B">
        <w:rPr>
          <w:rFonts w:ascii="Sylfaen" w:hAnsi="Sylfaen"/>
          <w:b/>
          <w:bCs/>
          <w:szCs w:val="22"/>
          <w:lang w:val="ka-GE"/>
        </w:rPr>
        <w:t xml:space="preserve"> </w:t>
      </w:r>
      <w:r w:rsidRPr="004E6C9B">
        <w:rPr>
          <w:rFonts w:ascii="Sylfaen" w:hAnsi="Sylfaen" w:cs="Sylfaen"/>
          <w:b/>
          <w:bCs/>
          <w:szCs w:val="22"/>
          <w:lang w:val="ka-GE"/>
        </w:rPr>
        <w:t>დანერგვა</w:t>
      </w:r>
      <w:r w:rsidRPr="004E6C9B">
        <w:rPr>
          <w:rFonts w:ascii="Sylfaen" w:hAnsi="Sylfaen"/>
          <w:b/>
          <w:bCs/>
          <w:szCs w:val="22"/>
          <w:lang w:val="ka-GE"/>
        </w:rPr>
        <w:t xml:space="preserve">, </w:t>
      </w:r>
      <w:r w:rsidRPr="004E6C9B">
        <w:rPr>
          <w:rFonts w:ascii="Sylfaen" w:hAnsi="Sylfaen" w:cs="Sylfaen"/>
          <w:b/>
          <w:bCs/>
          <w:szCs w:val="22"/>
          <w:lang w:val="ka-GE"/>
        </w:rPr>
        <w:t>ბავშვების</w:t>
      </w:r>
      <w:r w:rsidRPr="004E6C9B">
        <w:rPr>
          <w:rFonts w:ascii="Sylfaen" w:hAnsi="Sylfaen"/>
          <w:b/>
          <w:bCs/>
          <w:szCs w:val="22"/>
          <w:lang w:val="ka-GE"/>
        </w:rPr>
        <w:t xml:space="preserve"> </w:t>
      </w:r>
      <w:r w:rsidRPr="004E6C9B">
        <w:rPr>
          <w:rFonts w:ascii="Sylfaen" w:hAnsi="Sylfaen" w:cs="Sylfaen"/>
          <w:b/>
          <w:bCs/>
          <w:szCs w:val="22"/>
          <w:lang w:val="ka-GE"/>
        </w:rPr>
        <w:t>სასკოლო</w:t>
      </w:r>
      <w:r w:rsidRPr="004E6C9B">
        <w:rPr>
          <w:rFonts w:ascii="Sylfaen" w:hAnsi="Sylfaen"/>
          <w:b/>
          <w:bCs/>
          <w:szCs w:val="22"/>
          <w:lang w:val="ka-GE"/>
        </w:rPr>
        <w:t xml:space="preserve"> </w:t>
      </w:r>
      <w:r w:rsidRPr="004E6C9B">
        <w:rPr>
          <w:rFonts w:ascii="Sylfaen" w:hAnsi="Sylfaen" w:cs="Sylfaen"/>
          <w:b/>
          <w:bCs/>
          <w:szCs w:val="22"/>
          <w:lang w:val="ka-GE"/>
        </w:rPr>
        <w:t>მზაობის</w:t>
      </w:r>
      <w:r w:rsidRPr="004E6C9B">
        <w:rPr>
          <w:rFonts w:ascii="Sylfaen" w:hAnsi="Sylfaen"/>
          <w:b/>
          <w:bCs/>
          <w:szCs w:val="22"/>
          <w:lang w:val="ka-GE"/>
        </w:rPr>
        <w:t xml:space="preserve"> </w:t>
      </w:r>
      <w:r w:rsidRPr="004E6C9B">
        <w:rPr>
          <w:rFonts w:ascii="Sylfaen" w:hAnsi="Sylfaen" w:cs="Sylfaen"/>
          <w:b/>
          <w:bCs/>
          <w:szCs w:val="22"/>
          <w:lang w:val="ka-GE"/>
        </w:rPr>
        <w:t>უზრუნველსაყოფად</w:t>
      </w:r>
      <w:r w:rsidRPr="004E6C9B">
        <w:rPr>
          <w:rFonts w:ascii="Sylfaen" w:hAnsi="Sylfaen"/>
          <w:szCs w:val="22"/>
          <w:lang w:val="ka-GE"/>
        </w:rPr>
        <w:t xml:space="preserve">. </w:t>
      </w:r>
    </w:p>
    <w:p w14:paraId="3AE07261"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დაწესებულებებში</w:t>
      </w:r>
      <w:r w:rsidRPr="004E6C9B">
        <w:rPr>
          <w:rFonts w:ascii="Sylfaen" w:hAnsi="Sylfaen"/>
          <w:szCs w:val="22"/>
          <w:lang w:val="ka-GE"/>
        </w:rPr>
        <w:t xml:space="preserve">  </w:t>
      </w:r>
      <w:r w:rsidRPr="004E6C9B">
        <w:rPr>
          <w:rFonts w:ascii="Sylfaen" w:hAnsi="Sylfaen" w:cs="Sylfaen"/>
          <w:szCs w:val="22"/>
          <w:lang w:val="ka-GE"/>
        </w:rPr>
        <w:t>უზრუნველყოფილი</w:t>
      </w:r>
      <w:r w:rsidRPr="004E6C9B">
        <w:rPr>
          <w:rFonts w:ascii="Sylfaen" w:hAnsi="Sylfaen"/>
          <w:szCs w:val="22"/>
          <w:lang w:val="ka-GE"/>
        </w:rPr>
        <w:t xml:space="preserve"> </w:t>
      </w:r>
      <w:r w:rsidRPr="004E6C9B">
        <w:rPr>
          <w:rFonts w:ascii="Sylfaen" w:hAnsi="Sylfaen" w:cs="Sylfaen"/>
          <w:szCs w:val="22"/>
          <w:lang w:val="ka-GE"/>
        </w:rPr>
        <w:t>იქნება</w:t>
      </w:r>
      <w:r w:rsidRPr="004E6C9B">
        <w:rPr>
          <w:rFonts w:ascii="Sylfaen" w:hAnsi="Sylfaen"/>
          <w:szCs w:val="22"/>
          <w:lang w:val="ka-GE"/>
        </w:rPr>
        <w:t xml:space="preserve"> </w:t>
      </w:r>
      <w:r w:rsidRPr="004E6C9B">
        <w:rPr>
          <w:rFonts w:ascii="Sylfaen" w:hAnsi="Sylfaen" w:cs="Sylfaen"/>
          <w:szCs w:val="22"/>
          <w:lang w:val="ka-GE"/>
        </w:rPr>
        <w:t>ინკლუზიური</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უსაფრთხო</w:t>
      </w:r>
      <w:r w:rsidRPr="004E6C9B">
        <w:rPr>
          <w:rFonts w:ascii="Sylfaen" w:hAnsi="Sylfaen"/>
          <w:szCs w:val="22"/>
          <w:lang w:val="ka-GE"/>
        </w:rPr>
        <w:t xml:space="preserve"> </w:t>
      </w:r>
      <w:r w:rsidRPr="004E6C9B">
        <w:rPr>
          <w:rFonts w:ascii="Sylfaen" w:hAnsi="Sylfaen" w:cs="Sylfaen"/>
          <w:szCs w:val="22"/>
          <w:lang w:val="ka-GE"/>
        </w:rPr>
        <w:t>გარემო,</w:t>
      </w:r>
      <w:r w:rsidRPr="004E6C9B">
        <w:rPr>
          <w:rFonts w:ascii="Sylfaen" w:hAnsi="Sylfaen"/>
          <w:szCs w:val="22"/>
          <w:lang w:val="ka-GE"/>
        </w:rPr>
        <w:t xml:space="preserve"> </w:t>
      </w:r>
      <w:r w:rsidRPr="004E6C9B">
        <w:rPr>
          <w:rFonts w:ascii="Sylfaen" w:hAnsi="Sylfaen" w:cs="Sylfaen"/>
          <w:szCs w:val="22"/>
          <w:lang w:val="ka-GE"/>
        </w:rPr>
        <w:t>აღსაზრდელების</w:t>
      </w:r>
      <w:r w:rsidRPr="004E6C9B">
        <w:rPr>
          <w:rFonts w:ascii="Sylfaen" w:hAnsi="Sylfaen"/>
          <w:szCs w:val="22"/>
          <w:lang w:val="ka-GE"/>
        </w:rPr>
        <w:t xml:space="preserve"> </w:t>
      </w:r>
      <w:r w:rsidRPr="004E6C9B">
        <w:rPr>
          <w:rFonts w:ascii="Sylfaen" w:hAnsi="Sylfaen" w:cs="Sylfaen"/>
          <w:szCs w:val="22"/>
          <w:lang w:val="ka-GE"/>
        </w:rPr>
        <w:t>საუკეთესო</w:t>
      </w:r>
      <w:r w:rsidRPr="004E6C9B">
        <w:rPr>
          <w:rFonts w:ascii="Sylfaen" w:hAnsi="Sylfaen"/>
          <w:szCs w:val="22"/>
          <w:lang w:val="ka-GE"/>
        </w:rPr>
        <w:t xml:space="preserve"> </w:t>
      </w:r>
      <w:r w:rsidRPr="004E6C9B">
        <w:rPr>
          <w:rFonts w:ascii="Sylfaen" w:hAnsi="Sylfaen" w:cs="Sylfaen"/>
          <w:szCs w:val="22"/>
          <w:lang w:val="ka-GE"/>
        </w:rPr>
        <w:t>ინტერესების</w:t>
      </w:r>
      <w:r w:rsidRPr="004E6C9B">
        <w:rPr>
          <w:rFonts w:ascii="Sylfaen" w:hAnsi="Sylfaen"/>
          <w:szCs w:val="22"/>
          <w:lang w:val="ka-GE"/>
        </w:rPr>
        <w:t xml:space="preserve"> </w:t>
      </w:r>
      <w:r w:rsidRPr="004E6C9B">
        <w:rPr>
          <w:rFonts w:ascii="Sylfaen" w:hAnsi="Sylfaen" w:cs="Sylfaen"/>
          <w:szCs w:val="22"/>
          <w:lang w:val="ka-GE"/>
        </w:rPr>
        <w:t>დაცვა</w:t>
      </w:r>
      <w:r w:rsidRPr="004E6C9B">
        <w:rPr>
          <w:rFonts w:ascii="Sylfaen" w:hAnsi="Sylfaen"/>
          <w:szCs w:val="22"/>
          <w:lang w:val="ka-GE"/>
        </w:rPr>
        <w:t xml:space="preserve">. </w:t>
      </w:r>
      <w:r w:rsidRPr="004E6C9B">
        <w:rPr>
          <w:rFonts w:ascii="Sylfaen" w:hAnsi="Sylfaen" w:cs="Sylfaen"/>
          <w:szCs w:val="22"/>
          <w:lang w:val="ka-GE"/>
        </w:rPr>
        <w:t>გაძლიერდება</w:t>
      </w:r>
      <w:r w:rsidRPr="004E6C9B">
        <w:rPr>
          <w:rFonts w:ascii="Sylfaen" w:hAnsi="Sylfaen"/>
          <w:szCs w:val="22"/>
          <w:lang w:val="ka-GE"/>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სტანდარტების</w:t>
      </w:r>
      <w:r w:rsidRPr="004E6C9B">
        <w:rPr>
          <w:rFonts w:ascii="Sylfaen" w:hAnsi="Sylfaen"/>
          <w:szCs w:val="22"/>
          <w:lang w:val="ka-GE"/>
        </w:rPr>
        <w:t xml:space="preserve"> </w:t>
      </w:r>
      <w:r w:rsidRPr="004E6C9B">
        <w:rPr>
          <w:rFonts w:ascii="Sylfaen" w:hAnsi="Sylfaen" w:cs="Sylfaen"/>
          <w:szCs w:val="22"/>
          <w:lang w:val="ka-GE"/>
        </w:rPr>
        <w:t>დანერგვის</w:t>
      </w:r>
      <w:r w:rsidRPr="004E6C9B">
        <w:rPr>
          <w:rFonts w:ascii="Sylfaen" w:hAnsi="Sylfaen"/>
          <w:szCs w:val="22"/>
          <w:lang w:val="ka-GE"/>
        </w:rPr>
        <w:t xml:space="preserve"> </w:t>
      </w:r>
      <w:r w:rsidRPr="004E6C9B">
        <w:rPr>
          <w:rFonts w:ascii="Sylfaen" w:hAnsi="Sylfaen" w:cs="Sylfaen"/>
          <w:szCs w:val="22"/>
          <w:lang w:val="ka-GE"/>
        </w:rPr>
        <w:t>კონტროლის</w:t>
      </w:r>
      <w:r w:rsidRPr="004E6C9B">
        <w:rPr>
          <w:rFonts w:ascii="Sylfaen" w:hAnsi="Sylfaen"/>
          <w:szCs w:val="22"/>
          <w:lang w:val="ka-GE"/>
        </w:rPr>
        <w:t xml:space="preserve"> </w:t>
      </w:r>
      <w:r w:rsidRPr="004E6C9B">
        <w:rPr>
          <w:rFonts w:ascii="Sylfaen" w:hAnsi="Sylfaen" w:cs="Sylfaen"/>
          <w:szCs w:val="22"/>
          <w:lang w:val="ka-GE"/>
        </w:rPr>
        <w:t>სისტემა</w:t>
      </w:r>
      <w:r w:rsidRPr="004E6C9B">
        <w:rPr>
          <w:rFonts w:ascii="Sylfaen" w:hAnsi="Sylfaen"/>
          <w:szCs w:val="22"/>
          <w:lang w:val="ka-GE"/>
        </w:rPr>
        <w:t xml:space="preserve">. </w:t>
      </w:r>
      <w:r w:rsidRPr="004E6C9B">
        <w:rPr>
          <w:rFonts w:ascii="Sylfaen" w:hAnsi="Sylfaen" w:cs="Sylfaen"/>
          <w:szCs w:val="22"/>
          <w:lang w:val="ka-GE"/>
        </w:rPr>
        <w:t>ეროვნულ</w:t>
      </w:r>
      <w:r w:rsidRPr="004E6C9B">
        <w:rPr>
          <w:rFonts w:ascii="Sylfaen" w:hAnsi="Sylfaen"/>
          <w:szCs w:val="22"/>
          <w:lang w:val="ka-GE"/>
        </w:rPr>
        <w:t xml:space="preserve"> </w:t>
      </w:r>
      <w:r w:rsidRPr="004E6C9B">
        <w:rPr>
          <w:rFonts w:ascii="Sylfaen" w:hAnsi="Sylfaen" w:cs="Sylfaen"/>
          <w:szCs w:val="22"/>
          <w:lang w:val="ka-GE"/>
        </w:rPr>
        <w:t>დონეზე</w:t>
      </w:r>
      <w:r w:rsidRPr="004E6C9B">
        <w:rPr>
          <w:rFonts w:ascii="Sylfaen" w:hAnsi="Sylfaen"/>
          <w:szCs w:val="22"/>
          <w:lang w:val="ka-GE"/>
        </w:rPr>
        <w:t xml:space="preserve"> </w:t>
      </w:r>
      <w:r w:rsidRPr="004E6C9B">
        <w:rPr>
          <w:rFonts w:ascii="Sylfaen" w:hAnsi="Sylfaen" w:cs="Sylfaen"/>
          <w:szCs w:val="22"/>
          <w:lang w:val="ka-GE"/>
        </w:rPr>
        <w:t>შეიქმნება</w:t>
      </w:r>
      <w:r w:rsidRPr="004E6C9B">
        <w:rPr>
          <w:rFonts w:ascii="Sylfaen" w:hAnsi="Sylfaen"/>
          <w:szCs w:val="22"/>
          <w:lang w:val="ka-GE"/>
        </w:rPr>
        <w:t xml:space="preserve"> </w:t>
      </w:r>
      <w:r w:rsidRPr="004E6C9B">
        <w:rPr>
          <w:rFonts w:ascii="Sylfaen" w:hAnsi="Sylfaen" w:cs="Sylfaen"/>
          <w:szCs w:val="22"/>
          <w:lang w:val="ka-GE"/>
        </w:rPr>
        <w:t>სკოლამდელი</w:t>
      </w:r>
      <w:r w:rsidRPr="004E6C9B">
        <w:rPr>
          <w:rFonts w:ascii="Sylfaen" w:hAnsi="Sylfaen"/>
          <w:szCs w:val="22"/>
          <w:lang w:val="ka-GE"/>
        </w:rPr>
        <w:t xml:space="preserve"> </w:t>
      </w:r>
      <w:r w:rsidRPr="004E6C9B">
        <w:rPr>
          <w:rFonts w:ascii="Sylfaen" w:hAnsi="Sylfaen" w:cs="Sylfaen"/>
          <w:szCs w:val="22"/>
          <w:lang w:val="ka-GE"/>
        </w:rPr>
        <w:t>განათლების</w:t>
      </w:r>
      <w:r w:rsidRPr="004E6C9B">
        <w:rPr>
          <w:rFonts w:ascii="Sylfaen" w:hAnsi="Sylfaen"/>
          <w:szCs w:val="22"/>
          <w:lang w:val="ka-GE"/>
        </w:rPr>
        <w:t xml:space="preserve"> </w:t>
      </w:r>
      <w:r w:rsidRPr="004E6C9B">
        <w:rPr>
          <w:rFonts w:ascii="Sylfaen" w:hAnsi="Sylfaen" w:cs="Sylfaen"/>
          <w:szCs w:val="22"/>
          <w:lang w:val="ka-GE"/>
        </w:rPr>
        <w:t>ხარისხის</w:t>
      </w:r>
      <w:r w:rsidRPr="004E6C9B">
        <w:rPr>
          <w:rFonts w:ascii="Sylfaen" w:hAnsi="Sylfaen"/>
          <w:szCs w:val="22"/>
          <w:lang w:val="ka-GE"/>
        </w:rPr>
        <w:t xml:space="preserve"> </w:t>
      </w:r>
      <w:r w:rsidRPr="004E6C9B">
        <w:rPr>
          <w:rFonts w:ascii="Sylfaen" w:hAnsi="Sylfaen" w:cs="Sylfaen"/>
          <w:szCs w:val="22"/>
          <w:lang w:val="ka-GE"/>
        </w:rPr>
        <w:t>შეფასების</w:t>
      </w:r>
      <w:r w:rsidRPr="004E6C9B">
        <w:rPr>
          <w:rFonts w:ascii="Sylfaen" w:hAnsi="Sylfaen"/>
          <w:szCs w:val="22"/>
          <w:lang w:val="ka-GE"/>
        </w:rPr>
        <w:t xml:space="preserve">, </w:t>
      </w:r>
      <w:r w:rsidRPr="004E6C9B">
        <w:rPr>
          <w:rFonts w:ascii="Sylfaen" w:hAnsi="Sylfaen" w:cs="Sylfaen"/>
          <w:szCs w:val="22"/>
          <w:lang w:val="ka-GE"/>
        </w:rPr>
        <w:t>განვითარებისა</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მართვის</w:t>
      </w:r>
      <w:r w:rsidRPr="004E6C9B">
        <w:rPr>
          <w:rFonts w:ascii="Sylfaen" w:hAnsi="Sylfaen"/>
          <w:szCs w:val="22"/>
          <w:lang w:val="ka-GE"/>
        </w:rPr>
        <w:t xml:space="preserve"> </w:t>
      </w:r>
      <w:r w:rsidRPr="004E6C9B">
        <w:rPr>
          <w:rFonts w:ascii="Sylfaen" w:hAnsi="Sylfaen" w:cs="Sylfaen"/>
          <w:szCs w:val="22"/>
          <w:lang w:val="ka-GE"/>
        </w:rPr>
        <w:t>მოდელი</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მექანიზმები</w:t>
      </w:r>
      <w:r w:rsidRPr="004E6C9B">
        <w:rPr>
          <w:rFonts w:ascii="Sylfaen" w:hAnsi="Sylfaen"/>
          <w:szCs w:val="22"/>
          <w:lang w:val="ka-GE"/>
        </w:rPr>
        <w:t>.</w:t>
      </w:r>
    </w:p>
    <w:p w14:paraId="4F90B6A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lastRenderedPageBreak/>
        <w:t xml:space="preserve">სკოლამდელი განათლების დაწესებულებებზე ხელმისაწვდომობის გაზრდის მიზნით გაგრძელდება ახალი ინფრასტრუქტურის შექმნა და არსებულის გაუმჯობესება. </w:t>
      </w:r>
    </w:p>
    <w:p w14:paraId="7DBCD09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აღმზრდელ-პედაგოგების </w:t>
      </w:r>
      <w:r w:rsidRPr="004E6C9B">
        <w:rPr>
          <w:rFonts w:ascii="Sylfaen" w:hAnsi="Sylfaen"/>
          <w:bCs/>
          <w:sz w:val="22"/>
          <w:szCs w:val="22"/>
          <w:lang w:val="ka-GE"/>
        </w:rPr>
        <w:t xml:space="preserve">პროფესიული სტანდარტის შესაბამისად </w:t>
      </w:r>
      <w:r w:rsidRPr="004E6C9B">
        <w:rPr>
          <w:rFonts w:ascii="Sylfaen" w:hAnsi="Sylfaen"/>
          <w:sz w:val="22"/>
          <w:szCs w:val="22"/>
          <w:lang w:val="ka-GE"/>
        </w:rPr>
        <w:t xml:space="preserve">ამოქმედდება </w:t>
      </w:r>
      <w:r w:rsidRPr="004E6C9B">
        <w:rPr>
          <w:rFonts w:ascii="Sylfaen" w:hAnsi="Sylfaen"/>
          <w:bCs/>
          <w:sz w:val="22"/>
          <w:szCs w:val="22"/>
          <w:lang w:val="ka-GE"/>
        </w:rPr>
        <w:t xml:space="preserve">კადრების მომზადებისა და გადამზადების სისტემა, </w:t>
      </w:r>
      <w:r w:rsidRPr="004E6C9B">
        <w:rPr>
          <w:rFonts w:ascii="Sylfaen" w:hAnsi="Sylfaen"/>
          <w:sz w:val="22"/>
          <w:szCs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14:paraId="4F9BA845"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სკოლამდელი ასაკის ბავშვებისთვის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14:paraId="21933084" w14:textId="77777777" w:rsidR="00601C39" w:rsidRPr="004E6C9B" w:rsidRDefault="00601C39" w:rsidP="004E6C9B">
      <w:pPr>
        <w:spacing w:before="120" w:after="0" w:line="240" w:lineRule="auto"/>
        <w:jc w:val="both"/>
        <w:rPr>
          <w:rFonts w:ascii="Sylfaen" w:eastAsia="Helvetica" w:hAnsi="Sylfaen" w:cs="Helvetica"/>
        </w:rPr>
      </w:pPr>
    </w:p>
    <w:p w14:paraId="26B8FC71" w14:textId="77777777" w:rsidR="00601C39" w:rsidRPr="004E6C9B" w:rsidRDefault="00601C39" w:rsidP="004E6C9B">
      <w:pPr>
        <w:pStyle w:val="Heading3"/>
        <w:tabs>
          <w:tab w:val="clear" w:pos="1080"/>
        </w:tabs>
        <w:spacing w:before="120" w:after="0"/>
        <w:ind w:left="0" w:firstLine="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 xml:space="preserve">3.1.2  ზოგადი განათლება </w:t>
      </w:r>
    </w:p>
    <w:p w14:paraId="21B92F4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ზოგადი განათლების </w:t>
      </w:r>
      <w:r w:rsidRPr="004E6C9B">
        <w:rPr>
          <w:rFonts w:ascii="Sylfaen" w:hAnsi="Sylfaen"/>
          <w:b/>
          <w:sz w:val="22"/>
          <w:szCs w:val="22"/>
          <w:lang w:val="ka-GE"/>
        </w:rPr>
        <w:t>მაღალი ხარისხი და</w:t>
      </w:r>
      <w:r w:rsidRPr="004E6C9B">
        <w:rPr>
          <w:rFonts w:ascii="Sylfaen" w:hAnsi="Sylfaen"/>
          <w:sz w:val="22"/>
          <w:szCs w:val="22"/>
          <w:lang w:val="ka-GE"/>
        </w:rPr>
        <w:t xml:space="preserve"> </w:t>
      </w:r>
      <w:r w:rsidRPr="004E6C9B">
        <w:rPr>
          <w:rFonts w:ascii="Sylfaen" w:hAnsi="Sylfaen"/>
          <w:b/>
          <w:sz w:val="22"/>
          <w:szCs w:val="22"/>
          <w:lang w:val="ka-GE"/>
        </w:rPr>
        <w:t>საყოველთაო ხელმისაწვდომობა</w:t>
      </w:r>
      <w:r w:rsidRPr="004E6C9B">
        <w:rPr>
          <w:rFonts w:ascii="Sylfaen" w:hAnsi="Sylfaen"/>
          <w:sz w:val="22"/>
          <w:szCs w:val="22"/>
          <w:lang w:val="ka-GE"/>
        </w:rPr>
        <w:t xml:space="preserve"> განათლების რეფორმის მთავარი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4E6C9B">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ეკონომიკური და საზოგადოებრივი წინსვლის ინტერესებს პასუხობდეს. </w:t>
      </w:r>
      <w:r w:rsidRPr="004E6C9B">
        <w:rPr>
          <w:rFonts w:ascii="Sylfaen" w:hAnsi="Sylfaen"/>
          <w:sz w:val="22"/>
          <w:szCs w:val="22"/>
          <w:lang w:val="ka-GE"/>
        </w:rPr>
        <w:t xml:space="preserve">ხარისხის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p>
    <w:p w14:paraId="5857816C"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 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w:t>
      </w:r>
    </w:p>
    <w:p w14:paraId="300CE2C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„ახალი სკოლის მოდელის“ ფარგლებში სკოლებში მოხდება სასკოლო კულტურის განვითარებისა და პედაგოგების ადგილზე გაძლიერების მხარდაჭერა. სკოლებში მივლენილი მხარდამჭერი ჯგუფები ინტენსიური ტრენინგის რეჟიმში დაეხმარებიან პედაგოგებს სასწავლო პროცესის იმგვარ ტრანსფორმაციაში, რომელიც მიმართული იქნება მოსწავლეებში კომპლექსური სააზროვნო უნარების განვითარებაზე.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 </w:t>
      </w:r>
    </w:p>
    <w:p w14:paraId="7964BE43"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სახელმწიფო უზრუნველყოფს </w:t>
      </w:r>
      <w:r w:rsidRPr="004E6C9B">
        <w:rPr>
          <w:rFonts w:ascii="Sylfaen" w:eastAsia="+mn-ea" w:hAnsi="Sylfaen" w:cs="Arial"/>
          <w:bCs/>
          <w:kern w:val="24"/>
          <w:sz w:val="22"/>
          <w:szCs w:val="22"/>
          <w:lang w:val="ka-GE"/>
        </w:rPr>
        <w:t xml:space="preserve">თითოეული </w:t>
      </w:r>
      <w:r w:rsidRPr="004E6C9B">
        <w:rPr>
          <w:rFonts w:ascii="Sylfaen" w:eastAsia="+mn-ea" w:hAnsi="Sylfaen"/>
          <w:bCs/>
          <w:kern w:val="24"/>
          <w:sz w:val="22"/>
          <w:szCs w:val="22"/>
          <w:lang w:val="ka-GE"/>
        </w:rPr>
        <w:t>პიროვნების</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თავისუფალი</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განვითარების, ნიჭისა და პიროვნული შესაძლებლობების სრული რეალიზაციისა და განვითარებისთვის</w:t>
      </w:r>
      <w:r w:rsidRPr="004E6C9B">
        <w:rPr>
          <w:rFonts w:ascii="Sylfaen" w:hAnsi="Sylfaen"/>
          <w:sz w:val="22"/>
          <w:szCs w:val="22"/>
          <w:lang w:val="ka-GE"/>
        </w:rPr>
        <w:t xml:space="preserve"> </w:t>
      </w:r>
      <w:r w:rsidRPr="004E6C9B">
        <w:rPr>
          <w:rFonts w:ascii="Sylfaen" w:eastAsia="+mn-ea" w:hAnsi="Sylfaen"/>
          <w:bCs/>
          <w:kern w:val="24"/>
          <w:sz w:val="22"/>
          <w:szCs w:val="22"/>
          <w:lang w:val="ka-GE"/>
        </w:rPr>
        <w:t>თანასწორი</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პირობების</w:t>
      </w:r>
      <w:r w:rsidRPr="004E6C9B">
        <w:rPr>
          <w:rFonts w:ascii="Sylfaen" w:eastAsia="+mn-ea" w:hAnsi="Sylfaen" w:cs="Arial"/>
          <w:bCs/>
          <w:kern w:val="24"/>
          <w:sz w:val="22"/>
          <w:szCs w:val="22"/>
          <w:lang w:val="ka-GE"/>
        </w:rPr>
        <w:t xml:space="preserve"> </w:t>
      </w:r>
      <w:r w:rsidRPr="004E6C9B">
        <w:rPr>
          <w:rFonts w:ascii="Sylfaen" w:eastAsia="+mn-ea" w:hAnsi="Sylfaen"/>
          <w:bCs/>
          <w:kern w:val="24"/>
          <w:sz w:val="22"/>
          <w:szCs w:val="22"/>
          <w:lang w:val="ka-GE"/>
        </w:rPr>
        <w:t xml:space="preserve">შექმნას, </w:t>
      </w:r>
      <w:r w:rsidRPr="004E6C9B">
        <w:rPr>
          <w:rFonts w:ascii="Sylfaen" w:hAnsi="Sylfaen"/>
          <w:sz w:val="22"/>
          <w:szCs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14:paraId="28E4059B" w14:textId="77777777" w:rsidR="00601C39" w:rsidRPr="004E6C9B" w:rsidRDefault="00601C39" w:rsidP="004E6C9B">
      <w:pPr>
        <w:shd w:val="clear" w:color="auto" w:fill="FFFFFF"/>
        <w:spacing w:before="120" w:after="0" w:line="240" w:lineRule="auto"/>
        <w:jc w:val="both"/>
        <w:rPr>
          <w:rFonts w:ascii="Sylfaen" w:hAnsi="Sylfaen"/>
        </w:rPr>
      </w:pPr>
      <w:r w:rsidRPr="004E6C9B">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4E6C9B">
        <w:rPr>
          <w:rFonts w:ascii="Sylfaen" w:hAnsi="Sylfaen"/>
          <w:b/>
        </w:rPr>
        <w:t>სასწავლო გეგმების,</w:t>
      </w:r>
      <w:r w:rsidRPr="004E6C9B">
        <w:rPr>
          <w:rFonts w:ascii="Sylfaen" w:hAnsi="Sylfaen"/>
        </w:rPr>
        <w:t xml:space="preserve"> და შესაბამისი სასწავლო რესურსების შექმნა და განვითარება.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მიმართულებით.  </w:t>
      </w:r>
    </w:p>
    <w:p w14:paraId="4EB7C920" w14:textId="77777777" w:rsidR="00601C39" w:rsidRPr="004E6C9B" w:rsidRDefault="00601C39" w:rsidP="004E6C9B">
      <w:pPr>
        <w:shd w:val="clear" w:color="auto" w:fill="FFFFFF"/>
        <w:spacing w:before="120" w:after="0" w:line="240" w:lineRule="auto"/>
        <w:jc w:val="both"/>
        <w:rPr>
          <w:rFonts w:ascii="Sylfaen" w:eastAsia="Times New Roman" w:hAnsi="Sylfaen" w:cs="Times New Roman"/>
        </w:rPr>
      </w:pPr>
      <w:r w:rsidRPr="004E6C9B">
        <w:rPr>
          <w:rFonts w:ascii="Sylfaen" w:hAnsi="Sylfaen"/>
        </w:rPr>
        <w:t xml:space="preserve">მოსწავლეების ხარისხიანი სახელმძღვანელოებით და საგანმანათლებლო რესურსებით უზრუნველყოფის მიზნით, გაგრძელდება სახელმძღვანელოების შეფასების სისტემის განვითარება-დახვეწის პროცესი, </w:t>
      </w:r>
      <w:r w:rsidRPr="004E6C9B">
        <w:rPr>
          <w:rFonts w:ascii="Sylfaen" w:hAnsi="Sylfaen"/>
        </w:rPr>
        <w:lastRenderedPageBreak/>
        <w:t xml:space="preserve">როგორც შინაარსობრივი, ისე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 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4E6C9B">
        <w:rPr>
          <w:rFonts w:ascii="Sylfaen" w:hAnsi="Sylfaen"/>
          <w:b/>
        </w:rPr>
        <w:t>ტექნოლოგიების გამოყენებისა და დისტანციური სწავლების როლი.</w:t>
      </w:r>
      <w:r w:rsidRPr="004E6C9B">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4E6C9B">
        <w:rPr>
          <w:rFonts w:ascii="Sylfaen" w:eastAsia="Times New Roman" w:hAnsi="Sylfaen"/>
          <w:b/>
          <w:bCs/>
          <w:color w:val="333333"/>
        </w:rPr>
        <w:t xml:space="preserve"> </w:t>
      </w:r>
      <w:r w:rsidRPr="004E6C9B">
        <w:rPr>
          <w:rFonts w:ascii="Sylfaen" w:eastAsia="Times New Roman" w:hAnsi="Sylfaen" w:cs="Times New Roman"/>
          <w:b/>
          <w:bCs/>
          <w:color w:val="333333"/>
        </w:rPr>
        <w:t> </w:t>
      </w:r>
    </w:p>
    <w:p w14:paraId="7BABA4D7" w14:textId="77777777" w:rsidR="00601C39" w:rsidRPr="004E6C9B" w:rsidRDefault="00601C39" w:rsidP="004E6C9B">
      <w:pPr>
        <w:pStyle w:val="BodyText"/>
        <w:spacing w:before="120" w:after="0" w:line="240" w:lineRule="auto"/>
        <w:ind w:right="27"/>
        <w:jc w:val="both"/>
        <w:rPr>
          <w:rFonts w:ascii="Sylfaen" w:hAnsi="Sylfaen"/>
          <w:color w:val="333333"/>
          <w:sz w:val="22"/>
          <w:szCs w:val="22"/>
          <w:shd w:val="clear" w:color="auto" w:fill="FFFFFF"/>
          <w:lang w:val="ka-GE"/>
        </w:rPr>
      </w:pPr>
      <w:r w:rsidRPr="004E6C9B">
        <w:rPr>
          <w:rFonts w:ascii="Sylfaen" w:hAnsi="Sylfaen"/>
          <w:sz w:val="22"/>
          <w:szCs w:val="22"/>
          <w:lang w:val="ka-GE"/>
        </w:rPr>
        <w:t xml:space="preserve">რეფორმის წარმატების მთავარი ქვაკუთხედი არის პედაგოგი. შესაბამისად, ხელისუფლება იზრუნებს </w:t>
      </w:r>
      <w:r w:rsidRPr="004E6C9B">
        <w:rPr>
          <w:rFonts w:ascii="Sylfaen" w:hAnsi="Sylfaen"/>
          <w:b/>
          <w:sz w:val="22"/>
          <w:szCs w:val="22"/>
          <w:lang w:val="ka-GE"/>
        </w:rPr>
        <w:t>პედაგოგის პროფესიის პრესტიჟის ამაღლებაზე და მათ ღირსეულ ანაზღაურებაზე. ყოველწლიურად მოხდება მათი კვალიფიკაციის შესაბამისად, მასწავლებელთა ანაზღაურების ზრდა.</w:t>
      </w:r>
      <w:r w:rsidRPr="004E6C9B">
        <w:rPr>
          <w:rFonts w:ascii="Sylfaen" w:hAnsi="Sylfaen"/>
          <w:sz w:val="22"/>
          <w:szCs w:val="22"/>
          <w:lang w:val="ka-GE"/>
        </w:rPr>
        <w:t xml:space="preserve"> სახელმწიფო უზრუნველყოფს მასწავლებლების უწყვეტი პროფესიული განვითარების მხარდაჭერას. </w:t>
      </w:r>
      <w:r w:rsidRPr="004E6C9B">
        <w:rPr>
          <w:rFonts w:ascii="Sylfaen" w:hAnsi="Sylfaen"/>
          <w:color w:val="333333"/>
          <w:sz w:val="22"/>
          <w:szCs w:val="22"/>
          <w:shd w:val="clear" w:color="auto" w:fill="FFFFFF"/>
          <w:lang w:val="ka-GE"/>
        </w:rPr>
        <w:t xml:space="preserve">უზრუნველყოფილი იქნება პედაგოგთა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 </w:t>
      </w:r>
    </w:p>
    <w:p w14:paraId="02DFD29B"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სკოლებში </w:t>
      </w:r>
      <w:r w:rsidRPr="004E6C9B">
        <w:rPr>
          <w:rFonts w:ascii="Sylfaen" w:eastAsia="Helvetica" w:hAnsi="Sylfaen" w:cs="Helvetica"/>
          <w:sz w:val="22"/>
          <w:szCs w:val="22"/>
          <w:lang w:val="ka-GE"/>
        </w:rPr>
        <w:t>უზრუნველყოფილი</w:t>
      </w:r>
      <w:r w:rsidRPr="004E6C9B">
        <w:rPr>
          <w:rFonts w:ascii="Sylfaen" w:hAnsi="Sylfaen"/>
          <w:sz w:val="22"/>
          <w:szCs w:val="22"/>
          <w:lang w:val="ka-GE"/>
        </w:rPr>
        <w:t xml:space="preserve"> </w:t>
      </w:r>
      <w:r w:rsidRPr="004E6C9B">
        <w:rPr>
          <w:rFonts w:ascii="Sylfaen" w:eastAsia="Helvetica" w:hAnsi="Sylfaen" w:cs="Helvetica"/>
          <w:sz w:val="22"/>
          <w:szCs w:val="22"/>
          <w:lang w:val="ka-GE"/>
        </w:rPr>
        <w:t>იქნება</w:t>
      </w:r>
      <w:r w:rsidRPr="004E6C9B">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14:paraId="5F9F399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მნიშვნელოვანი ინვესტიციები ჩაიდება </w:t>
      </w:r>
      <w:r w:rsidRPr="004E6C9B">
        <w:rPr>
          <w:rFonts w:ascii="Sylfaen" w:hAnsi="Sylfaen"/>
          <w:b/>
          <w:sz w:val="22"/>
          <w:szCs w:val="22"/>
          <w:lang w:val="ka-GE"/>
        </w:rPr>
        <w:t>სასკოლო-საგანმანათლებლო ინფრასტრუქტურის განვითარებასა და</w:t>
      </w:r>
      <w:r w:rsidRPr="004E6C9B">
        <w:rPr>
          <w:rFonts w:ascii="Sylfaen" w:hAnsi="Sylfaen"/>
          <w:sz w:val="22"/>
          <w:szCs w:val="22"/>
          <w:lang w:val="ka-GE"/>
        </w:rPr>
        <w:t xml:space="preserve"> </w:t>
      </w:r>
      <w:r w:rsidRPr="004E6C9B">
        <w:rPr>
          <w:rFonts w:ascii="Sylfaen" w:hAnsi="Sylfaen"/>
          <w:b/>
          <w:sz w:val="22"/>
          <w:szCs w:val="22"/>
          <w:lang w:val="ka-GE"/>
        </w:rPr>
        <w:t>ახალი სკოლების</w:t>
      </w:r>
      <w:r w:rsidRPr="004E6C9B">
        <w:rPr>
          <w:rFonts w:ascii="Sylfaen" w:hAnsi="Sylfaen"/>
          <w:sz w:val="22"/>
          <w:szCs w:val="22"/>
          <w:lang w:val="ka-GE"/>
        </w:rPr>
        <w:t xml:space="preserve"> მშენებლობაში. განხორციელდება საჯარო სკოლების სრული რეაბილიტაცია და საბუნებისმეტყველო ლაბორატორიებით უზრუნველყოფა. </w:t>
      </w:r>
    </w:p>
    <w:p w14:paraId="7A70E896" w14:textId="77777777" w:rsidR="00601C39" w:rsidRPr="004E6C9B" w:rsidRDefault="00601C39" w:rsidP="004E6C9B">
      <w:pPr>
        <w:shd w:val="clear" w:color="auto" w:fill="FFFFFF"/>
        <w:spacing w:before="120" w:after="0" w:line="240" w:lineRule="auto"/>
        <w:ind w:left="15"/>
        <w:jc w:val="both"/>
        <w:rPr>
          <w:rFonts w:ascii="Sylfaen" w:eastAsia="Times New Roman" w:hAnsi="Sylfaen" w:cs="Times New Roman"/>
        </w:rPr>
      </w:pPr>
      <w:r w:rsidRPr="004E6C9B">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4E6C9B">
        <w:rPr>
          <w:rFonts w:ascii="Sylfaen" w:eastAsia="Times New Roman" w:hAnsi="Sylfaen" w:cs="Times New Roman"/>
        </w:rPr>
        <w:t xml:space="preserve"> </w:t>
      </w:r>
      <w:r w:rsidRPr="004E6C9B">
        <w:rPr>
          <w:rFonts w:ascii="Sylfaen" w:eastAsia="Times New Roman" w:hAnsi="Sylfaen"/>
        </w:rPr>
        <w:t>საბავშვო</w:t>
      </w:r>
      <w:r w:rsidRPr="004E6C9B">
        <w:rPr>
          <w:rFonts w:ascii="Sylfaen" w:eastAsia="Times New Roman" w:hAnsi="Sylfaen" w:cs="Times New Roman"/>
        </w:rPr>
        <w:t xml:space="preserve"> </w:t>
      </w:r>
      <w:r w:rsidRPr="004E6C9B">
        <w:rPr>
          <w:rFonts w:ascii="Sylfaen" w:eastAsia="Times New Roman" w:hAnsi="Sylfaen"/>
        </w:rPr>
        <w:t>ბაღს</w:t>
      </w:r>
      <w:r w:rsidRPr="004E6C9B">
        <w:rPr>
          <w:rFonts w:ascii="Sylfaen" w:eastAsia="Times New Roman" w:hAnsi="Sylfaen" w:cs="Times New Roman"/>
        </w:rPr>
        <w:t xml:space="preserve">, </w:t>
      </w:r>
      <w:r w:rsidRPr="004E6C9B">
        <w:rPr>
          <w:rFonts w:ascii="Sylfaen" w:eastAsia="Times New Roman" w:hAnsi="Sylfaen"/>
        </w:rPr>
        <w:t>სკოლას</w:t>
      </w:r>
      <w:r w:rsidRPr="004E6C9B">
        <w:rPr>
          <w:rFonts w:ascii="Sylfaen" w:eastAsia="Times New Roman" w:hAnsi="Sylfaen" w:cs="Times New Roman"/>
        </w:rPr>
        <w:t xml:space="preserve">, პროფესიულ </w:t>
      </w:r>
      <w:r w:rsidRPr="004E6C9B">
        <w:rPr>
          <w:rFonts w:ascii="Sylfaen" w:eastAsia="Times New Roman" w:hAnsi="Sylfaen"/>
        </w:rPr>
        <w:t>კოლეჯს</w:t>
      </w:r>
      <w:r w:rsidRPr="004E6C9B">
        <w:rPr>
          <w:rFonts w:ascii="Sylfaen" w:eastAsia="Times New Roman" w:hAnsi="Sylfaen" w:cs="Times New Roman"/>
        </w:rPr>
        <w:t xml:space="preserve">, </w:t>
      </w:r>
      <w:r w:rsidRPr="004E6C9B">
        <w:rPr>
          <w:rFonts w:ascii="Sylfaen" w:eastAsia="Times New Roman" w:hAnsi="Sylfaen"/>
        </w:rPr>
        <w:t>ბიბლიოთეკას</w:t>
      </w:r>
      <w:r w:rsidRPr="004E6C9B">
        <w:rPr>
          <w:rFonts w:ascii="Sylfaen" w:eastAsia="Times New Roman" w:hAnsi="Sylfaen" w:cs="Times New Roman"/>
        </w:rPr>
        <w:t xml:space="preserve">, </w:t>
      </w:r>
      <w:r w:rsidRPr="004E6C9B">
        <w:rPr>
          <w:rFonts w:ascii="Sylfaen" w:eastAsia="Times New Roman" w:hAnsi="Sylfaen"/>
        </w:rPr>
        <w:t>სპორტულ</w:t>
      </w:r>
      <w:r w:rsidRPr="004E6C9B">
        <w:rPr>
          <w:rFonts w:ascii="Sylfaen" w:eastAsia="Times New Roman" w:hAnsi="Sylfaen" w:cs="Times New Roman"/>
        </w:rPr>
        <w:t xml:space="preserve"> </w:t>
      </w:r>
      <w:r w:rsidRPr="004E6C9B">
        <w:rPr>
          <w:rFonts w:ascii="Sylfaen" w:eastAsia="Times New Roman" w:hAnsi="Sylfaen"/>
        </w:rPr>
        <w:t>და</w:t>
      </w:r>
      <w:r w:rsidRPr="004E6C9B">
        <w:rPr>
          <w:rFonts w:ascii="Sylfaen" w:eastAsia="Times New Roman" w:hAnsi="Sylfaen" w:cs="Times New Roman"/>
        </w:rPr>
        <w:t xml:space="preserve"> </w:t>
      </w:r>
      <w:r w:rsidRPr="004E6C9B">
        <w:rPr>
          <w:rFonts w:ascii="Sylfaen" w:eastAsia="Times New Roman" w:hAnsi="Sylfaen"/>
        </w:rPr>
        <w:t>შემოქმედებით</w:t>
      </w:r>
      <w:r w:rsidRPr="004E6C9B">
        <w:rPr>
          <w:rFonts w:ascii="Sylfaen" w:eastAsia="Times New Roman" w:hAnsi="Sylfaen" w:cs="Times New Roman"/>
        </w:rPr>
        <w:t xml:space="preserve"> </w:t>
      </w:r>
      <w:r w:rsidRPr="004E6C9B">
        <w:rPr>
          <w:rFonts w:ascii="Sylfaen" w:eastAsia="Times New Roman" w:hAnsi="Sylfaen"/>
        </w:rPr>
        <w:t>კლუბებს</w:t>
      </w:r>
      <w:r w:rsidRPr="004E6C9B">
        <w:rPr>
          <w:rFonts w:ascii="Sylfaen" w:eastAsia="Times New Roman" w:hAnsi="Sylfaen" w:cs="Times New Roman"/>
        </w:rPr>
        <w:t xml:space="preserve"> </w:t>
      </w:r>
      <w:r w:rsidRPr="004E6C9B">
        <w:rPr>
          <w:rFonts w:ascii="Sylfaen" w:eastAsia="Times New Roman" w:hAnsi="Sylfaen"/>
        </w:rPr>
        <w:t>გააერთიანებს</w:t>
      </w:r>
      <w:r w:rsidRPr="004E6C9B">
        <w:rPr>
          <w:rFonts w:ascii="Sylfaen" w:eastAsia="Times New Roman" w:hAnsi="Sylfaen" w:cs="Times New Roman"/>
        </w:rPr>
        <w:t>.</w:t>
      </w:r>
    </w:p>
    <w:p w14:paraId="5897C311" w14:textId="77777777" w:rsidR="00601C39" w:rsidRPr="004E6C9B" w:rsidRDefault="00601C39" w:rsidP="004E6C9B">
      <w:pPr>
        <w:shd w:val="clear" w:color="auto" w:fill="FFFFFF"/>
        <w:spacing w:before="120" w:after="0" w:line="240" w:lineRule="auto"/>
        <w:jc w:val="both"/>
        <w:rPr>
          <w:rFonts w:ascii="Sylfaen" w:eastAsia="Times New Roman" w:hAnsi="Sylfaen" w:cs="Times New Roman"/>
        </w:rPr>
      </w:pPr>
      <w:r w:rsidRPr="004E6C9B">
        <w:rPr>
          <w:rFonts w:ascii="Sylfaen" w:eastAsia="Times New Roman" w:hAnsi="Sylfaen" w:cs="Times New Roman"/>
        </w:rPr>
        <w:t> </w:t>
      </w:r>
    </w:p>
    <w:p w14:paraId="512357B0" w14:textId="77777777" w:rsidR="00601C39" w:rsidRPr="004E6C9B" w:rsidRDefault="00601C39" w:rsidP="004E6C9B">
      <w:pPr>
        <w:pStyle w:val="Heading3"/>
        <w:tabs>
          <w:tab w:val="clear" w:pos="1080"/>
        </w:tabs>
        <w:spacing w:before="120" w:after="0"/>
        <w:ind w:left="0" w:firstLine="0"/>
        <w:jc w:val="both"/>
        <w:rPr>
          <w:rFonts w:ascii="Sylfaen" w:hAnsi="Sylfaen"/>
          <w:b/>
          <w:sz w:val="22"/>
          <w:szCs w:val="22"/>
        </w:rPr>
      </w:pPr>
      <w:r w:rsidRPr="004E6C9B">
        <w:rPr>
          <w:rFonts w:ascii="Sylfaen" w:hAnsi="Sylfaen"/>
          <w:b/>
          <w:color w:val="2E74B5" w:themeColor="accent1" w:themeShade="BF"/>
          <w:sz w:val="22"/>
          <w:szCs w:val="22"/>
        </w:rPr>
        <w:t>3.1.3 პროფესიული განათლება</w:t>
      </w:r>
    </w:p>
    <w:p w14:paraId="53E7E616"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პროფესიულმა განათლებამ უნდა უზრუნველყოს შრომის ბაზრის მოთხოვნების შესაბამისი კვალიფიკაციის პირების მოკლე დროში მომზადება, ასევე სამუშაო ძალაში მყოფი იმ პირთა გადამზადება, რომელთა კვალიფიკაცია აღარ შეესაბამება შრომის ბაზრის მოთხოვნებს. პროფესიული განათლების რეფორმის ახალი ფაზა ქმნის სრულიად ახალ შესაძლებლობებს, როგორც ახალგაზრდებისათვის, ასევე ზრდასრული მოსახლეობისათვის: გაიზრდება მომზადება/გადამზადების მოკლევადიანი სასერტიფიკატო პროგრამების რაოდენობა, რომელიც მიმართული იქნება ბაზრის საჭიროებებზე მორგებული ადამიანური რესურსის სწრაფ და ეფექტურ მომზადებაზე; პროფესიულ განათლებაში ზოგადსაგანმანათლებლო კომპონენტის ინტეგრირებით უზრუნველყოფილი იქნება პროფესიის შესწავლის პარალელურად, სრული ზოგადი განათლების მიღება. შედეგად, შეიქმნება ზოგადი განათლებიდან - პროფესიულ განათლების საფეხურზე, ხოლო პროფესიული განათლებიდან უმაღლესი განათლების საფეხურზე გადასვლის შესაძლებლობა. </w:t>
      </w:r>
    </w:p>
    <w:p w14:paraId="0272AA18"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lastRenderedPageBreak/>
        <w:t>ამავდროულად, შრომის ბაზრის მოთხოვნებისა და საერთაშორისო საგანმანათლებლო ტენდენციების შესაბამისად,  განხორციელდება ე.წ. „მოკლე ციკლის“ პროგრამები, რაც ბაკალავრიატის ფარგლებში ახალი კვალიფიკაციის ფორმირებასა და სტუდენტებისთვის პრაქტიკული კომპეტენციების გამომუშავებას უკავშირდება. შედეგად, გაიზრდება კურსდამთავრებულთა დასაქმების შესაძლებლობები, გაძლიერდება განათლების საფეხურებს შორის კავშირები, რაც ხელს შეუწყობს მთელი ცხოვრების მანძილზე სწავლის პრინციპის რეალიზებასა და ქვეყნის ადამიანური კაპიტალის განვითარებას.</w:t>
      </w:r>
    </w:p>
    <w:p w14:paraId="03F414DE"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გაძლიერდება საჯარო-კერძო პარტნიორობა; კერძო სექტორის მოტივირებისა და დაინტერესების ზრდის შესაბამისად, გაფართოვდება </w:t>
      </w:r>
      <w:r w:rsidRPr="004E6C9B">
        <w:rPr>
          <w:rStyle w:val="nanospell-typo"/>
          <w:rFonts w:ascii="Sylfaen" w:hAnsi="Sylfaen"/>
          <w:b/>
          <w:bCs/>
          <w:sz w:val="22"/>
          <w:szCs w:val="22"/>
          <w:lang w:val="ka-GE"/>
        </w:rPr>
        <w:t xml:space="preserve">დუალური, ანუ სამუშაოზე დაფუძნებული, სწავლების მასშტაბი. </w:t>
      </w:r>
      <w:r w:rsidRPr="004E6C9B">
        <w:rPr>
          <w:rStyle w:val="nanospell-typo"/>
          <w:rFonts w:ascii="Sylfaen" w:hAnsi="Sylfaen"/>
          <w:sz w:val="22"/>
          <w:szCs w:val="22"/>
          <w:lang w:val="ka-GE"/>
        </w:rPr>
        <w:t xml:space="preserve">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მცირე და საშუალო მეწარმეობის ხელშეწყობის მიზნით, პრიორიტეტი იქნება </w:t>
      </w:r>
      <w:r w:rsidRPr="004E6C9B">
        <w:rPr>
          <w:rStyle w:val="nanospell-typo"/>
          <w:rFonts w:ascii="Sylfaen" w:hAnsi="Sylfaen"/>
          <w:b/>
          <w:bCs/>
          <w:sz w:val="22"/>
          <w:szCs w:val="22"/>
          <w:lang w:val="ka-GE"/>
        </w:rPr>
        <w:t>სამეწარმეო განათლება.</w:t>
      </w:r>
      <w:r w:rsidRPr="004E6C9B">
        <w:rPr>
          <w:rStyle w:val="nanospell-typo"/>
          <w:rFonts w:ascii="Sylfaen" w:hAnsi="Sylfaen"/>
          <w:sz w:val="22"/>
          <w:szCs w:val="22"/>
          <w:lang w:val="ka-GE"/>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 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w:t>
      </w:r>
    </w:p>
    <w:p w14:paraId="45D13A54"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განსაკუთრებული პრიორიტეტი იქნება ზრდასრული მოსახლეობის უნარების განახლება და მათი საგანმანათლებლო საჭიროებების დაკმაყოფილება. პროფესიული მომზადებისა და გადამზადების პროგრამები ხელმისაწვდომი იქნება საქართველოს ყველა რეგიონში და გარდა საგანმანათლებლო დაწესებულებებისა, აღნიშნული პროგრამების განხორციელებაში ჩართულები იქნებიან კერძო კომპანიები და დარგობრივი ასოციაციები. </w:t>
      </w:r>
    </w:p>
    <w:p w14:paraId="06B78366"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დაინერგება  არაფორმალური განათლების აღიარების მექანიზმები. პირები, რომელთაც აქვთ სამუშაო გამოცდილება, ცოდნა და უნარები, მაგრამ არ აქვთ სერთიფიკატი/დიპლომი, კვალიფიკაციის აღიარების საჭიროების წინაშე დგანან. შესაბამისად არაფორმალური განათლების აღიარებით ეკონომიკის თითქმის ყველა სექტორია დაინტერესებული, განსაკუთრებით იმ ფონზე, როცა  ქვეყანაში კვალიფიციურ სამუშაო ძალაზე მოთხოვნა იზრდება და ასევე, ჩნდება ლეგალური, ღირსეული დასაქმების პერსპექტივები საზღვარგარეთ.</w:t>
      </w:r>
    </w:p>
    <w:p w14:paraId="493890E8" w14:textId="77777777" w:rsidR="00601C39" w:rsidRPr="004E6C9B" w:rsidRDefault="00601C39" w:rsidP="004E6C9B">
      <w:pPr>
        <w:pStyle w:val="BodyText"/>
        <w:spacing w:before="120" w:after="0" w:line="240" w:lineRule="auto"/>
        <w:ind w:right="27"/>
        <w:jc w:val="both"/>
        <w:rPr>
          <w:rStyle w:val="nanospell-typo"/>
          <w:rFonts w:ascii="Sylfaen" w:hAnsi="Sylfaen"/>
          <w:sz w:val="22"/>
          <w:szCs w:val="22"/>
          <w:lang w:val="ka-GE"/>
        </w:rPr>
      </w:pPr>
      <w:r w:rsidRPr="004E6C9B">
        <w:rPr>
          <w:rStyle w:val="nanospell-typo"/>
          <w:rFonts w:ascii="Sylfaen" w:hAnsi="Sylfaen"/>
          <w:sz w:val="22"/>
          <w:szCs w:val="22"/>
          <w:lang w:val="ka-GE"/>
        </w:rPr>
        <w:t xml:space="preserve">პროფესიული განათლების ხარისხის გაუმჯობესების მიზნით ამოქმედდება ავტორიზაციის ახალი სტანდარტები და ხარისხის უზრუნველყოფის ახალი ჩარჩო, რომელიც სრულად თავსებადი იქნება ევროპულ ჩარჩოსთან. დაინერგება პროფესიული განათლების მასწავლებლების </w:t>
      </w:r>
      <w:r w:rsidRPr="004E6C9B">
        <w:rPr>
          <w:rStyle w:val="nanospell-typo"/>
          <w:rFonts w:ascii="Sylfaen" w:hAnsi="Sylfaen"/>
          <w:b/>
          <w:bCs/>
          <w:sz w:val="22"/>
          <w:szCs w:val="22"/>
          <w:lang w:val="ka-GE"/>
        </w:rPr>
        <w:t>პროფესიული განვითარების</w:t>
      </w:r>
      <w:r w:rsidRPr="004E6C9B">
        <w:rPr>
          <w:rStyle w:val="nanospell-typo"/>
          <w:rFonts w:ascii="Sylfaen" w:hAnsi="Sylfaen"/>
          <w:sz w:val="22"/>
          <w:szCs w:val="22"/>
          <w:lang w:val="ka-GE"/>
        </w:rPr>
        <w:t xml:space="preserve"> მწყობრი სისტემა, რომელსაც დაეფუძნება მასწავლებელთა შრომის ანაზღაურების დივერსიფიცირებული სქემა.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w:t>
      </w:r>
    </w:p>
    <w:p w14:paraId="1A1BFE9B" w14:textId="77777777" w:rsidR="00601C39" w:rsidRPr="004E6C9B" w:rsidRDefault="00601C39" w:rsidP="004E6C9B">
      <w:pPr>
        <w:pStyle w:val="Heading3"/>
        <w:keepLines/>
        <w:numPr>
          <w:ilvl w:val="2"/>
          <w:numId w:val="8"/>
        </w:numPr>
        <w:spacing w:before="120" w:after="0"/>
        <w:ind w:firstLine="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უმაღლესი განათლება</w:t>
      </w:r>
    </w:p>
    <w:p w14:paraId="3F03507B"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rPr>
        <w:t>უმაღლესი საგანმანათლებლო დაწესებულებების შეფასებისას (ავტორიზაცია/აკრედიტაცია)</w:t>
      </w:r>
      <w:r w:rsidRPr="004E6C9B">
        <w:rPr>
          <w:rFonts w:ascii="Sylfaen" w:hAnsi="Sylfaen"/>
          <w:szCs w:val="22"/>
          <w:lang w:val="ka-GE"/>
        </w:rPr>
        <w:t xml:space="preserve"> კვლავინდებურად იქნება გამოყენებული </w:t>
      </w:r>
      <w:r w:rsidRPr="004E6C9B">
        <w:rPr>
          <w:rFonts w:ascii="Sylfaen" w:hAnsi="Sylfaen" w:cs="Sylfaen"/>
          <w:szCs w:val="22"/>
          <w:lang w:val="ka-GE"/>
        </w:rPr>
        <w:t>განვითარებაზე</w:t>
      </w:r>
      <w:r w:rsidRPr="004E6C9B">
        <w:rPr>
          <w:rFonts w:ascii="Sylfaen" w:hAnsi="Sylfaen"/>
          <w:szCs w:val="22"/>
          <w:lang w:val="ka-GE"/>
        </w:rPr>
        <w:t xml:space="preserve"> </w:t>
      </w:r>
      <w:r w:rsidRPr="004E6C9B">
        <w:rPr>
          <w:rFonts w:ascii="Sylfaen" w:hAnsi="Sylfaen" w:cs="Sylfaen"/>
          <w:szCs w:val="22"/>
          <w:lang w:val="ka-GE"/>
        </w:rPr>
        <w:t>ორიენტირებული</w:t>
      </w:r>
      <w:r w:rsidRPr="004E6C9B">
        <w:rPr>
          <w:rFonts w:ascii="Sylfaen" w:hAnsi="Sylfaen"/>
          <w:szCs w:val="22"/>
          <w:lang w:val="ka-GE"/>
        </w:rPr>
        <w:t xml:space="preserve"> მოდელი, რომელიც ეფუძნება </w:t>
      </w:r>
      <w:r w:rsidRPr="004E6C9B">
        <w:rPr>
          <w:rFonts w:ascii="Sylfaen" w:hAnsi="Sylfaen" w:cs="Sylfaen"/>
          <w:szCs w:val="22"/>
          <w:lang w:val="ka-GE"/>
        </w:rPr>
        <w:t>ევროპის</w:t>
      </w:r>
      <w:r w:rsidRPr="004E6C9B">
        <w:rPr>
          <w:rFonts w:ascii="Sylfaen" w:hAnsi="Sylfaen"/>
          <w:szCs w:val="22"/>
          <w:lang w:val="ka-GE"/>
        </w:rPr>
        <w:t xml:space="preserve"> ხარისხის უზრუნველყოფის </w:t>
      </w:r>
      <w:r w:rsidRPr="004E6C9B">
        <w:rPr>
          <w:rFonts w:ascii="Sylfaen" w:hAnsi="Sylfaen" w:cs="Sylfaen"/>
          <w:szCs w:val="22"/>
          <w:lang w:val="ka-GE"/>
        </w:rPr>
        <w:t>სტანდარტებსა</w:t>
      </w:r>
      <w:r w:rsidRPr="004E6C9B">
        <w:rPr>
          <w:rFonts w:ascii="Sylfaen" w:hAnsi="Sylfaen"/>
          <w:szCs w:val="22"/>
          <w:lang w:val="ka-GE"/>
        </w:rPr>
        <w:t xml:space="preserve"> </w:t>
      </w:r>
      <w:r w:rsidRPr="004E6C9B">
        <w:rPr>
          <w:rFonts w:ascii="Sylfaen" w:hAnsi="Sylfaen" w:cs="Sylfaen"/>
          <w:szCs w:val="22"/>
          <w:lang w:val="ka-GE"/>
        </w:rPr>
        <w:t>და</w:t>
      </w:r>
      <w:r w:rsidRPr="004E6C9B">
        <w:rPr>
          <w:rFonts w:ascii="Sylfaen" w:hAnsi="Sylfaen"/>
          <w:szCs w:val="22"/>
          <w:lang w:val="ka-GE"/>
        </w:rPr>
        <w:t xml:space="preserve"> </w:t>
      </w:r>
      <w:r w:rsidRPr="004E6C9B">
        <w:rPr>
          <w:rFonts w:ascii="Sylfaen" w:hAnsi="Sylfaen" w:cs="Sylfaen"/>
          <w:szCs w:val="22"/>
          <w:lang w:val="ka-GE"/>
        </w:rPr>
        <w:t>რეკომენდაციებს</w:t>
      </w:r>
      <w:r w:rsidRPr="004E6C9B">
        <w:rPr>
          <w:rFonts w:ascii="Sylfaen" w:hAnsi="Sylfaen"/>
          <w:szCs w:val="22"/>
          <w:lang w:val="ka-GE"/>
        </w:rPr>
        <w:t xml:space="preserve"> (ESG 2015). უმაღლესი განათლების </w:t>
      </w:r>
      <w:r w:rsidRPr="004E6C9B">
        <w:rPr>
          <w:rFonts w:ascii="Sylfaen" w:hAnsi="Sylfaen" w:cs="Sylfaen"/>
          <w:szCs w:val="22"/>
          <w:lang w:val="ka-GE"/>
        </w:rPr>
        <w:t>ხარისხის მართვის და განვითარების სისტემის ევროპულ მოთხოვნებთან სრულ შესაბამისობაში მოყვანის მიზნით განხორციელდება მასშტაბური რეფორმა, რომლის</w:t>
      </w:r>
      <w:r w:rsidRPr="004E6C9B">
        <w:rPr>
          <w:rFonts w:ascii="Sylfaen" w:hAnsi="Sylfaen"/>
          <w:szCs w:val="22"/>
          <w:lang w:val="ka-GE"/>
        </w:rPr>
        <w:t xml:space="preserve"> ფარგლებში გათვალისწინებული იქნება უმაღლესი განათლების ხარისხის უზრუნველყოფის ევროპული ასოციაციის (ENQA) და ევროპული რეესტრის (EQAR) რეკომენდაციები. აღნიშნული რეკომენდაციების გათვალისწინებით უმაღლესი განათლების ხარისხის უზრუნველყოფის სისტემა სრულ შესაბამისობაში მოვა ევროპულ მოთხოვნებთან. </w:t>
      </w:r>
    </w:p>
    <w:p w14:paraId="7D336628" w14:textId="77777777" w:rsidR="00601C39" w:rsidRPr="004E6C9B" w:rsidRDefault="00601C39" w:rsidP="004E6C9B">
      <w:pPr>
        <w:pStyle w:val="NoSpacing"/>
        <w:spacing w:before="120"/>
        <w:jc w:val="both"/>
        <w:rPr>
          <w:rFonts w:ascii="Sylfaen" w:hAnsi="Sylfaen"/>
          <w:szCs w:val="22"/>
          <w:lang w:val="ka-GE"/>
        </w:rPr>
      </w:pPr>
      <w:r w:rsidRPr="004E6C9B">
        <w:rPr>
          <w:rFonts w:ascii="Sylfaen" w:hAnsi="Sylfaen" w:cs="Sylfaen"/>
          <w:szCs w:val="22"/>
          <w:lang w:val="ka-GE"/>
        </w:rPr>
        <w:lastRenderedPageBreak/>
        <w:t>საუკეთესო</w:t>
      </w:r>
      <w:r w:rsidRPr="004E6C9B">
        <w:rPr>
          <w:rFonts w:ascii="Sylfaen" w:hAnsi="Sylfaen"/>
          <w:szCs w:val="22"/>
          <w:lang w:val="ka-GE"/>
        </w:rPr>
        <w:t xml:space="preserve"> </w:t>
      </w:r>
      <w:r w:rsidRPr="004E6C9B">
        <w:rPr>
          <w:rFonts w:ascii="Sylfaen" w:hAnsi="Sylfaen" w:cs="Sylfaen"/>
          <w:szCs w:val="22"/>
          <w:lang w:val="ka-GE"/>
        </w:rPr>
        <w:t>საერთაშორისო</w:t>
      </w:r>
      <w:r w:rsidRPr="004E6C9B">
        <w:rPr>
          <w:rFonts w:ascii="Sylfaen" w:hAnsi="Sylfaen"/>
          <w:szCs w:val="22"/>
          <w:lang w:val="ka-GE"/>
        </w:rPr>
        <w:t xml:space="preserve"> </w:t>
      </w:r>
      <w:r w:rsidRPr="004E6C9B">
        <w:rPr>
          <w:rFonts w:ascii="Sylfaen" w:hAnsi="Sylfaen" w:cs="Sylfaen"/>
          <w:szCs w:val="22"/>
          <w:lang w:val="ka-GE"/>
        </w:rPr>
        <w:t>გამოცდილების</w:t>
      </w:r>
      <w:r w:rsidRPr="004E6C9B">
        <w:rPr>
          <w:rFonts w:ascii="Sylfaen" w:hAnsi="Sylfaen"/>
          <w:szCs w:val="22"/>
          <w:lang w:val="ka-GE"/>
        </w:rPr>
        <w:t xml:space="preserve"> </w:t>
      </w:r>
      <w:r w:rsidRPr="004E6C9B">
        <w:rPr>
          <w:rFonts w:ascii="Sylfaen" w:hAnsi="Sylfaen" w:cs="Sylfaen"/>
          <w:szCs w:val="22"/>
          <w:lang w:val="ka-GE"/>
        </w:rPr>
        <w:t>გაზიარებით</w:t>
      </w:r>
      <w:r w:rsidRPr="004E6C9B">
        <w:rPr>
          <w:rFonts w:ascii="Sylfaen" w:hAnsi="Sylfaen"/>
          <w:szCs w:val="22"/>
          <w:lang w:val="ka-GE"/>
        </w:rPr>
        <w:t xml:space="preserve">, სახელმწიფოს მხრიდან </w:t>
      </w:r>
      <w:r w:rsidRPr="004E6C9B">
        <w:rPr>
          <w:rFonts w:ascii="Sylfaen" w:hAnsi="Sylfaen" w:cs="Sylfaen"/>
          <w:szCs w:val="22"/>
          <w:lang w:val="ka-GE"/>
        </w:rPr>
        <w:t>მხარდაჭერილი</w:t>
      </w:r>
      <w:r w:rsidRPr="004E6C9B">
        <w:rPr>
          <w:rFonts w:ascii="Sylfaen" w:hAnsi="Sylfaen"/>
          <w:szCs w:val="22"/>
          <w:lang w:val="ka-GE"/>
        </w:rPr>
        <w:t xml:space="preserve"> </w:t>
      </w:r>
      <w:r w:rsidRPr="004E6C9B">
        <w:rPr>
          <w:rFonts w:ascii="Sylfaen" w:hAnsi="Sylfaen" w:cs="Sylfaen"/>
          <w:szCs w:val="22"/>
          <w:lang w:val="ka-GE"/>
        </w:rPr>
        <w:t>იქნება</w:t>
      </w:r>
      <w:r w:rsidRPr="004E6C9B">
        <w:rPr>
          <w:rFonts w:ascii="Sylfaen" w:hAnsi="Sylfaen"/>
          <w:szCs w:val="22"/>
          <w:lang w:val="ka-GE"/>
        </w:rPr>
        <w:t xml:space="preserve"> </w:t>
      </w:r>
      <w:r w:rsidRPr="004E6C9B">
        <w:rPr>
          <w:rFonts w:ascii="Sylfaen" w:hAnsi="Sylfaen" w:cs="Sylfaen"/>
          <w:szCs w:val="22"/>
          <w:lang w:val="ka-GE"/>
        </w:rPr>
        <w:t>ქართულ და უცხოურ უნივერსიტეტებს შორის თანამშრომლობის გაღრმავება</w:t>
      </w:r>
      <w:r w:rsidRPr="004E6C9B">
        <w:rPr>
          <w:rFonts w:ascii="Sylfaen" w:hAnsi="Sylfaen"/>
          <w:szCs w:val="22"/>
          <w:lang w:val="ka-GE"/>
        </w:rPr>
        <w:t xml:space="preserve">, ერთობლივი და უცხოენოვანი საგანმანათლებლო პროგრამების შემუშავება, </w:t>
      </w:r>
      <w:r w:rsidRPr="004E6C9B">
        <w:rPr>
          <w:rFonts w:ascii="Sylfaen" w:hAnsi="Sylfaen" w:cs="Sylfaen"/>
          <w:szCs w:val="22"/>
          <w:lang w:val="ka-GE"/>
        </w:rPr>
        <w:t>მათ</w:t>
      </w:r>
      <w:r w:rsidRPr="004E6C9B">
        <w:rPr>
          <w:rFonts w:ascii="Sylfaen" w:hAnsi="Sylfaen"/>
          <w:szCs w:val="22"/>
          <w:lang w:val="ka-GE"/>
        </w:rPr>
        <w:t xml:space="preserve"> </w:t>
      </w:r>
      <w:r w:rsidRPr="004E6C9B">
        <w:rPr>
          <w:rFonts w:ascii="Sylfaen" w:hAnsi="Sylfaen" w:cs="Sylfaen"/>
          <w:szCs w:val="22"/>
          <w:lang w:val="ka-GE"/>
        </w:rPr>
        <w:t>შორის</w:t>
      </w:r>
      <w:r w:rsidRPr="004E6C9B">
        <w:rPr>
          <w:rFonts w:ascii="Sylfaen" w:hAnsi="Sylfaen"/>
          <w:szCs w:val="22"/>
          <w:lang w:val="ka-GE"/>
        </w:rPr>
        <w:t xml:space="preserve"> </w:t>
      </w:r>
      <w:r w:rsidRPr="004E6C9B">
        <w:rPr>
          <w:rFonts w:ascii="Sylfaen" w:hAnsi="Sylfaen" w:cs="Sylfaen"/>
          <w:szCs w:val="22"/>
          <w:lang w:val="ka-GE"/>
        </w:rPr>
        <w:t>საერთაშორისო</w:t>
      </w:r>
      <w:r w:rsidRPr="004E6C9B">
        <w:rPr>
          <w:rFonts w:ascii="Sylfaen" w:hAnsi="Sylfaen"/>
          <w:szCs w:val="22"/>
          <w:lang w:val="ka-GE"/>
        </w:rPr>
        <w:t xml:space="preserve"> </w:t>
      </w:r>
      <w:r w:rsidRPr="004E6C9B">
        <w:rPr>
          <w:rFonts w:ascii="Sylfaen" w:hAnsi="Sylfaen" w:cs="Sylfaen"/>
          <w:szCs w:val="22"/>
          <w:lang w:val="ka-GE"/>
        </w:rPr>
        <w:t>აკრედიტაციების</w:t>
      </w:r>
      <w:r w:rsidRPr="004E6C9B">
        <w:rPr>
          <w:rFonts w:ascii="Sylfaen" w:hAnsi="Sylfaen"/>
          <w:szCs w:val="22"/>
          <w:lang w:val="ka-GE"/>
        </w:rPr>
        <w:t xml:space="preserve"> </w:t>
      </w:r>
      <w:r w:rsidRPr="004E6C9B">
        <w:rPr>
          <w:rFonts w:ascii="Sylfaen" w:hAnsi="Sylfaen" w:cs="Sylfaen"/>
          <w:szCs w:val="22"/>
          <w:lang w:val="ka-GE"/>
        </w:rPr>
        <w:t>მოპოვება</w:t>
      </w:r>
      <w:r w:rsidRPr="004E6C9B">
        <w:rPr>
          <w:rFonts w:ascii="Sylfaen" w:hAnsi="Sylfaen"/>
          <w:szCs w:val="22"/>
          <w:lang w:val="ka-GE"/>
        </w:rPr>
        <w:t xml:space="preserve"> </w:t>
      </w:r>
      <w:r w:rsidRPr="004E6C9B">
        <w:rPr>
          <w:rFonts w:ascii="Sylfaen" w:hAnsi="Sylfaen" w:cs="Sylfaen"/>
          <w:szCs w:val="22"/>
          <w:lang w:val="ka-GE"/>
        </w:rPr>
        <w:t>და უცხოეთში აკრედიტებული პროგრამების</w:t>
      </w:r>
      <w:r w:rsidRPr="004E6C9B">
        <w:rPr>
          <w:rFonts w:ascii="Sylfaen" w:hAnsi="Sylfaen"/>
          <w:szCs w:val="22"/>
          <w:lang w:val="ka-GE"/>
        </w:rPr>
        <w:t xml:space="preserve"> </w:t>
      </w:r>
      <w:r w:rsidRPr="004E6C9B">
        <w:rPr>
          <w:rFonts w:ascii="Sylfaen" w:hAnsi="Sylfaen" w:cs="Sylfaen"/>
          <w:szCs w:val="22"/>
          <w:lang w:val="ka-GE"/>
        </w:rPr>
        <w:t>აღიარების</w:t>
      </w:r>
      <w:r w:rsidRPr="004E6C9B">
        <w:rPr>
          <w:rFonts w:ascii="Sylfaen" w:hAnsi="Sylfaen"/>
          <w:szCs w:val="22"/>
          <w:lang w:val="ka-GE"/>
        </w:rPr>
        <w:t xml:space="preserve"> </w:t>
      </w:r>
      <w:r w:rsidRPr="004E6C9B">
        <w:rPr>
          <w:rFonts w:ascii="Sylfaen" w:hAnsi="Sylfaen" w:cs="Sylfaen"/>
          <w:szCs w:val="22"/>
          <w:lang w:val="ka-GE"/>
        </w:rPr>
        <w:t>მექანიზმების</w:t>
      </w:r>
      <w:r w:rsidRPr="004E6C9B">
        <w:rPr>
          <w:rFonts w:ascii="Sylfaen" w:hAnsi="Sylfaen"/>
          <w:szCs w:val="22"/>
          <w:lang w:val="ka-GE"/>
        </w:rPr>
        <w:t xml:space="preserve"> </w:t>
      </w:r>
      <w:r w:rsidRPr="004E6C9B">
        <w:rPr>
          <w:rFonts w:ascii="Sylfaen" w:hAnsi="Sylfaen" w:cs="Sylfaen"/>
          <w:szCs w:val="22"/>
          <w:lang w:val="ka-GE"/>
        </w:rPr>
        <w:t>განვითარება</w:t>
      </w:r>
      <w:r w:rsidRPr="004E6C9B">
        <w:rPr>
          <w:rFonts w:ascii="Sylfaen" w:hAnsi="Sylfaen"/>
          <w:szCs w:val="22"/>
          <w:lang w:val="ka-GE"/>
        </w:rPr>
        <w:t xml:space="preserve">. </w:t>
      </w:r>
      <w:r w:rsidRPr="004E6C9B">
        <w:rPr>
          <w:rFonts w:ascii="Sylfaen" w:hAnsi="Sylfaen" w:cs="Sylfaen"/>
          <w:szCs w:val="22"/>
          <w:lang w:val="ka-GE"/>
        </w:rPr>
        <w:t>პრიორიტეტი</w:t>
      </w:r>
      <w:r w:rsidRPr="004E6C9B">
        <w:rPr>
          <w:rFonts w:ascii="Sylfaen" w:hAnsi="Sylfaen"/>
          <w:szCs w:val="22"/>
          <w:lang w:val="ka-GE"/>
        </w:rPr>
        <w:t xml:space="preserve"> </w:t>
      </w:r>
      <w:r w:rsidRPr="004E6C9B">
        <w:rPr>
          <w:rFonts w:ascii="Sylfaen" w:hAnsi="Sylfaen" w:cs="Sylfaen"/>
          <w:szCs w:val="22"/>
          <w:lang w:val="ka-GE"/>
        </w:rPr>
        <w:t>მიენიჭება</w:t>
      </w:r>
      <w:r w:rsidRPr="004E6C9B">
        <w:rPr>
          <w:rFonts w:ascii="Sylfaen" w:hAnsi="Sylfaen"/>
          <w:szCs w:val="22"/>
          <w:lang w:val="ka-GE"/>
        </w:rPr>
        <w:t xml:space="preserve"> </w:t>
      </w:r>
      <w:r w:rsidRPr="004E6C9B">
        <w:rPr>
          <w:rFonts w:ascii="Sylfaen" w:hAnsi="Sylfaen" w:cs="Sylfaen"/>
          <w:szCs w:val="22"/>
          <w:lang w:val="ka-GE"/>
        </w:rPr>
        <w:t xml:space="preserve">დასაქმებაზე ორიენტირებული საგანმანათლებლო პროგრამების ჩამოყალიბებას და კვლევების ინტეგრაციას სწავლებაში. </w:t>
      </w:r>
      <w:r w:rsidRPr="004E6C9B">
        <w:rPr>
          <w:rFonts w:ascii="Sylfaen" w:hAnsi="Sylfaen"/>
          <w:szCs w:val="22"/>
          <w:lang w:val="ka-GE"/>
        </w:rPr>
        <w:t xml:space="preserve"> </w:t>
      </w:r>
    </w:p>
    <w:p w14:paraId="37E306D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ეტაპობრივად დაინერგება უმაღლესი განათლების სისტემის დაფინანსების ახალი, შედეგებზე ორიენტირებული მოდელი,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შედეგზე და ხარისხზე ორიენტირებულ მართვაზე, დაგეგმონ სტრატეგიული განვითარების მიმართულებები, განახორციელონ ერთობლივი და გაცვლითი საგანმანათლებლო პროგრამები უცხოეთის წამყვან უმაღლეს საგანმანათლებლო დაწესებულებებთან ერთად, მოიზიდონ უცხოელი აკადემიური/სამეცნიერო პერსონალი და სტუდენტები, დააფინანსონ საერთაშორისო მასშტაბის სამეცნიერო კვლევები და მოახდინონ კვლევების ინტეგრირება სწავლებაში. რეგიონული უნივერსიტეტების ხელშეწყობისთვის კი დამატებით გათვალისწინებული იქნება მიზნობრივი სპეციალიზაციის ინდიკატორი.</w:t>
      </w:r>
    </w:p>
    <w:p w14:paraId="1B894430"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4E6C9B">
        <w:rPr>
          <w:rFonts w:ascii="Sylfaen" w:hAnsi="Sylfaen"/>
          <w:b/>
          <w:sz w:val="22"/>
          <w:szCs w:val="22"/>
          <w:lang w:val="ka-GE"/>
        </w:rPr>
        <w:t>თანამედროვე ტექნოლოგიების</w:t>
      </w:r>
      <w:r w:rsidRPr="004E6C9B">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14:paraId="7C09AB1E"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p>
    <w:p w14:paraId="19F69B42" w14:textId="77777777" w:rsidR="00601C39" w:rsidRPr="004E6C9B" w:rsidRDefault="00601C39" w:rsidP="004E6C9B">
      <w:pPr>
        <w:pStyle w:val="Heading3"/>
        <w:keepLines/>
        <w:numPr>
          <w:ilvl w:val="2"/>
          <w:numId w:val="1"/>
        </w:numPr>
        <w:spacing w:before="120" w:after="0"/>
        <w:ind w:firstLine="0"/>
        <w:jc w:val="both"/>
        <w:rPr>
          <w:rFonts w:ascii="Sylfaen" w:hAnsi="Sylfaen"/>
          <w:b/>
          <w:sz w:val="22"/>
          <w:szCs w:val="22"/>
        </w:rPr>
      </w:pPr>
      <w:r w:rsidRPr="004E6C9B">
        <w:rPr>
          <w:rFonts w:ascii="Sylfaen" w:hAnsi="Sylfaen"/>
          <w:b/>
          <w:color w:val="2E74B5" w:themeColor="accent1" w:themeShade="BF"/>
          <w:sz w:val="22"/>
          <w:szCs w:val="22"/>
        </w:rPr>
        <w:t>მეცნიერება</w:t>
      </w:r>
      <w:r w:rsidRPr="004E6C9B">
        <w:rPr>
          <w:rFonts w:ascii="Sylfaen" w:hAnsi="Sylfaen"/>
          <w:b/>
          <w:sz w:val="22"/>
          <w:szCs w:val="22"/>
        </w:rPr>
        <w:tab/>
      </w:r>
    </w:p>
    <w:p w14:paraId="24AEE21C" w14:textId="77777777" w:rsidR="00601C39" w:rsidRPr="004E6C9B" w:rsidRDefault="00601C39" w:rsidP="004E6C9B">
      <w:pPr>
        <w:spacing w:before="120" w:after="0" w:line="240" w:lineRule="auto"/>
        <w:ind w:right="27"/>
        <w:jc w:val="both"/>
        <w:rPr>
          <w:rFonts w:ascii="Sylfaen" w:hAnsi="Sylfaen"/>
        </w:rPr>
      </w:pPr>
      <w:r w:rsidRPr="004E6C9B">
        <w:rPr>
          <w:rFonts w:ascii="Sylfaen" w:hAnsi="Sylfaen"/>
        </w:rPr>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4E6C9B">
        <w:rPr>
          <w:rFonts w:ascii="Sylfaen" w:hAnsi="Sylfaen"/>
          <w:b/>
          <w:bCs/>
        </w:rPr>
        <w:t xml:space="preserve">პრიორიტეტული სამეცნიერო მიმართულებების იდენტიფიკაცია </w:t>
      </w:r>
      <w:r w:rsidRPr="004E6C9B">
        <w:rPr>
          <w:rFonts w:ascii="Sylfaen" w:hAnsi="Sylfaen"/>
        </w:rPr>
        <w:t>და დაიგეგმება მათი გაძლიერებისკენ მიმართული დამატებითი ღონისძიებები.</w:t>
      </w:r>
    </w:p>
    <w:p w14:paraId="64250950" w14:textId="77777777" w:rsidR="00601C39" w:rsidRPr="004E6C9B" w:rsidRDefault="00601C39" w:rsidP="004E6C9B">
      <w:pPr>
        <w:spacing w:before="120" w:after="0" w:line="240" w:lineRule="auto"/>
        <w:ind w:right="27"/>
        <w:jc w:val="both"/>
        <w:rPr>
          <w:rFonts w:ascii="Sylfaen" w:hAnsi="Sylfaen"/>
        </w:rPr>
      </w:pPr>
      <w:r w:rsidRPr="004E6C9B">
        <w:rPr>
          <w:rFonts w:ascii="Sylfaen" w:hAnsi="Sylfaen"/>
        </w:rPr>
        <w:t xml:space="preserve">სახელმწიფო მხარს დაუჭერს ხარისხსა და შედეგზე ორიენტირებულ სამეცნიერო კვლევებს. ხელი შეეწყობა </w:t>
      </w:r>
      <w:r w:rsidRPr="004E6C9B">
        <w:rPr>
          <w:rFonts w:ascii="Sylfaen" w:hAnsi="Sylfaen"/>
          <w:b/>
          <w:bCs/>
        </w:rPr>
        <w:t xml:space="preserve">საზღვარგარეთ სამეცნიერო ცენტრებსა და უნივერსიტეტებთან სამეცნიერო თანამშრომლობას </w:t>
      </w:r>
      <w:r w:rsidRPr="004E6C9B">
        <w:rPr>
          <w:rFonts w:ascii="Sylfaen" w:hAnsi="Sylfaen"/>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ახალგაზრდა მეცნიერთა კარიერული განვითარება და მათი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 კვლევით და სამეცნიერო პლატფორმებში, დასრულდება საქართველოს გაწევრიანება ევროპის მთავარ სამეცნიერო პლატფორმაზე (EURAXESS). </w:t>
      </w:r>
    </w:p>
    <w:p w14:paraId="7BE3244A" w14:textId="77777777" w:rsidR="00601C39" w:rsidRPr="004E6C9B" w:rsidRDefault="00601C39" w:rsidP="004E6C9B">
      <w:pPr>
        <w:tabs>
          <w:tab w:val="left" w:pos="1587"/>
        </w:tabs>
        <w:spacing w:before="120" w:after="0" w:line="240" w:lineRule="auto"/>
        <w:ind w:right="27"/>
        <w:jc w:val="both"/>
        <w:rPr>
          <w:rFonts w:ascii="Sylfaen" w:hAnsi="Sylfaen"/>
          <w:bCs/>
        </w:rPr>
      </w:pPr>
      <w:r w:rsidRPr="004E6C9B">
        <w:rPr>
          <w:rFonts w:ascii="Sylfaen" w:hAnsi="Sylfaen"/>
        </w:rPr>
        <w:t xml:space="preserve">გაძლიერდება   მეცნიერების  </w:t>
      </w:r>
      <w:r w:rsidRPr="004E6C9B">
        <w:rPr>
          <w:rFonts w:ascii="Sylfaen" w:hAnsi="Sylfaen"/>
          <w:b/>
          <w:bCs/>
        </w:rPr>
        <w:t xml:space="preserve">ინფრასტრუქტურული შესაძლებლობები. </w:t>
      </w:r>
      <w:r w:rsidRPr="004E6C9B">
        <w:rPr>
          <w:rFonts w:ascii="Sylfaen" w:hAnsi="Sylfaen"/>
        </w:rPr>
        <w:t xml:space="preserve">სახელმწიფო მხარს დაუჭერს </w:t>
      </w:r>
      <w:r w:rsidRPr="004E6C9B">
        <w:rPr>
          <w:rFonts w:ascii="Sylfaen" w:hAnsi="Sylfaen"/>
          <w:bCs/>
        </w:rPr>
        <w:t>თანამედროვე ტექნოლოგიების</w:t>
      </w:r>
      <w:r w:rsidRPr="004E6C9B">
        <w:rPr>
          <w:rFonts w:ascii="Sylfaen" w:hAnsi="Sylfaen"/>
          <w:b/>
          <w:bCs/>
        </w:rPr>
        <w:t xml:space="preserve"> </w:t>
      </w:r>
      <w:r w:rsidRPr="004E6C9B">
        <w:rPr>
          <w:rFonts w:ascii="Sylfaen" w:hAnsi="Sylfaen"/>
          <w:bCs/>
        </w:rPr>
        <w:t>დანერგვას სამეცნიერო-კვლევით დაწესებულებებში.</w:t>
      </w:r>
    </w:p>
    <w:p w14:paraId="53F4301B" w14:textId="77777777" w:rsidR="00601C39" w:rsidRPr="004E6C9B" w:rsidRDefault="00601C39" w:rsidP="004E6C9B">
      <w:pPr>
        <w:spacing w:before="120" w:after="0" w:line="240" w:lineRule="auto"/>
        <w:ind w:right="27"/>
        <w:jc w:val="both"/>
        <w:rPr>
          <w:rFonts w:ascii="Sylfaen" w:hAnsi="Sylfaen"/>
        </w:rPr>
      </w:pPr>
      <w:r w:rsidRPr="004E6C9B">
        <w:rPr>
          <w:rFonts w:ascii="Sylfaen" w:hAnsi="Sylfaen"/>
        </w:rPr>
        <w:t xml:space="preserve">სახელმწიფო ხელს შეუწყობს საქართველოში და </w:t>
      </w:r>
      <w:r w:rsidRPr="004E6C9B">
        <w:rPr>
          <w:rFonts w:ascii="Sylfaen" w:hAnsi="Sylfaen"/>
          <w:b/>
        </w:rPr>
        <w:t xml:space="preserve">საზღვარგარეთ ქართველოლოგიური </w:t>
      </w:r>
      <w:r w:rsidRPr="004E6C9B">
        <w:rPr>
          <w:rFonts w:ascii="Sylfaen" w:hAnsi="Sylfaen"/>
        </w:rPr>
        <w:t>და საქართველოს შემსწავლელი მეცნიერების  გაძლიერებას.</w:t>
      </w:r>
    </w:p>
    <w:p w14:paraId="59E65426"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r w:rsidRPr="004E6C9B">
        <w:rPr>
          <w:rFonts w:ascii="Sylfaen" w:hAnsi="Sylfaen"/>
        </w:rPr>
        <w:t>სახელმწიფო მხარს დაუჭერს ევროკომისიის კვლევისა და ინოვაციის პროგრამის ,,</w:t>
      </w:r>
      <w:r w:rsidRPr="004E6C9B">
        <w:rPr>
          <w:rFonts w:ascii="Sylfaen" w:hAnsi="Sylfaen"/>
          <w:b/>
        </w:rPr>
        <w:t xml:space="preserve">Horizon-2020“-ის </w:t>
      </w:r>
      <w:r w:rsidRPr="004E6C9B">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w:t>
      </w:r>
      <w:r w:rsidRPr="004E6C9B">
        <w:rPr>
          <w:rFonts w:ascii="Sylfaen" w:hAnsi="Sylfaen"/>
        </w:rPr>
        <w:lastRenderedPageBreak/>
        <w:t xml:space="preserve">ევროკომისიის მომდევნო ჩარჩო პროგრამის </w:t>
      </w:r>
      <w:r w:rsidRPr="004E6C9B">
        <w:rPr>
          <w:rFonts w:ascii="Sylfaen" w:hAnsi="Sylfaen"/>
          <w:b/>
        </w:rPr>
        <w:t>„Horizon Europe“-ის</w:t>
      </w:r>
      <w:r w:rsidRPr="004E6C9B">
        <w:rPr>
          <w:rFonts w:ascii="Sylfaen" w:hAnsi="Sylfaen"/>
        </w:rPr>
        <w:t xml:space="preserve"> ფარგლებში ჩართულობას და აქტიურ მონაწილეობას. </w:t>
      </w:r>
    </w:p>
    <w:p w14:paraId="7437158F"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p>
    <w:p w14:paraId="00431467"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6" w:name="_Toc516953723"/>
      <w:r w:rsidRPr="004E6C9B">
        <w:rPr>
          <w:rFonts w:ascii="Sylfaen" w:hAnsi="Sylfaen"/>
          <w:b/>
          <w:color w:val="auto"/>
          <w:sz w:val="22"/>
          <w:szCs w:val="22"/>
        </w:rPr>
        <w:t xml:space="preserve">ახალგაზრდობის პოლიტიკა </w:t>
      </w:r>
    </w:p>
    <w:p w14:paraId="287253D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მთავრობის მიზანია გაიზარდოს ახალგაზრდების ჩართულობა ეკონომიკურ,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14:paraId="450811B7" w14:textId="77777777" w:rsidR="00601C39" w:rsidRPr="004E6C9B" w:rsidRDefault="00601C39" w:rsidP="004E6C9B">
      <w:pPr>
        <w:pStyle w:val="BodyText"/>
        <w:spacing w:before="120" w:after="0" w:line="240" w:lineRule="auto"/>
        <w:ind w:right="27"/>
        <w:jc w:val="both"/>
        <w:rPr>
          <w:rFonts w:ascii="Sylfaen" w:hAnsi="Sylfaen"/>
          <w:bCs/>
          <w:sz w:val="22"/>
          <w:szCs w:val="22"/>
          <w:lang w:val="ka-GE"/>
        </w:rPr>
      </w:pPr>
      <w:r w:rsidRPr="004E6C9B">
        <w:rPr>
          <w:rFonts w:ascii="Sylfaen" w:hAnsi="Sylfaen"/>
          <w:sz w:val="22"/>
          <w:szCs w:val="22"/>
          <w:lang w:val="ka-GE"/>
        </w:rPr>
        <w:t xml:space="preserve">გაგრძელდება სახელმწიფოს მხრიდან </w:t>
      </w:r>
      <w:r w:rsidRPr="004E6C9B">
        <w:rPr>
          <w:rFonts w:ascii="Sylfaen" w:hAnsi="Sylfaen"/>
          <w:bCs/>
          <w:sz w:val="22"/>
          <w:szCs w:val="22"/>
          <w:lang w:val="ka-GE"/>
        </w:rPr>
        <w:t>ახალგაზრდული საქმიანობის ხელშეწყობა,</w:t>
      </w:r>
      <w:r w:rsidRPr="004E6C9B">
        <w:rPr>
          <w:rFonts w:ascii="Sylfaen" w:hAnsi="Sylfaen"/>
          <w:sz w:val="22"/>
          <w:szCs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r w:rsidRPr="004E6C9B">
        <w:rPr>
          <w:rFonts w:ascii="Sylfaen" w:hAnsi="Sylfaen"/>
          <w:bCs/>
          <w:sz w:val="22"/>
          <w:szCs w:val="22"/>
          <w:lang w:val="ka-GE"/>
        </w:rPr>
        <w:t xml:space="preserve">მთავრობა დაიწყებს მუშაობას ახალგაზრდული სფეროს სრულყოფილი ეკოსისტემის შესაქმნელად. </w:t>
      </w:r>
    </w:p>
    <w:p w14:paraId="619C65D5"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14:paraId="47FB79BD"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bCs/>
          <w:sz w:val="22"/>
          <w:szCs w:val="22"/>
          <w:lang w:val="ka-GE"/>
        </w:rPr>
        <w:t>ადგილობრივ თვითმმართველობებთან თანამშრომლობით</w:t>
      </w:r>
      <w:r w:rsidRPr="004E6C9B">
        <w:rPr>
          <w:rFonts w:ascii="Sylfaen" w:hAnsi="Sylfaen"/>
          <w:sz w:val="22"/>
          <w:szCs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4E6C9B">
        <w:rPr>
          <w:rFonts w:ascii="Sylfaen" w:hAnsi="Sylfaen"/>
          <w:bCs/>
          <w:sz w:val="22"/>
          <w:szCs w:val="22"/>
          <w:lang w:val="ka-GE"/>
        </w:rPr>
        <w:t>ადგილობრივ დონეზე ახალგაზრდების მონაწილეობის</w:t>
      </w:r>
      <w:r w:rsidRPr="004E6C9B">
        <w:rPr>
          <w:rFonts w:ascii="Sylfaen" w:hAnsi="Sylfaen"/>
          <w:sz w:val="22"/>
          <w:szCs w:val="22"/>
          <w:lang w:val="ka-GE"/>
        </w:rPr>
        <w:t xml:space="preserve"> მექანიზმებისა და მოდელების დანერგვა.</w:t>
      </w:r>
    </w:p>
    <w:p w14:paraId="157A2DF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გაიზრდება ახალგაზრდული პროექტების მასშტაბები და </w:t>
      </w:r>
      <w:r w:rsidRPr="004E6C9B">
        <w:rPr>
          <w:rFonts w:ascii="Sylfaen" w:hAnsi="Sylfaen"/>
          <w:bCs/>
          <w:sz w:val="22"/>
          <w:szCs w:val="22"/>
          <w:lang w:val="ka-GE"/>
        </w:rPr>
        <w:t xml:space="preserve">არასამთავრობო სექტორის აქტიური ჩართულობით </w:t>
      </w:r>
      <w:r w:rsidRPr="004E6C9B">
        <w:rPr>
          <w:rFonts w:ascii="Sylfaen" w:hAnsi="Sylfaen"/>
          <w:sz w:val="22"/>
          <w:szCs w:val="22"/>
          <w:lang w:val="ka-GE"/>
        </w:rPr>
        <w:t>მოხდება სამოქალაქო ჩართულობისა და სოციალური მეწარმეობის მხარდაჭერა.</w:t>
      </w:r>
    </w:p>
    <w:p w14:paraId="0B4127B5"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r w:rsidRPr="004E6C9B">
        <w:rPr>
          <w:rFonts w:ascii="Sylfaen" w:hAnsi="Sylfaen"/>
        </w:rPr>
        <w:t xml:space="preserve">გაღრმავდება </w:t>
      </w:r>
      <w:r w:rsidRPr="004E6C9B">
        <w:rPr>
          <w:rFonts w:ascii="Sylfaen" w:hAnsi="Sylfaen"/>
          <w:bCs/>
        </w:rPr>
        <w:t>თანამშრომლობა</w:t>
      </w:r>
      <w:r w:rsidRPr="004E6C9B">
        <w:rPr>
          <w:rFonts w:ascii="Sylfaen" w:hAnsi="Sylfaen"/>
        </w:rPr>
        <w:t xml:space="preserve"> </w:t>
      </w:r>
      <w:r w:rsidRPr="004E6C9B">
        <w:rPr>
          <w:rFonts w:ascii="Sylfaen" w:hAnsi="Sylfaen"/>
          <w:bCs/>
        </w:rPr>
        <w:t xml:space="preserve">ევროკავშირთან </w:t>
      </w:r>
      <w:r w:rsidRPr="004E6C9B">
        <w:rPr>
          <w:rFonts w:ascii="Sylfaen" w:hAnsi="Sylfaen"/>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14:paraId="5D9D0439" w14:textId="77777777" w:rsidR="00601C39" w:rsidRPr="004E6C9B" w:rsidRDefault="00601C39" w:rsidP="004E6C9B">
      <w:pPr>
        <w:pBdr>
          <w:top w:val="nil"/>
          <w:left w:val="nil"/>
          <w:bottom w:val="nil"/>
          <w:right w:val="nil"/>
          <w:between w:val="nil"/>
          <w:bar w:val="nil"/>
        </w:pBdr>
        <w:spacing w:before="120" w:after="0" w:line="240" w:lineRule="auto"/>
        <w:jc w:val="both"/>
        <w:rPr>
          <w:rFonts w:ascii="Sylfaen" w:hAnsi="Sylfaen"/>
        </w:rPr>
      </w:pPr>
    </w:p>
    <w:bookmarkEnd w:id="36"/>
    <w:p w14:paraId="6BB7E4C2"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r w:rsidRPr="004E6C9B">
        <w:rPr>
          <w:rFonts w:ascii="Sylfaen" w:hAnsi="Sylfaen"/>
          <w:b/>
          <w:color w:val="auto"/>
          <w:sz w:val="22"/>
          <w:szCs w:val="22"/>
        </w:rPr>
        <w:t>კულტურა და სპორტი</w:t>
      </w:r>
    </w:p>
    <w:p w14:paraId="08CFCF74" w14:textId="77777777" w:rsidR="00601C39" w:rsidRPr="004E6C9B" w:rsidRDefault="00601C39" w:rsidP="004E6C9B">
      <w:pPr>
        <w:spacing w:before="120" w:after="0" w:line="240" w:lineRule="auto"/>
        <w:ind w:right="181"/>
        <w:jc w:val="both"/>
        <w:rPr>
          <w:rFonts w:ascii="Sylfaen" w:hAnsi="Sylfaen"/>
        </w:rPr>
      </w:pPr>
      <w:r w:rsidRPr="004E6C9B">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w:t>
      </w:r>
      <w:r w:rsidRPr="004E6C9B">
        <w:rPr>
          <w:rFonts w:ascii="Sylfaen" w:hAnsi="Sylfaen"/>
        </w:rPr>
        <w:lastRenderedPageBreak/>
        <w:t xml:space="preserve">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14:paraId="27565B0D" w14:textId="77777777" w:rsidR="00601C39" w:rsidRPr="004E6C9B" w:rsidRDefault="00601C39" w:rsidP="004E6C9B">
      <w:pPr>
        <w:spacing w:before="120" w:after="0" w:line="240" w:lineRule="auto"/>
        <w:ind w:right="181"/>
        <w:jc w:val="both"/>
        <w:rPr>
          <w:rFonts w:ascii="Sylfaen" w:hAnsi="Sylfaen"/>
        </w:rPr>
      </w:pPr>
    </w:p>
    <w:p w14:paraId="36EFC742" w14:textId="77777777" w:rsidR="00601C39" w:rsidRPr="004E6C9B" w:rsidRDefault="00601C39" w:rsidP="004E6C9B">
      <w:pPr>
        <w:pStyle w:val="Heading3"/>
        <w:keepLines/>
        <w:numPr>
          <w:ilvl w:val="2"/>
          <w:numId w:val="28"/>
        </w:numPr>
        <w:spacing w:before="120" w:after="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კულტურა</w:t>
      </w:r>
    </w:p>
    <w:p w14:paraId="27BBF809"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14:paraId="71272890"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b/>
        </w:rPr>
        <w:t xml:space="preserve">კულტურის მართვის ეფექტიან მოდელზე გადასვლის მიზნით, მიმდინარეობს კულტურის მართვის და დაფინანსების დეცენტრალიზაციის პროცესი. კერძოდ, მიმდინარეობს სსიპ ქართული კულტურის ეროვნული ფონდის ფორმირება, რის შედეგადაც, კულტურის სფეროში შეიქმნება მართვის უფრო მოქნილი და ევროპულ სტანდარტებთან დაახლოვებული მექანიზმები, „კარგი მმართველობის“ პრინციპების გათვალისწინებით. </w:t>
      </w:r>
      <w:r w:rsidRPr="004E6C9B">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დარგობრივი პოლიტიკის შემუშავების პროცესში. გაგრძელდება მუშაობა კულტურის დაფინანსების დივერსიფიკაციისთვის. </w:t>
      </w:r>
    </w:p>
    <w:p w14:paraId="064C1E77"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4E6C9B">
        <w:rPr>
          <w:rFonts w:ascii="Sylfaen" w:hAnsi="Sylfaen"/>
          <w:b/>
        </w:rPr>
        <w:t>კანონმდებლობა;</w:t>
      </w:r>
      <w:r w:rsidRPr="004E6C9B">
        <w:rPr>
          <w:rFonts w:ascii="Sylfaen" w:hAnsi="Sylfaen"/>
        </w:rPr>
        <w:t xml:space="preserve">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4E6C9B">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4E6C9B">
        <w:rPr>
          <w:rFonts w:ascii="Sylfaen" w:hAnsi="Sylfaen"/>
        </w:rPr>
        <w:t xml:space="preserve">შემუშავებისთვის.  </w:t>
      </w:r>
    </w:p>
    <w:p w14:paraId="31398257"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გაიზრდება </w:t>
      </w:r>
      <w:r w:rsidRPr="004E6C9B">
        <w:rPr>
          <w:rFonts w:ascii="Sylfaen" w:hAnsi="Sylfaen"/>
          <w:b/>
          <w:sz w:val="22"/>
          <w:szCs w:val="22"/>
          <w:lang w:val="ka-GE"/>
        </w:rPr>
        <w:t>კულტურის ხელმისაწვდომობა</w:t>
      </w:r>
      <w:r w:rsidRPr="004E6C9B">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14:paraId="064A058C"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4E6C9B">
        <w:rPr>
          <w:rFonts w:ascii="Sylfaen" w:hAnsi="Sylfaen"/>
          <w:b/>
        </w:rPr>
        <w:t>კულტურული მარშრუტების,</w:t>
      </w:r>
      <w:r w:rsidRPr="004E6C9B">
        <w:rPr>
          <w:rFonts w:ascii="Sylfaen" w:hAnsi="Sylfaen"/>
        </w:rPr>
        <w:t xml:space="preserve"> </w:t>
      </w:r>
      <w:r w:rsidRPr="004E6C9B">
        <w:rPr>
          <w:rFonts w:ascii="Sylfaen" w:hAnsi="Sylfaen"/>
          <w:b/>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w:t>
      </w:r>
      <w:r w:rsidRPr="004E6C9B">
        <w:rPr>
          <w:rFonts w:ascii="Sylfaen" w:hAnsi="Sylfaen"/>
        </w:rPr>
        <w:t xml:space="preserve">სახელმწიფო ხელს შეუწყობს </w:t>
      </w:r>
      <w:r w:rsidRPr="004E6C9B">
        <w:rPr>
          <w:rFonts w:ascii="Sylfaen" w:hAnsi="Sylfaen"/>
          <w:b/>
        </w:rPr>
        <w:t xml:space="preserve">შემოქმედებითი ინდუსტრიების განვითარებისთვის საჭირო სივრცეების </w:t>
      </w:r>
      <w:r w:rsidRPr="004E6C9B">
        <w:rPr>
          <w:rFonts w:ascii="Sylfaen" w:hAnsi="Sylfaen"/>
        </w:rPr>
        <w:t xml:space="preserve"> და ელექტრონული პლატფორმების შექმნას.  </w:t>
      </w:r>
    </w:p>
    <w:p w14:paraId="60C37957"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b/>
          <w:sz w:val="22"/>
          <w:szCs w:val="22"/>
          <w:lang w:val="ka-GE"/>
        </w:rPr>
        <w:t>გაგრძელდება ევროპასთან ინტეგრაციის პროცესი</w:t>
      </w:r>
      <w:r w:rsidRPr="004E6C9B">
        <w:rPr>
          <w:rFonts w:ascii="Sylfaen" w:hAnsi="Sylfaen"/>
          <w:sz w:val="22"/>
          <w:szCs w:val="22"/>
          <w:lang w:val="ka-GE"/>
        </w:rPr>
        <w:t xml:space="preserve"> კულტურის ევროპულ ორგანიზაციებსა და პროგრამებში, პლატფორმებში გაწევრიანებით და მონაწილეობით. კულტურული დიპლომატიის მეშვეობით, ხელი შეეწყობა </w:t>
      </w:r>
      <w:r w:rsidRPr="004E6C9B">
        <w:rPr>
          <w:rFonts w:ascii="Sylfaen" w:hAnsi="Sylfaen"/>
          <w:b/>
          <w:sz w:val="22"/>
          <w:szCs w:val="22"/>
          <w:lang w:val="ka-GE"/>
        </w:rPr>
        <w:t>ქართული კულტურის ინტერნაციონალიზაციასა</w:t>
      </w:r>
      <w:r w:rsidRPr="004E6C9B">
        <w:rPr>
          <w:rFonts w:ascii="Sylfaen" w:hAnsi="Sylfaen"/>
          <w:sz w:val="22"/>
          <w:szCs w:val="22"/>
          <w:lang w:val="ka-GE"/>
        </w:rPr>
        <w:t xml:space="preserve"> </w:t>
      </w:r>
      <w:r w:rsidRPr="004E6C9B">
        <w:rPr>
          <w:rFonts w:ascii="Sylfaen" w:hAnsi="Sylfaen"/>
          <w:b/>
          <w:sz w:val="22"/>
          <w:szCs w:val="22"/>
          <w:lang w:val="ka-GE"/>
        </w:rPr>
        <w:t>და ქვეყნის პოპულარიზაციას</w:t>
      </w:r>
      <w:r w:rsidRPr="004E6C9B">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 </w:t>
      </w:r>
      <w:r w:rsidRPr="004E6C9B">
        <w:rPr>
          <w:rFonts w:ascii="Sylfaen" w:hAnsi="Sylfaen"/>
          <w:b/>
          <w:sz w:val="22"/>
          <w:szCs w:val="22"/>
          <w:lang w:val="ka-GE"/>
        </w:rPr>
        <w:t>განხორციელდება მასშტაბური კულტურული პროექტები,</w:t>
      </w:r>
      <w:r w:rsidRPr="004E6C9B">
        <w:rPr>
          <w:rFonts w:ascii="Sylfaen" w:hAnsi="Sylfaen"/>
          <w:sz w:val="22"/>
          <w:szCs w:val="22"/>
          <w:lang w:val="ka-GE"/>
        </w:rPr>
        <w:t xml:space="preserve"> რომელიც ხელს შეუწყობს ქვეყნის მიმზიდველობის და  საერთაშორისო ცნობადობის გაზრდას, ტურიზმის და რეგიონულ განვითარებას.</w:t>
      </w:r>
    </w:p>
    <w:p w14:paraId="4612E243" w14:textId="77777777" w:rsidR="00601C39" w:rsidRPr="004E6C9B" w:rsidRDefault="00601C39" w:rsidP="004E6C9B">
      <w:pPr>
        <w:widowControl w:val="0"/>
        <w:spacing w:before="120" w:after="0" w:line="240" w:lineRule="auto"/>
        <w:ind w:right="28"/>
        <w:jc w:val="both"/>
        <w:rPr>
          <w:rFonts w:ascii="Sylfaen" w:eastAsia="Calibri" w:hAnsi="Sylfaen" w:cs="Times New Roman"/>
        </w:rPr>
      </w:pPr>
      <w:r w:rsidRPr="004E6C9B">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4E6C9B">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4E6C9B">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4E6C9B">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4E6C9B">
        <w:rPr>
          <w:rFonts w:ascii="Sylfaen" w:hAnsi="Sylfaen"/>
        </w:rPr>
        <w:t xml:space="preserve">გაგრძელდება </w:t>
      </w:r>
      <w:r w:rsidRPr="004E6C9B">
        <w:rPr>
          <w:rFonts w:ascii="Sylfaen" w:eastAsia="Calibri" w:hAnsi="Sylfaen" w:cs="Times New Roman"/>
          <w:b/>
        </w:rPr>
        <w:t xml:space="preserve">სახელოვნებო-შემოქმედებითი საგანმანათლებლო </w:t>
      </w:r>
      <w:r w:rsidRPr="004E6C9B">
        <w:rPr>
          <w:rFonts w:ascii="Sylfaen" w:eastAsia="Calibri" w:hAnsi="Sylfaen" w:cs="Times New Roman"/>
          <w:b/>
        </w:rPr>
        <w:lastRenderedPageBreak/>
        <w:t>დაწესებულებების ინფრასტრუქტურული მოდერნიზება</w:t>
      </w:r>
      <w:r w:rsidRPr="004E6C9B">
        <w:rPr>
          <w:rFonts w:ascii="Sylfaen" w:eastAsia="Calibri" w:hAnsi="Sylfaen" w:cs="Times New Roman"/>
        </w:rPr>
        <w:t xml:space="preserve"> და ტექნიკური გადაიარაღება.  </w:t>
      </w:r>
    </w:p>
    <w:p w14:paraId="5D7EEE25" w14:textId="77777777" w:rsidR="00601C39" w:rsidRPr="004E6C9B" w:rsidRDefault="00601C39" w:rsidP="004E6C9B">
      <w:pPr>
        <w:widowControl w:val="0"/>
        <w:spacing w:before="120" w:after="0" w:line="240" w:lineRule="auto"/>
        <w:ind w:right="28"/>
        <w:jc w:val="both"/>
        <w:rPr>
          <w:rFonts w:ascii="Sylfaen" w:hAnsi="Sylfaen"/>
        </w:rPr>
      </w:pPr>
      <w:r w:rsidRPr="004E6C9B">
        <w:rPr>
          <w:rFonts w:ascii="Sylfaen" w:hAnsi="Sylfaen"/>
        </w:rPr>
        <w:t xml:space="preserve"> </w:t>
      </w:r>
    </w:p>
    <w:p w14:paraId="6982D80E" w14:textId="77777777" w:rsidR="00601C39" w:rsidRPr="004E6C9B" w:rsidRDefault="00601C39" w:rsidP="004E6C9B">
      <w:pPr>
        <w:pStyle w:val="Heading3"/>
        <w:keepLines/>
        <w:numPr>
          <w:ilvl w:val="2"/>
          <w:numId w:val="28"/>
        </w:numPr>
        <w:spacing w:before="120" w:after="0"/>
        <w:jc w:val="both"/>
        <w:rPr>
          <w:rFonts w:ascii="Sylfaen" w:hAnsi="Sylfaen"/>
          <w:b/>
          <w:color w:val="2E74B5" w:themeColor="accent1" w:themeShade="BF"/>
          <w:sz w:val="22"/>
          <w:szCs w:val="22"/>
        </w:rPr>
      </w:pPr>
      <w:r w:rsidRPr="004E6C9B">
        <w:rPr>
          <w:rFonts w:ascii="Sylfaen" w:hAnsi="Sylfaen"/>
          <w:b/>
          <w:color w:val="2E74B5" w:themeColor="accent1" w:themeShade="BF"/>
          <w:sz w:val="22"/>
          <w:szCs w:val="22"/>
        </w:rPr>
        <w:t>სპორტი</w:t>
      </w:r>
    </w:p>
    <w:p w14:paraId="5BA79063" w14:textId="77777777" w:rsidR="00601C39" w:rsidRPr="004E6C9B" w:rsidRDefault="00601C39" w:rsidP="004E6C9B">
      <w:pPr>
        <w:spacing w:before="120" w:after="0" w:line="240" w:lineRule="auto"/>
        <w:ind w:right="91"/>
        <w:jc w:val="both"/>
        <w:rPr>
          <w:rFonts w:ascii="Sylfaen" w:hAnsi="Sylfaen"/>
        </w:rPr>
      </w:pPr>
      <w:r w:rsidRPr="004E6C9B">
        <w:rPr>
          <w:rFonts w:ascii="Sylfaen" w:hAnsi="Sylfaen"/>
        </w:rPr>
        <w:t>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14:paraId="465B171B" w14:textId="77777777" w:rsidR="00601C39" w:rsidRPr="004E6C9B" w:rsidRDefault="00601C39" w:rsidP="004E6C9B">
      <w:pPr>
        <w:widowControl w:val="0"/>
        <w:tabs>
          <w:tab w:val="left" w:pos="284"/>
        </w:tabs>
        <w:spacing w:before="120" w:after="0" w:line="240" w:lineRule="auto"/>
        <w:ind w:right="91"/>
        <w:jc w:val="both"/>
        <w:rPr>
          <w:rFonts w:ascii="Sylfaen" w:hAnsi="Sylfaen"/>
        </w:rPr>
      </w:pPr>
      <w:r w:rsidRPr="004E6C9B">
        <w:rPr>
          <w:rFonts w:ascii="Sylfaen" w:hAnsi="Sylfaen"/>
        </w:rPr>
        <w:t xml:space="preserve">აშენდება საერთაშორისო სტანდარტების შესაბამისი სპორტული მოედნები, დარბაზები და სპორტის სასახლეები, ასევე მასობრივი სპორტის ობიექტები;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w:t>
      </w:r>
    </w:p>
    <w:p w14:paraId="2F924B4A" w14:textId="77777777" w:rsidR="00601C39" w:rsidRPr="004E6C9B" w:rsidRDefault="00601C39" w:rsidP="004E6C9B">
      <w:pPr>
        <w:widowControl w:val="0"/>
        <w:tabs>
          <w:tab w:val="left" w:pos="284"/>
        </w:tabs>
        <w:spacing w:before="120" w:after="0" w:line="240" w:lineRule="auto"/>
        <w:ind w:right="91"/>
        <w:jc w:val="both"/>
        <w:rPr>
          <w:rFonts w:ascii="Sylfaen" w:hAnsi="Sylfaen"/>
        </w:rPr>
      </w:pPr>
      <w:r w:rsidRPr="004E6C9B">
        <w:rPr>
          <w:rFonts w:ascii="Sylfaen" w:hAnsi="Sylfaen"/>
        </w:rPr>
        <w:t>გაიზრდება სპორტული განათლების ხელმისაწვდომობის დონე და შეიქმნება დარგის პროფესიონალი კადრებით მომარაგების მყარი საფუძვლები.</w:t>
      </w:r>
    </w:p>
    <w:p w14:paraId="1A5F1F9D" w14:textId="77777777" w:rsidR="00601C39" w:rsidRPr="004E6C9B" w:rsidRDefault="00601C39" w:rsidP="004E6C9B">
      <w:pPr>
        <w:widowControl w:val="0"/>
        <w:spacing w:before="120" w:after="0" w:line="240" w:lineRule="auto"/>
        <w:ind w:right="91"/>
        <w:jc w:val="both"/>
        <w:rPr>
          <w:rFonts w:ascii="Sylfaen" w:hAnsi="Sylfaen"/>
          <w:b/>
        </w:rPr>
      </w:pPr>
      <w:r w:rsidRPr="004E6C9B">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4E6C9B">
        <w:rPr>
          <w:rFonts w:ascii="Sylfaen" w:hAnsi="Sylfaen"/>
          <w:b/>
        </w:rPr>
        <w:t>სპორტული ტურიზმის განვითარების</w:t>
      </w:r>
      <w:r w:rsidRPr="004E6C9B">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4E6C9B">
        <w:rPr>
          <w:rFonts w:ascii="Sylfaen" w:hAnsi="Sylfaen"/>
          <w:b/>
        </w:rPr>
        <w:t>შემუშავდება საერთაშორისო სპორტული ღონისძიებების გამართვის სტანდარტები.</w:t>
      </w:r>
    </w:p>
    <w:p w14:paraId="4E4C99AF" w14:textId="77777777" w:rsidR="00601C39" w:rsidRPr="004E6C9B" w:rsidRDefault="00601C39" w:rsidP="004E6C9B">
      <w:pPr>
        <w:widowControl w:val="0"/>
        <w:spacing w:before="120" w:after="0" w:line="240" w:lineRule="auto"/>
        <w:ind w:right="91"/>
        <w:jc w:val="both"/>
        <w:rPr>
          <w:rFonts w:ascii="Sylfaen" w:hAnsi="Sylfaen"/>
        </w:rPr>
      </w:pPr>
      <w:r w:rsidRPr="004E6C9B">
        <w:rPr>
          <w:rFonts w:ascii="Sylfaen" w:hAnsi="Sylfaen"/>
        </w:rPr>
        <w:t>შეიქმნება სპორტული დავების განხილვების ეფექტიანი სისტემა. დაინერგება სპორტსმენთა უფლებების დაცვის და მათი გადაწყვეტილების მიღებაში ჩართვის მოდელი. 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14:paraId="6BB0ABA2" w14:textId="77777777" w:rsidR="00601C39" w:rsidRPr="004E6C9B" w:rsidRDefault="00601C39" w:rsidP="004E6C9B">
      <w:pPr>
        <w:widowControl w:val="0"/>
        <w:spacing w:before="120" w:after="0" w:line="240" w:lineRule="auto"/>
        <w:ind w:right="91"/>
        <w:jc w:val="both"/>
        <w:rPr>
          <w:rFonts w:ascii="Sylfaen" w:hAnsi="Sylfaen"/>
        </w:rPr>
      </w:pPr>
    </w:p>
    <w:p w14:paraId="73B5569E"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37" w:name="_Toc516925207"/>
      <w:bookmarkStart w:id="38" w:name="_Toc516925240"/>
      <w:bookmarkStart w:id="39" w:name="_Toc516925260"/>
      <w:bookmarkStart w:id="40" w:name="_Toc516925262"/>
      <w:bookmarkStart w:id="41" w:name="_Toc516925323"/>
      <w:bookmarkStart w:id="42" w:name="_Toc516925325"/>
      <w:bookmarkStart w:id="43" w:name="_Toc516925427"/>
      <w:bookmarkStart w:id="44" w:name="_Toc516925443"/>
      <w:bookmarkStart w:id="45" w:name="_Toc516925444"/>
      <w:bookmarkStart w:id="46" w:name="_Toc516925180"/>
      <w:bookmarkEnd w:id="1"/>
      <w:bookmarkEnd w:id="37"/>
      <w:bookmarkEnd w:id="38"/>
      <w:bookmarkEnd w:id="39"/>
      <w:bookmarkEnd w:id="40"/>
      <w:bookmarkEnd w:id="41"/>
      <w:bookmarkEnd w:id="42"/>
      <w:bookmarkEnd w:id="43"/>
      <w:bookmarkEnd w:id="44"/>
      <w:bookmarkEnd w:id="45"/>
      <w:r w:rsidRPr="004E6C9B">
        <w:rPr>
          <w:rFonts w:ascii="Sylfaen" w:hAnsi="Sylfaen"/>
          <w:b/>
          <w:color w:val="auto"/>
          <w:sz w:val="22"/>
          <w:szCs w:val="22"/>
        </w:rPr>
        <w:t>ჯანმრთელობის დაცვა</w:t>
      </w:r>
      <w:bookmarkEnd w:id="46"/>
    </w:p>
    <w:p w14:paraId="0EC8D37A"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”ქართული ოცნების” ხელისუფლებამ საფუძველი ჩაუყარა სოციალური პასუხისმგებლობის პრინციპზე დაფუძნებულ ჯანმრთელობისა და სოციალური დაცვის პოლიტიკას. ადამიანზე ორიენტირებული სოციალური პოლიტიკის მთავარი მიღწევაა საყოველთაო ჯანდაცვის პროგრამის ამოქმედება, რომელმაც სათავე დაუდო საქართველოს ყველა მოქალაქისათვის სამედიცინო მომსახურებით უნივერსალურ მოცვას. </w:t>
      </w:r>
    </w:p>
    <w:p w14:paraId="4965AE56"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მთავრობა მომავალშიც შეინარჩუნებს საყოველთაო ჯანდაცვის სისტემას, რომელიც გახდება პაციენტზე მეტად ორიენტირებული და კიდევ უფრო შეამცირებს მოსახლეობის ჯანდაცვაზე ჯიბიდან დანახარჯებს. </w:t>
      </w:r>
    </w:p>
    <w:p w14:paraId="5CDDE9DD"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საყოველთაო ჯანდაცვის ეფექტურობისა და ხარისხის გაზრდის მიზნით აქტიურად დაიწყება სელექტიური კონტრაქტების სისტემის დანერგვა. გარდა ამისა, სრულად დაინერგება დაფინანსების დიაგნოზთან შეჭიდული ჯგუფების და გლობალური ბიუჯეტის მეთოდი, რაც უზრუნველყოფს პროგრამული ფინანსური რესურსების უფრო ეფექტიან გამოყენებას.</w:t>
      </w:r>
    </w:p>
    <w:p w14:paraId="4861AE35"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მნიშვნელოვანი ცვლილებები გატარდება ჯანდაცვის პოლიტიკაში. პრიორიტეტული გახდება დაავადებების ადრეული დიაგნოსტიკა მათი გართულების თავიდან ასაცილებლად. სხვადასხვა პრევენციული ღონისძიებების გატარება მიზნად ისახავს ჩვენი მოსახლეობის ჯანმრთელობისა და ცხოვრების ხარისხის გაუმჯობესებას. განხორციელდება პირველადი ჯანდაცვის რეფორმის მომდევნო ეტაპი, დაიხვეწება პირველადი ჯანდაცვის სისტემის დაფინანსების მექანიზმები, გაუმჯობესდება ინფრასტრუქტურა და აღჭურვა, გაიზრდება ოჯახის ექიმის როლი და მნიშვნელობა. უახლოეს მომავალში დაიწყება ციფრული ტექნოლოგიებისა და ტელემედიცინის დანერგვის პროცესი. ეს საშუალებას მისცემს </w:t>
      </w:r>
      <w:r w:rsidRPr="004E6C9B">
        <w:rPr>
          <w:rFonts w:ascii="Sylfaen" w:hAnsi="Sylfaen"/>
        </w:rPr>
        <w:lastRenderedPageBreak/>
        <w:t>მოსახლეობას, ისარგებლოს არამხოლოდ ექიმ-სპეციალისტის მომსახურებით, არამედ ადგილზე ჩაიტაროს კვლევები. აღნიშნულის მიზანია სამედიცინო მომსახურების ხარისხის გაუმჯობესება.</w:t>
      </w:r>
    </w:p>
    <w:p w14:paraId="666508CF"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გაგრძელდება </w:t>
      </w:r>
      <w:r w:rsidRPr="004E6C9B">
        <w:rPr>
          <w:rFonts w:ascii="Sylfaen" w:hAnsi="Sylfaen"/>
          <w:b/>
          <w:bCs/>
        </w:rPr>
        <w:t xml:space="preserve">ჯანდაცვის სპეციალიზებული მიმართულებების პროგრამული დაფინანსება, </w:t>
      </w:r>
      <w:r w:rsidRPr="004E6C9B">
        <w:rPr>
          <w:rFonts w:ascii="Sylfaen" w:hAnsi="Sylfaen"/>
        </w:rPr>
        <w:t xml:space="preserve">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მომსახურების ხარისხი, როგორც სტაციონარულ, ისე ამბულატორიულ დონეზე. გაგრძელდება აცრების ეროვნული კალენდრით ბავშვთა იმუნიზაცია. </w:t>
      </w:r>
    </w:p>
    <w:p w14:paraId="4D0FDA12"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ონკოლოგიური დაავადებების მართვა და ეფექტიანი მკურნალობა სახელმწიფოსთვის ერთ-ერთი წამყვანი პრიორიტეტი გახდება. საფუძველი ჩაეყრება ონკოლოგიური დაავადებების სამკურნალო ეფექტიან და თანამედროვე მეთოდებს. </w:t>
      </w:r>
    </w:p>
    <w:p w14:paraId="742DBB74"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მედიკამენტებზე ხელმისაწვდომობის გაზრდის მიზნით გაგრძელდება ქრონიკული დაავადებების სამკურნალო მედიკამენტებით უზრუნველყოფის პროგრამა. </w:t>
      </w:r>
    </w:p>
    <w:p w14:paraId="197D45F5"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საქართველოს მასშტაბით მოხდება ელექტრონული ჯანდაცვის სისტემაზე გადასვლა. შეიქმნება პაციენტის ელექტრონული ბარათი, რომელზეც აისახება პაციენტის ჯანმრთელობასთან დაკავშირებული ყველა მნიშვნელოვანი ინფორმაცია. </w:t>
      </w:r>
    </w:p>
    <w:p w14:paraId="75F1825F"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დიპლომისშემგომი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 რეფორმა, რაც ხელს შეუწყობს პაციენტისთვის ხარისხიანი სამედიცინო მომსახურების მიწოდებას. </w:t>
      </w:r>
    </w:p>
    <w:p w14:paraId="4D236375" w14:textId="77777777" w:rsidR="00601C39" w:rsidRPr="004E6C9B" w:rsidRDefault="00601C39" w:rsidP="004E6C9B">
      <w:pPr>
        <w:spacing w:before="120" w:after="0" w:line="240" w:lineRule="auto"/>
        <w:jc w:val="both"/>
        <w:rPr>
          <w:rFonts w:ascii="Sylfaen" w:hAnsi="Sylfaen"/>
        </w:rPr>
      </w:pPr>
    </w:p>
    <w:p w14:paraId="61AB5D8A" w14:textId="77777777" w:rsidR="00601C39" w:rsidRPr="004E6C9B" w:rsidRDefault="00601C39" w:rsidP="004E6C9B">
      <w:pPr>
        <w:pStyle w:val="Heading2"/>
        <w:numPr>
          <w:ilvl w:val="1"/>
          <w:numId w:val="1"/>
        </w:numPr>
        <w:spacing w:before="120" w:line="240" w:lineRule="auto"/>
        <w:ind w:left="0"/>
        <w:jc w:val="both"/>
        <w:rPr>
          <w:rFonts w:ascii="Sylfaen" w:hAnsi="Sylfaen"/>
          <w:b/>
          <w:color w:val="auto"/>
          <w:sz w:val="22"/>
          <w:szCs w:val="22"/>
        </w:rPr>
      </w:pPr>
      <w:bookmarkStart w:id="47" w:name="_Toc516925181"/>
      <w:r w:rsidRPr="004E6C9B">
        <w:rPr>
          <w:rFonts w:ascii="Sylfaen" w:hAnsi="Sylfaen"/>
          <w:b/>
          <w:color w:val="auto"/>
          <w:sz w:val="22"/>
          <w:szCs w:val="22"/>
        </w:rPr>
        <w:t>სოციალური დაცვა</w:t>
      </w:r>
      <w:bookmarkEnd w:id="47"/>
    </w:p>
    <w:p w14:paraId="06304F6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მთავრობის სოციალური დაცვის პოლიტიკის ძირითად პრინციპებს წარმოადგენს: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14:paraId="0662D4D9"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მთავრობა გააგრძელებს </w:t>
      </w:r>
      <w:r w:rsidRPr="004E6C9B">
        <w:rPr>
          <w:rFonts w:ascii="Sylfaen" w:hAnsi="Sylfaen"/>
          <w:b/>
        </w:rPr>
        <w:t>მიზნობრივ სოციალურ პროგრამებს</w:t>
      </w:r>
      <w:r w:rsidRPr="004E6C9B">
        <w:rPr>
          <w:rFonts w:ascii="Sylfaen" w:hAnsi="Sylfaen"/>
        </w:rPr>
        <w:t xml:space="preserve"> </w:t>
      </w:r>
      <w:r w:rsidRPr="004E6C9B">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4E6C9B">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14:paraId="188C45AD"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2020 წელს განხორციელდება პენსიების ზრდა და დაინერგება საკანონმდებლო მექანიზმები, რომლებიც მომავალში ყოველწლიურად უზრუნველყოფს საპენსიო გასაცემლების ზრდას.</w:t>
      </w:r>
    </w:p>
    <w:p w14:paraId="5859C434"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ხელისუფლება გაააქტიურებს </w:t>
      </w:r>
      <w:r w:rsidRPr="004E6C9B">
        <w:rPr>
          <w:rFonts w:ascii="Sylfaen" w:hAnsi="Sylfaen"/>
          <w:b/>
          <w:bCs/>
          <w:sz w:val="22"/>
          <w:szCs w:val="22"/>
          <w:lang w:val="ka-GE"/>
        </w:rPr>
        <w:t xml:space="preserve">დევნილთა </w:t>
      </w:r>
      <w:r w:rsidRPr="004E6C9B">
        <w:rPr>
          <w:rFonts w:ascii="Sylfaen" w:hAnsi="Sylfaen"/>
          <w:sz w:val="22"/>
          <w:szCs w:val="22"/>
          <w:lang w:val="ka-GE"/>
        </w:rPr>
        <w:t>საცხოვრებელი ფართებით უზრუნველყოფის ეფექტიან პოლიტიკას.</w:t>
      </w:r>
      <w:r w:rsidRPr="004E6C9B">
        <w:rPr>
          <w:rFonts w:ascii="Sylfaen" w:hAnsi="Sylfaen"/>
          <w:sz w:val="22"/>
          <w:szCs w:val="22"/>
        </w:rPr>
        <w:t xml:space="preserve"> </w:t>
      </w:r>
      <w:r w:rsidRPr="004E6C9B">
        <w:rPr>
          <w:rFonts w:ascii="Sylfaen" w:hAnsi="Sylfaen"/>
          <w:sz w:val="22"/>
          <w:szCs w:val="22"/>
          <w:lang w:val="ka-GE"/>
        </w:rPr>
        <w:t xml:space="preserve">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2019-2020 წლებში, დევნილთა ბინებით უზრუნველყოფაზე სახელმწიფო ბიუჯეტიდან დაიხარჯება 200 მლნ. ლარზე მეტი.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14:paraId="06C8EE3D" w14:textId="77777777" w:rsidR="00601C39" w:rsidRPr="004E6C9B" w:rsidRDefault="00601C39" w:rsidP="004E6C9B">
      <w:pPr>
        <w:pStyle w:val="BodyText"/>
        <w:spacing w:before="120" w:after="0" w:line="240" w:lineRule="auto"/>
        <w:ind w:right="28"/>
        <w:jc w:val="both"/>
        <w:rPr>
          <w:rFonts w:ascii="Sylfaen" w:hAnsi="Sylfaen"/>
          <w:sz w:val="22"/>
          <w:szCs w:val="22"/>
          <w:lang w:val="ka-GE"/>
        </w:rPr>
      </w:pPr>
      <w:r w:rsidRPr="004E6C9B">
        <w:rPr>
          <w:rFonts w:ascii="Sylfaen" w:hAnsi="Sylfaen"/>
          <w:sz w:val="22"/>
          <w:szCs w:val="22"/>
          <w:lang w:val="ka-GE"/>
        </w:rPr>
        <w:t xml:space="preserve">გაგრძელდება </w:t>
      </w:r>
      <w:r w:rsidRPr="004E6C9B">
        <w:rPr>
          <w:rFonts w:ascii="Sylfaen" w:hAnsi="Sylfaen"/>
          <w:b/>
          <w:sz w:val="22"/>
          <w:szCs w:val="22"/>
          <w:lang w:val="ka-GE"/>
        </w:rPr>
        <w:t>ეკომიგრანტი</w:t>
      </w:r>
      <w:r w:rsidRPr="004E6C9B">
        <w:rPr>
          <w:rFonts w:ascii="Sylfaen" w:hAnsi="Sylfaen"/>
          <w:sz w:val="22"/>
          <w:szCs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14:paraId="65684A7D" w14:textId="77777777" w:rsidR="00601C39" w:rsidRPr="004E6C9B" w:rsidRDefault="00601C39" w:rsidP="004E6C9B">
      <w:pPr>
        <w:pStyle w:val="Heading1"/>
        <w:numPr>
          <w:ilvl w:val="0"/>
          <w:numId w:val="25"/>
        </w:numPr>
        <w:spacing w:before="120" w:line="240" w:lineRule="auto"/>
        <w:ind w:right="184"/>
        <w:jc w:val="both"/>
        <w:rPr>
          <w:rFonts w:ascii="Sylfaen" w:hAnsi="Sylfaen"/>
          <w:sz w:val="22"/>
          <w:szCs w:val="22"/>
        </w:rPr>
      </w:pPr>
      <w:r w:rsidRPr="004E6C9B">
        <w:rPr>
          <w:rFonts w:ascii="Sylfaen" w:hAnsi="Sylfaen"/>
          <w:b/>
          <w:sz w:val="22"/>
          <w:szCs w:val="22"/>
        </w:rPr>
        <w:lastRenderedPageBreak/>
        <w:t xml:space="preserve">სახელმწიფო მმართველობა </w:t>
      </w:r>
    </w:p>
    <w:p w14:paraId="6CFE7D5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მთავრობის პოლიტიკის განხორციელება დაეყრდნობა სახელმწიფო მმართველობის ეფექტიანობის ამაღლებასა და შედეგზე ორიენტირებულ მუშაობას, რომელიც ხელშესახები იქნება თითოეული მოქალაქისთვის.</w:t>
      </w:r>
    </w:p>
    <w:p w14:paraId="7A1A7971"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 xml:space="preserve">გაგრძელდება საჯარო სამსახურის რეფორმა, ეფექტიანობის ამაღლების, ფინანსური სტიმულების და მოტივაციის გაზრდის მიზნით. კერძოდ, დემოკრატიული მმართველობის გამოწვევების საპასუხოდ, საქართველოს მთავრობა ევროკავშირის წარმომადგენლობასთან მჭიდრო თანამშრომლობითა და აღმოსავლეთ პარტნიორობის ინიციატივის ქვეყნებთან ერთად განაგრძობს </w:t>
      </w:r>
      <w:r w:rsidRPr="004E6C9B">
        <w:rPr>
          <w:rFonts w:ascii="Sylfaen" w:hAnsi="Sylfaen"/>
          <w:b/>
          <w:sz w:val="22"/>
          <w:szCs w:val="22"/>
          <w:lang w:val="ka-GE"/>
        </w:rPr>
        <w:t>საჯარო მმართველობის რეფორმის</w:t>
      </w:r>
      <w:r w:rsidRPr="004E6C9B">
        <w:rPr>
          <w:rFonts w:ascii="Sylfaen" w:hAnsi="Sylfaen"/>
          <w:sz w:val="22"/>
          <w:szCs w:val="22"/>
          <w:lang w:val="ka-GE"/>
        </w:rPr>
        <w:t xml:space="preserve"> განხორციელებას, რაც ფუნდამენტურ როლს თამაშობს საქართველოს ევროკავშირში ინტეგრაციის გზაზე. </w:t>
      </w:r>
    </w:p>
    <w:p w14:paraId="64B1EF57"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რეფორმის ქვაკუთხედია ევროკავშირის საჯარო მმართველობის პრინციპების შესაბამისად, ეფექტური და ეფექტიანი მართვა, მოქალაქეთა ჩართულობა და საზოგადოებრივი ინტერესების მომსახურება. გამჭვირვალე, პროგნოზირებადი და ანგარიშვალდებული სახელმწიფო მართვის ჩამოყალიბება.</w:t>
      </w:r>
    </w:p>
    <w:p w14:paraId="1937D039"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საჯარო სამსახურის რეფორმის შემდგომ ეტაპად, უზრუნველყოფილი იქნება უწყვეტი პროფესიული განვითარების შესაძლებლობა და კვალიფიკაციის შესაბამისად  საჯარო მოხელეთა ანაზღაურების ზრდა.</w:t>
      </w:r>
    </w:p>
    <w:p w14:paraId="0D3BD89A" w14:textId="77777777" w:rsidR="00601C39" w:rsidRPr="004E6C9B" w:rsidRDefault="00601C39" w:rsidP="004E6C9B">
      <w:pPr>
        <w:pStyle w:val="BodyText"/>
        <w:spacing w:before="120" w:after="0" w:line="240" w:lineRule="auto"/>
        <w:ind w:right="27"/>
        <w:jc w:val="both"/>
        <w:rPr>
          <w:rFonts w:ascii="Sylfaen" w:hAnsi="Sylfaen"/>
          <w:sz w:val="22"/>
          <w:szCs w:val="22"/>
          <w:lang w:val="ka-GE"/>
        </w:rPr>
      </w:pPr>
      <w:r w:rsidRPr="004E6C9B">
        <w:rPr>
          <w:rFonts w:ascii="Sylfaen" w:hAnsi="Sylfaen"/>
          <w:sz w:val="22"/>
          <w:szCs w:val="22"/>
          <w:lang w:val="ka-GE"/>
        </w:rPr>
        <w:t>საჯარო სამართლის იურიდიული პირების ფუნქციების პირველადი ანალიზის შედეგების გათვალისწინებით, მოხდება საჯარო სამართლის იურიდიული პირების ოპტიმიზაცია და კატეგორიზაცია. დამატებით განხორციელდება თითოეული სსიპ-ის ფუნქციების ანალიზი, რის შემდგომაც ის ფუნქციები, სადაც შესაძლებელია კერძო სექტორის მართვა იყოს უფრო ეფექტური, ეტაპობრივად გადავა კერძო სექტორში.</w:t>
      </w:r>
    </w:p>
    <w:p w14:paraId="4BF140C5"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 xml:space="preserve">გაძლიერდება </w:t>
      </w:r>
      <w:r w:rsidRPr="004E6C9B">
        <w:rPr>
          <w:rFonts w:ascii="Sylfaen" w:hAnsi="Sylfaen"/>
          <w:b/>
        </w:rPr>
        <w:t>ადგილობრივი თვითმმართველობა.</w:t>
      </w:r>
      <w:r w:rsidRPr="004E6C9B">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w:t>
      </w:r>
    </w:p>
    <w:p w14:paraId="014EA195"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 xml:space="preserve">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14:paraId="409986B4"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ფინანსური რესურსების ზრდასთან ერთად მუნიციპალური მმართველობის გაუმჯობესების მიზნით განხორციელდება ქმედითი პროგრამები, რომელთა ფარგლებში მუნიციპალიტეტების მიერ საჯარო ფინანსების მართვის გაუმჯობესებასთან შედეგების მიხედვით გაიზრდება მათი პროექტების დაფინანსება.</w:t>
      </w:r>
    </w:p>
    <w:p w14:paraId="5CD17C5C" w14:textId="77777777" w:rsidR="00601C39" w:rsidRPr="004E6C9B" w:rsidRDefault="00601C39" w:rsidP="004E6C9B">
      <w:pPr>
        <w:tabs>
          <w:tab w:val="left" w:pos="1824"/>
        </w:tabs>
        <w:spacing w:before="120" w:after="0" w:line="240" w:lineRule="auto"/>
        <w:ind w:right="27"/>
        <w:jc w:val="both"/>
        <w:rPr>
          <w:rFonts w:ascii="Sylfaen" w:hAnsi="Sylfaen"/>
        </w:rPr>
      </w:pPr>
      <w:r w:rsidRPr="004E6C9B">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14:paraId="6B9CB9F9"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ქვეყნის განვითარებისათვის უაღრესად მნიშვნელოვანია </w:t>
      </w:r>
      <w:r w:rsidRPr="004E6C9B">
        <w:rPr>
          <w:rFonts w:ascii="Sylfaen" w:hAnsi="Sylfaen"/>
          <w:b/>
        </w:rPr>
        <w:t>ელექტრონული მმართველობის განვითარება.</w:t>
      </w:r>
      <w:r w:rsidRPr="004E6C9B">
        <w:rPr>
          <w:rFonts w:ascii="Sylfaen" w:hAnsi="Sylfaen"/>
        </w:rPr>
        <w:t xml:space="preserve"> მთავრობის მიზანია, ერთი მხრივ, საჯარო უწყებებში შიდა პროცესების გაციფროვნება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w:t>
      </w:r>
    </w:p>
    <w:p w14:paraId="76977C84" w14:textId="77777777" w:rsidR="00601C39" w:rsidRPr="004E6C9B" w:rsidRDefault="00601C39" w:rsidP="004E6C9B">
      <w:pPr>
        <w:spacing w:before="120" w:after="0" w:line="240" w:lineRule="auto"/>
        <w:jc w:val="both"/>
        <w:rPr>
          <w:rFonts w:ascii="Sylfaen" w:hAnsi="Sylfaen"/>
        </w:rPr>
      </w:pPr>
      <w:r w:rsidRPr="004E6C9B">
        <w:rPr>
          <w:rFonts w:ascii="Sylfaen" w:hAnsi="Sylfaen"/>
        </w:rPr>
        <w:t xml:space="preserve">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გაციფროვნებას და საფასურების ოპტიმიზაციას. ასევე გაგრძელდება მუშაობა კვალიფიციური ელექტრონული ხელმოწერის და შტამპის დამატებითი ინსტრუმენტების დანერგვაზე, რაც მნიშვნელოვნად დააჩქარებს მომსახურების მიღების </w:t>
      </w:r>
      <w:r w:rsidRPr="004E6C9B">
        <w:rPr>
          <w:rFonts w:ascii="Sylfaen" w:hAnsi="Sylfaen"/>
        </w:rPr>
        <w:lastRenderedPageBreak/>
        <w:t>დროს და საშუალებას მისცემს მოქალაქეებს და ორგანიზაციებს, დისტანციურად და უსაფრთხოდ მიიღონ სახელმწიფო სერვისები.</w:t>
      </w:r>
    </w:p>
    <w:p w14:paraId="2C90C5EC" w14:textId="77777777" w:rsidR="00601C39" w:rsidRPr="004E6C9B" w:rsidRDefault="00601C39" w:rsidP="004E6C9B">
      <w:pPr>
        <w:spacing w:before="120" w:after="0" w:line="240" w:lineRule="auto"/>
        <w:jc w:val="both"/>
        <w:rPr>
          <w:rFonts w:ascii="Sylfaen" w:hAnsi="Sylfaen"/>
        </w:rPr>
      </w:pPr>
      <w:r w:rsidRPr="004E6C9B">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კონტროლის ქმედითი მექანიზმები.</w:t>
      </w:r>
    </w:p>
    <w:p w14:paraId="4905ACDA" w14:textId="77777777" w:rsidR="00601C39" w:rsidRPr="004E6C9B" w:rsidRDefault="00601C39" w:rsidP="004E6C9B">
      <w:pPr>
        <w:spacing w:before="120" w:after="0" w:line="240" w:lineRule="auto"/>
        <w:jc w:val="both"/>
        <w:rPr>
          <w:rFonts w:ascii="Sylfaen" w:hAnsi="Sylfaen"/>
          <w:b/>
        </w:rPr>
      </w:pPr>
      <w:r w:rsidRPr="004E6C9B">
        <w:rPr>
          <w:rFonts w:ascii="Sylfaen" w:hAnsi="Sylfaen"/>
        </w:rPr>
        <w:t>ეფექტიანი სახელმწიფო მმართველობის უზრუნველყოფის მიზნით, უფრო აქტიური გახდება კორუფციის წინააღმდეგ ბრძოლა.</w:t>
      </w:r>
    </w:p>
    <w:p w14:paraId="79C4F0EC" w14:textId="77777777" w:rsidR="00601C39" w:rsidRPr="004E6C9B" w:rsidRDefault="00601C39" w:rsidP="004E6C9B">
      <w:pPr>
        <w:spacing w:before="120" w:after="0" w:line="240" w:lineRule="auto"/>
        <w:jc w:val="both"/>
        <w:rPr>
          <w:rFonts w:ascii="Sylfaen" w:hAnsi="Sylfaen"/>
        </w:rPr>
      </w:pPr>
      <w:r w:rsidRPr="004E6C9B">
        <w:rPr>
          <w:rFonts w:ascii="Sylfaen" w:hAnsi="Sylfaen"/>
          <w:b/>
        </w:rPr>
        <w:t xml:space="preserve">კორუფციის წინააღმდეგ ბრძოლაში </w:t>
      </w:r>
      <w:r w:rsidRPr="004E6C9B">
        <w:rPr>
          <w:rFonts w:ascii="Sylfaen" w:hAnsi="Sylfaen"/>
        </w:rPr>
        <w:t xml:space="preserve">დაინერგება ისეთი </w:t>
      </w:r>
      <w:r w:rsidRPr="004E6C9B">
        <w:rPr>
          <w:rFonts w:ascii="Sylfaen" w:hAnsi="Sylfaen"/>
          <w:b/>
        </w:rPr>
        <w:t>ევროპული მიდგომები,</w:t>
      </w:r>
      <w:r w:rsidRPr="004E6C9B">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14:paraId="135B83C0" w14:textId="77777777" w:rsidR="00601C39" w:rsidRPr="004E6C9B" w:rsidRDefault="00601C39" w:rsidP="004E6C9B">
      <w:pPr>
        <w:spacing w:before="120" w:after="0" w:line="240" w:lineRule="auto"/>
        <w:ind w:right="28" w:hanging="11"/>
        <w:jc w:val="both"/>
        <w:rPr>
          <w:rFonts w:ascii="Sylfaen" w:hAnsi="Sylfaen" w:cs="Arial"/>
          <w:shd w:val="clear" w:color="auto" w:fill="FFFFFF"/>
        </w:rPr>
      </w:pPr>
      <w:r w:rsidRPr="004E6C9B">
        <w:rPr>
          <w:rFonts w:ascii="Sylfaen" w:hAnsi="Sylfaen"/>
        </w:rPr>
        <w:t>გაგრძელდება თანამდებობის პირთა ქონებრივი მდგომარეობის დეკლარაციების მონიტორინგი, ასევე ეთიკისა და ქცევის ზოგად წესებთან დაკავშირებული ცნობიერების ამაღლების მიზნით შესაბამისი ღონისძიებები საჯარო დაწესებულებებში ანგარიშვალდებული და კეთილსინდისიერი გარემოს ჩამოყალიბებისა და ანტიკორუფციული პოლიტიკის იმპლემენტაციის  ხელშეწყობის მიზნით.</w:t>
      </w:r>
    </w:p>
    <w:p w14:paraId="38DA1386" w14:textId="77777777" w:rsidR="00601C39" w:rsidRPr="004E6C9B" w:rsidRDefault="00601C39" w:rsidP="004E6C9B">
      <w:pPr>
        <w:spacing w:before="120" w:after="0" w:line="240" w:lineRule="auto"/>
        <w:ind w:right="187" w:hanging="14"/>
        <w:rPr>
          <w:highlight w:val="yellow"/>
        </w:rPr>
      </w:pPr>
    </w:p>
    <w:p w14:paraId="212BCD0E" w14:textId="77777777" w:rsidR="00615B8E" w:rsidRDefault="00615B8E" w:rsidP="004E6C9B">
      <w:pPr>
        <w:spacing w:after="0" w:line="240" w:lineRule="auto"/>
        <w:jc w:val="both"/>
        <w:rPr>
          <w:rFonts w:ascii="Sylfaen" w:hAnsi="Sylfaen" w:cs="Sylfaen"/>
          <w:b/>
          <w:highlight w:val="yellow"/>
        </w:rPr>
      </w:pPr>
    </w:p>
    <w:p w14:paraId="28664F9B" w14:textId="77777777" w:rsidR="004E6C9B" w:rsidRDefault="004E6C9B" w:rsidP="004E6C9B">
      <w:pPr>
        <w:spacing w:after="0" w:line="240" w:lineRule="auto"/>
        <w:jc w:val="both"/>
        <w:rPr>
          <w:rFonts w:ascii="Sylfaen" w:hAnsi="Sylfaen" w:cs="Sylfaen"/>
          <w:b/>
          <w:highlight w:val="yellow"/>
        </w:rPr>
      </w:pPr>
    </w:p>
    <w:p w14:paraId="7808A5A7" w14:textId="77777777" w:rsidR="004E6C9B" w:rsidRDefault="004E6C9B" w:rsidP="004E6C9B">
      <w:pPr>
        <w:spacing w:after="0" w:line="240" w:lineRule="auto"/>
        <w:jc w:val="both"/>
        <w:rPr>
          <w:rFonts w:ascii="Sylfaen" w:hAnsi="Sylfaen" w:cs="Sylfaen"/>
          <w:b/>
          <w:highlight w:val="yellow"/>
        </w:rPr>
      </w:pPr>
    </w:p>
    <w:p w14:paraId="7EC7E848" w14:textId="77777777" w:rsidR="004E6C9B" w:rsidRDefault="004E6C9B" w:rsidP="004E6C9B">
      <w:pPr>
        <w:spacing w:after="0" w:line="240" w:lineRule="auto"/>
        <w:jc w:val="both"/>
        <w:rPr>
          <w:rFonts w:ascii="Sylfaen" w:hAnsi="Sylfaen" w:cs="Sylfaen"/>
          <w:b/>
          <w:highlight w:val="yellow"/>
        </w:rPr>
      </w:pPr>
    </w:p>
    <w:p w14:paraId="562712A8" w14:textId="77777777" w:rsidR="004E6C9B" w:rsidRDefault="004E6C9B" w:rsidP="004E6C9B">
      <w:pPr>
        <w:spacing w:after="0" w:line="240" w:lineRule="auto"/>
        <w:jc w:val="both"/>
        <w:rPr>
          <w:rFonts w:ascii="Sylfaen" w:hAnsi="Sylfaen" w:cs="Sylfaen"/>
          <w:b/>
          <w:highlight w:val="yellow"/>
        </w:rPr>
      </w:pPr>
    </w:p>
    <w:p w14:paraId="3403A4A7" w14:textId="77777777" w:rsidR="004E6C9B" w:rsidRDefault="004E6C9B" w:rsidP="004E6C9B">
      <w:pPr>
        <w:spacing w:after="0" w:line="240" w:lineRule="auto"/>
        <w:jc w:val="both"/>
        <w:rPr>
          <w:rFonts w:ascii="Sylfaen" w:hAnsi="Sylfaen" w:cs="Sylfaen"/>
          <w:b/>
          <w:highlight w:val="yellow"/>
        </w:rPr>
      </w:pPr>
    </w:p>
    <w:p w14:paraId="0AD06A8C" w14:textId="77777777" w:rsidR="004E6C9B" w:rsidRDefault="004E6C9B" w:rsidP="004E6C9B">
      <w:pPr>
        <w:spacing w:after="0" w:line="240" w:lineRule="auto"/>
        <w:jc w:val="both"/>
        <w:rPr>
          <w:rFonts w:ascii="Sylfaen" w:hAnsi="Sylfaen" w:cs="Sylfaen"/>
          <w:b/>
          <w:highlight w:val="yellow"/>
        </w:rPr>
      </w:pPr>
    </w:p>
    <w:p w14:paraId="78942218" w14:textId="77777777" w:rsidR="004E6C9B" w:rsidRDefault="004E6C9B" w:rsidP="004E6C9B">
      <w:pPr>
        <w:spacing w:after="0" w:line="240" w:lineRule="auto"/>
        <w:jc w:val="both"/>
        <w:rPr>
          <w:rFonts w:ascii="Sylfaen" w:hAnsi="Sylfaen" w:cs="Sylfaen"/>
          <w:b/>
          <w:highlight w:val="yellow"/>
        </w:rPr>
      </w:pPr>
    </w:p>
    <w:p w14:paraId="65ECFD7C" w14:textId="77777777" w:rsidR="004E6C9B" w:rsidRDefault="004E6C9B" w:rsidP="004E6C9B">
      <w:pPr>
        <w:spacing w:after="0" w:line="240" w:lineRule="auto"/>
        <w:jc w:val="both"/>
        <w:rPr>
          <w:rFonts w:ascii="Sylfaen" w:hAnsi="Sylfaen" w:cs="Sylfaen"/>
          <w:b/>
          <w:highlight w:val="yellow"/>
        </w:rPr>
      </w:pPr>
    </w:p>
    <w:p w14:paraId="4FC5672C" w14:textId="77777777" w:rsidR="004E6C9B" w:rsidRDefault="004E6C9B" w:rsidP="004E6C9B">
      <w:pPr>
        <w:spacing w:after="0" w:line="240" w:lineRule="auto"/>
        <w:jc w:val="both"/>
        <w:rPr>
          <w:rFonts w:ascii="Sylfaen" w:hAnsi="Sylfaen" w:cs="Sylfaen"/>
          <w:b/>
          <w:highlight w:val="yellow"/>
        </w:rPr>
      </w:pPr>
    </w:p>
    <w:p w14:paraId="6313D6C1" w14:textId="77777777" w:rsidR="004E6C9B" w:rsidRDefault="004E6C9B" w:rsidP="004E6C9B">
      <w:pPr>
        <w:spacing w:after="0" w:line="240" w:lineRule="auto"/>
        <w:jc w:val="both"/>
        <w:rPr>
          <w:rFonts w:ascii="Sylfaen" w:hAnsi="Sylfaen" w:cs="Sylfaen"/>
          <w:b/>
          <w:highlight w:val="yellow"/>
        </w:rPr>
      </w:pPr>
    </w:p>
    <w:p w14:paraId="0B2286CE" w14:textId="77777777" w:rsidR="004E6C9B" w:rsidRDefault="004E6C9B" w:rsidP="004E6C9B">
      <w:pPr>
        <w:spacing w:after="0" w:line="240" w:lineRule="auto"/>
        <w:jc w:val="both"/>
        <w:rPr>
          <w:rFonts w:ascii="Sylfaen" w:hAnsi="Sylfaen" w:cs="Sylfaen"/>
          <w:b/>
          <w:highlight w:val="yellow"/>
        </w:rPr>
      </w:pPr>
    </w:p>
    <w:p w14:paraId="469A3466" w14:textId="77777777" w:rsidR="004E6C9B" w:rsidRDefault="004E6C9B" w:rsidP="004E6C9B">
      <w:pPr>
        <w:spacing w:after="0" w:line="240" w:lineRule="auto"/>
        <w:jc w:val="both"/>
        <w:rPr>
          <w:rFonts w:ascii="Sylfaen" w:hAnsi="Sylfaen" w:cs="Sylfaen"/>
          <w:b/>
          <w:highlight w:val="yellow"/>
        </w:rPr>
      </w:pPr>
    </w:p>
    <w:p w14:paraId="24D9034D" w14:textId="77777777" w:rsidR="004E6C9B" w:rsidRDefault="004E6C9B" w:rsidP="004E6C9B">
      <w:pPr>
        <w:spacing w:after="0" w:line="240" w:lineRule="auto"/>
        <w:jc w:val="both"/>
        <w:rPr>
          <w:rFonts w:ascii="Sylfaen" w:hAnsi="Sylfaen" w:cs="Sylfaen"/>
          <w:b/>
          <w:highlight w:val="yellow"/>
        </w:rPr>
      </w:pPr>
    </w:p>
    <w:p w14:paraId="34605712" w14:textId="77777777" w:rsidR="004E6C9B" w:rsidRDefault="004E6C9B" w:rsidP="004E6C9B">
      <w:pPr>
        <w:spacing w:after="0" w:line="240" w:lineRule="auto"/>
        <w:jc w:val="both"/>
        <w:rPr>
          <w:rFonts w:ascii="Sylfaen" w:hAnsi="Sylfaen" w:cs="Sylfaen"/>
          <w:b/>
          <w:highlight w:val="yellow"/>
        </w:rPr>
      </w:pPr>
    </w:p>
    <w:p w14:paraId="6EF92CEC" w14:textId="77777777" w:rsidR="004E6C9B" w:rsidRDefault="004E6C9B" w:rsidP="004E6C9B">
      <w:pPr>
        <w:spacing w:after="0" w:line="240" w:lineRule="auto"/>
        <w:jc w:val="both"/>
        <w:rPr>
          <w:rFonts w:ascii="Sylfaen" w:hAnsi="Sylfaen" w:cs="Sylfaen"/>
          <w:b/>
          <w:highlight w:val="yellow"/>
        </w:rPr>
      </w:pPr>
    </w:p>
    <w:p w14:paraId="683D3C56" w14:textId="77777777" w:rsidR="004E6C9B" w:rsidRDefault="004E6C9B" w:rsidP="004E6C9B">
      <w:pPr>
        <w:spacing w:after="0" w:line="240" w:lineRule="auto"/>
        <w:jc w:val="both"/>
        <w:rPr>
          <w:rFonts w:ascii="Sylfaen" w:hAnsi="Sylfaen" w:cs="Sylfaen"/>
          <w:b/>
          <w:highlight w:val="yellow"/>
        </w:rPr>
      </w:pPr>
    </w:p>
    <w:p w14:paraId="1040B0F2" w14:textId="77777777" w:rsidR="004E6C9B" w:rsidRDefault="004E6C9B" w:rsidP="004E6C9B">
      <w:pPr>
        <w:spacing w:after="0" w:line="240" w:lineRule="auto"/>
        <w:jc w:val="both"/>
        <w:rPr>
          <w:rFonts w:ascii="Sylfaen" w:hAnsi="Sylfaen" w:cs="Sylfaen"/>
          <w:b/>
          <w:highlight w:val="yellow"/>
        </w:rPr>
      </w:pPr>
    </w:p>
    <w:p w14:paraId="1CD0F780" w14:textId="77777777" w:rsidR="004E6C9B" w:rsidRPr="004E6C9B" w:rsidRDefault="004E6C9B" w:rsidP="004E6C9B">
      <w:pPr>
        <w:spacing w:after="0" w:line="240" w:lineRule="auto"/>
        <w:jc w:val="both"/>
        <w:rPr>
          <w:rFonts w:ascii="Sylfaen" w:hAnsi="Sylfaen" w:cs="Sylfaen"/>
          <w:b/>
          <w:highlight w:val="yellow"/>
        </w:rPr>
      </w:pPr>
    </w:p>
    <w:p w14:paraId="17B3BD33" w14:textId="77777777" w:rsidR="00615B8E" w:rsidRPr="004E6C9B" w:rsidRDefault="00615B8E" w:rsidP="004E6C9B">
      <w:pPr>
        <w:spacing w:after="0" w:line="240" w:lineRule="auto"/>
        <w:jc w:val="both"/>
        <w:rPr>
          <w:rFonts w:ascii="Sylfaen" w:hAnsi="Sylfaen" w:cs="Sylfaen"/>
          <w:b/>
          <w:highlight w:val="yellow"/>
        </w:rPr>
      </w:pPr>
    </w:p>
    <w:p w14:paraId="656DFCE1" w14:textId="77777777" w:rsidR="00615B8E" w:rsidRPr="004E6C9B" w:rsidRDefault="00615B8E" w:rsidP="004E6C9B">
      <w:pPr>
        <w:spacing w:after="0" w:line="240" w:lineRule="auto"/>
        <w:jc w:val="both"/>
        <w:rPr>
          <w:rFonts w:ascii="Sylfaen" w:hAnsi="Sylfaen" w:cs="Sylfaen"/>
          <w:b/>
          <w:highlight w:val="yellow"/>
        </w:rPr>
      </w:pPr>
    </w:p>
    <w:p w14:paraId="478B3C26" w14:textId="77777777" w:rsidR="004E65E8" w:rsidRPr="004E6C9B" w:rsidRDefault="004E65E8" w:rsidP="004E6C9B">
      <w:pPr>
        <w:spacing w:after="0" w:line="240" w:lineRule="auto"/>
        <w:jc w:val="both"/>
        <w:rPr>
          <w:rFonts w:ascii="Sylfaen" w:hAnsi="Sylfaen" w:cs="Sylfaen"/>
          <w:b/>
          <w:highlight w:val="yellow"/>
        </w:rPr>
      </w:pPr>
    </w:p>
    <w:p w14:paraId="438F53AC" w14:textId="77777777" w:rsidR="004E65E8" w:rsidRPr="004E6C9B" w:rsidRDefault="004E65E8" w:rsidP="004E6C9B">
      <w:pPr>
        <w:spacing w:after="0" w:line="240" w:lineRule="auto"/>
        <w:jc w:val="both"/>
        <w:rPr>
          <w:rFonts w:ascii="Sylfaen" w:hAnsi="Sylfaen" w:cs="Sylfaen"/>
          <w:b/>
          <w:highlight w:val="yellow"/>
        </w:rPr>
      </w:pPr>
    </w:p>
    <w:p w14:paraId="6C89CD77" w14:textId="77777777" w:rsidR="004E65E8" w:rsidRPr="004E6C9B" w:rsidRDefault="004E65E8" w:rsidP="004E6C9B">
      <w:pPr>
        <w:spacing w:after="0" w:line="240" w:lineRule="auto"/>
        <w:jc w:val="both"/>
        <w:rPr>
          <w:rFonts w:ascii="Sylfaen" w:hAnsi="Sylfaen" w:cs="Sylfaen"/>
          <w:b/>
          <w:highlight w:val="yellow"/>
        </w:rPr>
      </w:pPr>
    </w:p>
    <w:p w14:paraId="7D9C4237" w14:textId="77777777" w:rsidR="004E6C9B" w:rsidRPr="004E6C9B" w:rsidRDefault="004E6C9B" w:rsidP="004E6C9B">
      <w:pPr>
        <w:pStyle w:val="Heading1"/>
        <w:spacing w:line="240" w:lineRule="auto"/>
        <w:jc w:val="center"/>
        <w:rPr>
          <w:sz w:val="24"/>
          <w:szCs w:val="24"/>
        </w:rPr>
      </w:pPr>
      <w:r w:rsidRPr="004E6C9B">
        <w:rPr>
          <w:rFonts w:ascii="Sylfaen" w:hAnsi="Sylfaen" w:cs="Sylfaen"/>
          <w:sz w:val="24"/>
          <w:szCs w:val="24"/>
        </w:rPr>
        <w:lastRenderedPageBreak/>
        <w:t>თავი</w:t>
      </w:r>
      <w:r w:rsidRPr="004E6C9B">
        <w:rPr>
          <w:sz w:val="24"/>
          <w:szCs w:val="24"/>
        </w:rPr>
        <w:t xml:space="preserve"> II</w:t>
      </w:r>
    </w:p>
    <w:p w14:paraId="6EA53F13" w14:textId="77777777" w:rsidR="004E6C9B" w:rsidRPr="004E6C9B" w:rsidRDefault="004E6C9B" w:rsidP="004E6C9B">
      <w:pPr>
        <w:pStyle w:val="meore"/>
        <w:tabs>
          <w:tab w:val="left" w:pos="90"/>
        </w:tabs>
        <w:spacing w:after="120"/>
        <w:rPr>
          <w:rFonts w:ascii="Sylfaen" w:hAnsi="Sylfaen"/>
          <w:color w:val="000000"/>
          <w:sz w:val="24"/>
          <w:szCs w:val="24"/>
          <w:lang w:val="ka-GE"/>
        </w:rPr>
      </w:pPr>
      <w:r w:rsidRPr="004E6C9B">
        <w:rPr>
          <w:rFonts w:ascii="Sylfaen" w:hAnsi="Sylfaen"/>
          <w:color w:val="000000"/>
          <w:sz w:val="24"/>
          <w:szCs w:val="24"/>
          <w:lang w:val="ka-GE"/>
        </w:rPr>
        <w:t>ძირითადი საბიუჯეტო და მაკროეკონომიკური პარამეტრები</w:t>
      </w:r>
    </w:p>
    <w:p w14:paraId="5471A8EC" w14:textId="77777777" w:rsidR="004E6C9B" w:rsidRPr="004E6C9B" w:rsidRDefault="004E6C9B" w:rsidP="004E6C9B">
      <w:pPr>
        <w:pStyle w:val="meore"/>
        <w:tabs>
          <w:tab w:val="left" w:pos="90"/>
        </w:tabs>
        <w:spacing w:after="120"/>
        <w:rPr>
          <w:rFonts w:ascii="Sylfaen" w:hAnsi="Sylfaen"/>
          <w:color w:val="000000"/>
          <w:sz w:val="24"/>
          <w:szCs w:val="24"/>
          <w:lang w:val="ka-GE"/>
        </w:rPr>
      </w:pPr>
      <w:r w:rsidRPr="004E6C9B">
        <w:rPr>
          <w:rFonts w:ascii="Sylfaen" w:hAnsi="Sylfaen"/>
          <w:color w:val="000000"/>
          <w:sz w:val="24"/>
          <w:szCs w:val="24"/>
          <w:lang w:val="ka-GE"/>
        </w:rPr>
        <w:t>მაკროეკონომიკური</w:t>
      </w:r>
      <w:r w:rsidRPr="004E6C9B">
        <w:rPr>
          <w:noProof/>
          <w:color w:val="000000"/>
          <w:sz w:val="24"/>
          <w:szCs w:val="24"/>
          <w:lang w:val="ka-GE"/>
        </w:rPr>
        <w:t xml:space="preserve"> </w:t>
      </w:r>
      <w:r w:rsidRPr="004E6C9B">
        <w:rPr>
          <w:rFonts w:ascii="Sylfaen" w:hAnsi="Sylfaen"/>
          <w:color w:val="000000"/>
          <w:sz w:val="24"/>
          <w:szCs w:val="24"/>
          <w:lang w:val="ka-GE"/>
        </w:rPr>
        <w:t>პოლიტიკის</w:t>
      </w:r>
      <w:r w:rsidRPr="004E6C9B">
        <w:rPr>
          <w:noProof/>
          <w:color w:val="000000"/>
          <w:sz w:val="24"/>
          <w:szCs w:val="24"/>
          <w:lang w:val="ka-GE"/>
        </w:rPr>
        <w:t xml:space="preserve"> </w:t>
      </w:r>
      <w:r w:rsidRPr="004E6C9B">
        <w:rPr>
          <w:rFonts w:ascii="Sylfaen" w:hAnsi="Sylfaen"/>
          <w:color w:val="000000"/>
          <w:sz w:val="24"/>
          <w:szCs w:val="24"/>
          <w:lang w:val="ka-GE"/>
        </w:rPr>
        <w:t>ამოცანები</w:t>
      </w:r>
    </w:p>
    <w:p w14:paraId="276A4AAA" w14:textId="77777777" w:rsidR="004E6C9B" w:rsidRPr="004E6C9B" w:rsidRDefault="004E6C9B" w:rsidP="004E6C9B">
      <w:pPr>
        <w:spacing w:line="240" w:lineRule="auto"/>
        <w:ind w:firstLine="720"/>
        <w:jc w:val="both"/>
        <w:rPr>
          <w:rFonts w:ascii="Sylfaen" w:hAnsi="Sylfaen" w:cs="Sylfaen"/>
          <w:lang w:val="ka-GE"/>
        </w:rPr>
      </w:pPr>
    </w:p>
    <w:p w14:paraId="33BF28EF" w14:textId="77777777" w:rsidR="004E6C9B" w:rsidRPr="004E6C9B" w:rsidRDefault="004E6C9B" w:rsidP="004E6C9B">
      <w:pPr>
        <w:spacing w:line="240" w:lineRule="auto"/>
        <w:ind w:firstLine="567"/>
        <w:jc w:val="both"/>
        <w:rPr>
          <w:rFonts w:ascii="Sylfaen" w:hAnsi="Sylfaen" w:cs="Sylfaen"/>
          <w:lang w:val="ka-GE"/>
        </w:rPr>
      </w:pPr>
      <w:r w:rsidRPr="004E6C9B">
        <w:rPr>
          <w:rFonts w:ascii="Sylfaen" w:hAnsi="Sylfaen" w:cs="Sylfaen"/>
          <w:lang w:val="ka-GE"/>
        </w:rPr>
        <w:tab/>
        <w:t xml:space="preserve">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-3.0 პროცენტით. </w:t>
      </w:r>
    </w:p>
    <w:p w14:paraId="4792361C" w14:textId="77777777" w:rsidR="004E6C9B" w:rsidRPr="004E6C9B" w:rsidRDefault="004E6C9B" w:rsidP="004E6C9B">
      <w:pPr>
        <w:spacing w:line="240" w:lineRule="auto"/>
        <w:ind w:firstLine="567"/>
        <w:jc w:val="both"/>
        <w:rPr>
          <w:rFonts w:ascii="Sylfaen" w:hAnsi="Sylfaen" w:cs="Sylfaen"/>
          <w:lang w:val="ka-GE"/>
        </w:rPr>
      </w:pPr>
      <w:r w:rsidRPr="004E6C9B">
        <w:rPr>
          <w:rFonts w:ascii="Sylfaen" w:hAnsi="Sylfaen" w:cs="Sylfaen"/>
          <w:lang w:val="ka-GE"/>
        </w:rPr>
        <w:t>კორონავირუსით გამოწვეულმა ნეგატიურმა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 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გადაეჭარბებინა მშპ-ის 8%-სთვის და ამავე დროს ნაერთი ბიუჯეტის დეფიციტი (საერთაშორისო სავალუტო ფონდის პროგრამით გათვალისწინებული) დაგეგმილი  2.7%-დან შეგვემცირებინა 2%-მდე.</w:t>
      </w:r>
    </w:p>
    <w:p w14:paraId="4F32AF7B" w14:textId="77777777" w:rsidR="004E6C9B" w:rsidRPr="004E6C9B" w:rsidRDefault="004E6C9B" w:rsidP="004E6C9B">
      <w:pPr>
        <w:tabs>
          <w:tab w:val="left" w:pos="90"/>
        </w:tabs>
        <w:spacing w:after="120" w:line="240" w:lineRule="auto"/>
        <w:ind w:firstLine="720"/>
        <w:jc w:val="both"/>
        <w:rPr>
          <w:rFonts w:ascii="Sylfaen" w:hAnsi="Sylfaen" w:cs="Sylfaen"/>
          <w:lang w:val="ka-GE"/>
        </w:rPr>
      </w:pPr>
      <w:r w:rsidRPr="004E6C9B">
        <w:rPr>
          <w:rFonts w:ascii="Sylfaen" w:hAnsi="Sylfaen" w:cs="Sylfaen"/>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ასვე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w:t>
      </w:r>
    </w:p>
    <w:p w14:paraId="6682DD52"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პანდემიასთან დაკავშირებით გაუარესდა როგორც ეკონომიკური, ასევე ფისკალური პროგნოზები. ამის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გაჯანსაღებისკენ,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w:t>
      </w:r>
    </w:p>
    <w:p w14:paraId="4571723F" w14:textId="77777777" w:rsidR="004E6C9B" w:rsidRPr="004E6C9B" w:rsidRDefault="004E6C9B" w:rsidP="004E6C9B">
      <w:pPr>
        <w:tabs>
          <w:tab w:val="left" w:pos="90"/>
        </w:tabs>
        <w:spacing w:after="120" w:line="240" w:lineRule="auto"/>
        <w:ind w:firstLine="720"/>
        <w:jc w:val="both"/>
        <w:rPr>
          <w:rFonts w:ascii="LitNusx" w:hAnsi="LitNusx" w:cs="LitNusx"/>
          <w:lang w:val="pt-BR"/>
        </w:rPr>
      </w:pPr>
      <w:r w:rsidRPr="004E6C9B">
        <w:rPr>
          <w:rFonts w:ascii="Sylfaen" w:hAnsi="Sylfaen" w:cs="Sylfaen"/>
          <w:lang w:val="ka-GE"/>
        </w:rPr>
        <w:t>საშუალოვადიან</w:t>
      </w:r>
      <w:r w:rsidRPr="004E6C9B">
        <w:rPr>
          <w:rFonts w:ascii="Sylfaen" w:hAnsi="Sylfaen" w:cs="Sylfaen"/>
        </w:rPr>
        <w:t xml:space="preserve"> </w:t>
      </w:r>
      <w:r w:rsidRPr="004E6C9B">
        <w:rPr>
          <w:rFonts w:ascii="Sylfaen" w:hAnsi="Sylfaen" w:cs="Sylfaen"/>
          <w:lang w:val="ka-GE"/>
        </w:rPr>
        <w:t>პერიოდში</w:t>
      </w:r>
      <w:r w:rsidRPr="004E6C9B">
        <w:rPr>
          <w:rFonts w:ascii="Sylfaen" w:hAnsi="Sylfaen" w:cs="Sylfaen"/>
        </w:rPr>
        <w:t xml:space="preserve"> </w:t>
      </w:r>
      <w:r w:rsidRPr="004E6C9B">
        <w:rPr>
          <w:rFonts w:ascii="Sylfaen" w:hAnsi="Sylfaen" w:cs="Sylfaen"/>
          <w:lang w:val="ka-GE"/>
        </w:rPr>
        <w:t>ქვეყნის</w:t>
      </w:r>
      <w:r w:rsidRPr="004E6C9B">
        <w:rPr>
          <w:rFonts w:ascii="Sylfaen" w:hAnsi="Sylfaen" w:cs="Sylfaen"/>
        </w:rPr>
        <w:t xml:space="preserve"> </w:t>
      </w:r>
      <w:r w:rsidRPr="004E6C9B">
        <w:rPr>
          <w:rFonts w:ascii="Sylfaen" w:hAnsi="Sylfaen" w:cs="Sylfaen"/>
          <w:lang w:val="ka-GE"/>
        </w:rPr>
        <w:t>მაკროეკონომიკური</w:t>
      </w:r>
      <w:r w:rsidRPr="004E6C9B">
        <w:rPr>
          <w:rFonts w:ascii="Sylfaen" w:hAnsi="Sylfaen" w:cs="Sylfaen"/>
        </w:rPr>
        <w:t xml:space="preserve"> </w:t>
      </w:r>
      <w:r w:rsidRPr="004E6C9B">
        <w:rPr>
          <w:rFonts w:ascii="Sylfaen" w:hAnsi="Sylfaen" w:cs="Sylfaen"/>
          <w:lang w:val="ka-GE"/>
        </w:rPr>
        <w:t>პოლიტიკა</w:t>
      </w:r>
      <w:r w:rsidRPr="004E6C9B">
        <w:rPr>
          <w:rFonts w:ascii="Sylfaen" w:hAnsi="Sylfaen" w:cs="Sylfaen"/>
        </w:rPr>
        <w:t xml:space="preserve"> </w:t>
      </w:r>
      <w:r w:rsidRPr="004E6C9B">
        <w:rPr>
          <w:rFonts w:ascii="Sylfaen" w:hAnsi="Sylfaen" w:cs="Sylfaen"/>
          <w:lang w:val="ka-GE"/>
        </w:rPr>
        <w:t>მიმართული</w:t>
      </w:r>
      <w:r w:rsidRPr="004E6C9B">
        <w:rPr>
          <w:rFonts w:ascii="Sylfaen" w:hAnsi="Sylfaen" w:cs="Sylfaen"/>
        </w:rPr>
        <w:t xml:space="preserve"> </w:t>
      </w:r>
      <w:r w:rsidRPr="004E6C9B">
        <w:rPr>
          <w:rFonts w:ascii="Sylfaen" w:hAnsi="Sylfaen" w:cs="Sylfaen"/>
          <w:lang w:val="ka-GE"/>
        </w:rPr>
        <w:t>იქნება</w:t>
      </w:r>
      <w:r w:rsidRPr="004E6C9B">
        <w:rPr>
          <w:rFonts w:ascii="Sylfaen" w:hAnsi="Sylfaen" w:cs="Sylfaen"/>
        </w:rPr>
        <w:t xml:space="preserve"> </w:t>
      </w:r>
      <w:r w:rsidRPr="004E6C9B">
        <w:rPr>
          <w:rFonts w:ascii="Sylfaen" w:hAnsi="Sylfaen" w:cs="Sylfaen"/>
          <w:lang w:val="ka-GE"/>
        </w:rPr>
        <w:t>მაკროეკონომიკური</w:t>
      </w:r>
      <w:r w:rsidRPr="004E6C9B">
        <w:rPr>
          <w:rFonts w:ascii="Sylfaen" w:hAnsi="Sylfaen" w:cs="Sylfaen"/>
        </w:rPr>
        <w:t xml:space="preserve"> </w:t>
      </w:r>
      <w:r w:rsidRPr="004E6C9B">
        <w:rPr>
          <w:rFonts w:ascii="Sylfaen" w:hAnsi="Sylfaen" w:cs="Sylfaen"/>
          <w:lang w:val="ka-GE"/>
        </w:rPr>
        <w:t>სტაბილურობის</w:t>
      </w:r>
      <w:r w:rsidRPr="004E6C9B">
        <w:rPr>
          <w:rFonts w:ascii="Sylfaen" w:hAnsi="Sylfaen" w:cs="Sylfaen"/>
        </w:rPr>
        <w:t xml:space="preserve"> </w:t>
      </w:r>
      <w:r w:rsidRPr="004E6C9B">
        <w:rPr>
          <w:rFonts w:ascii="Sylfaen" w:hAnsi="Sylfaen" w:cs="Sylfaen"/>
          <w:lang w:val="ka-GE"/>
        </w:rPr>
        <w:t>უზრუნველყოფისაკენ</w:t>
      </w:r>
      <w:r w:rsidRPr="004E6C9B">
        <w:rPr>
          <w:rFonts w:ascii="LitNusx" w:hAnsi="LitNusx" w:cs="LitNusx"/>
          <w:lang w:val="pt-BR"/>
        </w:rPr>
        <w:t xml:space="preserve">, </w:t>
      </w:r>
      <w:r w:rsidRPr="004E6C9B">
        <w:rPr>
          <w:rFonts w:ascii="Sylfaen" w:hAnsi="Sylfaen" w:cs="Sylfaen"/>
          <w:lang w:val="ka-GE"/>
        </w:rPr>
        <w:t>რომლის</w:t>
      </w:r>
      <w:r w:rsidRPr="004E6C9B">
        <w:rPr>
          <w:rFonts w:ascii="Sylfaen" w:hAnsi="Sylfaen" w:cs="Sylfaen"/>
        </w:rPr>
        <w:t xml:space="preserve"> </w:t>
      </w:r>
      <w:r w:rsidRPr="004E6C9B">
        <w:rPr>
          <w:rFonts w:ascii="Sylfaen" w:hAnsi="Sylfaen" w:cs="Sylfaen"/>
          <w:lang w:val="ka-GE"/>
        </w:rPr>
        <w:t>მისაღწევად</w:t>
      </w:r>
      <w:r w:rsidRPr="004E6C9B">
        <w:rPr>
          <w:rFonts w:ascii="Sylfaen" w:hAnsi="Sylfaen" w:cs="Sylfaen"/>
        </w:rPr>
        <w:t xml:space="preserve"> </w:t>
      </w:r>
      <w:r w:rsidRPr="004E6C9B">
        <w:rPr>
          <w:rFonts w:ascii="Sylfaen" w:hAnsi="Sylfaen" w:cs="Sylfaen"/>
          <w:lang w:val="ka-GE"/>
        </w:rPr>
        <w:t>ძირითადი</w:t>
      </w:r>
      <w:r w:rsidRPr="004E6C9B">
        <w:rPr>
          <w:rFonts w:ascii="Sylfaen" w:hAnsi="Sylfaen" w:cs="Sylfaen"/>
        </w:rPr>
        <w:t xml:space="preserve"> </w:t>
      </w:r>
      <w:r w:rsidRPr="004E6C9B">
        <w:rPr>
          <w:rFonts w:ascii="Sylfaen" w:hAnsi="Sylfaen" w:cs="Sylfaen"/>
          <w:lang w:val="ka-GE"/>
        </w:rPr>
        <w:t>პრიორიტეტებია</w:t>
      </w:r>
      <w:r w:rsidRPr="004E6C9B">
        <w:rPr>
          <w:rFonts w:ascii="LitNusx" w:hAnsi="LitNusx" w:cs="LitNusx"/>
          <w:lang w:val="pt-BR"/>
        </w:rPr>
        <w:t xml:space="preserve">: </w:t>
      </w:r>
    </w:p>
    <w:p w14:paraId="2C38C476" w14:textId="77777777" w:rsidR="004E6C9B" w:rsidRPr="004E6C9B" w:rsidRDefault="004E6C9B" w:rsidP="004E6C9B">
      <w:pPr>
        <w:numPr>
          <w:ilvl w:val="0"/>
          <w:numId w:val="12"/>
        </w:numPr>
        <w:tabs>
          <w:tab w:val="left" w:pos="90"/>
        </w:tabs>
        <w:spacing w:after="120" w:line="240" w:lineRule="auto"/>
        <w:ind w:left="1134"/>
        <w:jc w:val="both"/>
        <w:rPr>
          <w:rFonts w:ascii="LitNusx" w:hAnsi="LitNusx" w:cs="LitNusx"/>
          <w:lang w:val="pt-BR"/>
        </w:rPr>
      </w:pPr>
      <w:r w:rsidRPr="004E6C9B">
        <w:rPr>
          <w:rFonts w:ascii="Sylfaen" w:hAnsi="Sylfaen" w:cs="Sylfaen"/>
          <w:lang w:val="ka-GE"/>
        </w:rPr>
        <w:t>ეკონომიკის</w:t>
      </w:r>
      <w:r w:rsidRPr="004E6C9B">
        <w:rPr>
          <w:rFonts w:ascii="Sylfaen" w:hAnsi="Sylfaen" w:cs="Sylfaen"/>
        </w:rPr>
        <w:t xml:space="preserve"> </w:t>
      </w:r>
      <w:r w:rsidRPr="004E6C9B">
        <w:rPr>
          <w:rFonts w:ascii="Sylfaen" w:hAnsi="Sylfaen" w:cs="Sylfaen"/>
          <w:lang w:val="ka-GE"/>
        </w:rPr>
        <w:t>სტაბილიზაცია</w:t>
      </w:r>
      <w:r w:rsidRPr="004E6C9B">
        <w:rPr>
          <w:rFonts w:ascii="Sylfaen" w:hAnsi="Sylfaen" w:cs="Sylfaen"/>
        </w:rPr>
        <w:t xml:space="preserve"> </w:t>
      </w:r>
      <w:r w:rsidRPr="004E6C9B">
        <w:rPr>
          <w:rFonts w:ascii="Sylfaen" w:hAnsi="Sylfaen" w:cs="Sylfaen"/>
          <w:lang w:val="ka-GE"/>
        </w:rPr>
        <w:t>და</w:t>
      </w:r>
      <w:r w:rsidRPr="004E6C9B">
        <w:rPr>
          <w:rFonts w:ascii="Sylfaen" w:hAnsi="Sylfaen" w:cs="Sylfaen"/>
        </w:rPr>
        <w:t xml:space="preserve"> </w:t>
      </w:r>
      <w:r w:rsidRPr="004E6C9B">
        <w:rPr>
          <w:rFonts w:ascii="Sylfaen" w:hAnsi="Sylfaen" w:cs="Sylfaen"/>
          <w:lang w:val="ka-GE"/>
        </w:rPr>
        <w:t>მომდევნო</w:t>
      </w:r>
      <w:r w:rsidRPr="004E6C9B">
        <w:rPr>
          <w:rFonts w:ascii="Sylfaen" w:hAnsi="Sylfaen" w:cs="Sylfaen"/>
        </w:rPr>
        <w:t xml:space="preserve"> </w:t>
      </w:r>
      <w:r w:rsidRPr="004E6C9B">
        <w:rPr>
          <w:rFonts w:ascii="Sylfaen" w:hAnsi="Sylfaen" w:cs="Sylfaen"/>
          <w:lang w:val="ka-GE"/>
        </w:rPr>
        <w:t>ეტაპზე</w:t>
      </w:r>
      <w:r w:rsidRPr="004E6C9B">
        <w:rPr>
          <w:rFonts w:ascii="Sylfaen" w:hAnsi="Sylfaen" w:cs="Sylfaen"/>
        </w:rPr>
        <w:t xml:space="preserve"> </w:t>
      </w:r>
      <w:r w:rsidRPr="004E6C9B">
        <w:rPr>
          <w:rFonts w:ascii="Sylfaen" w:hAnsi="Sylfaen" w:cs="Sylfaen"/>
          <w:lang w:val="ka-GE"/>
        </w:rPr>
        <w:t>ეკონომიკის</w:t>
      </w:r>
      <w:r w:rsidRPr="004E6C9B">
        <w:rPr>
          <w:rFonts w:ascii="Sylfaen" w:hAnsi="Sylfaen" w:cs="Sylfaen"/>
        </w:rPr>
        <w:t xml:space="preserve"> </w:t>
      </w:r>
      <w:r w:rsidRPr="004E6C9B">
        <w:rPr>
          <w:rFonts w:ascii="Sylfaen" w:hAnsi="Sylfaen" w:cs="Sylfaen"/>
          <w:lang w:val="ka-GE"/>
        </w:rPr>
        <w:t>მდგრადი</w:t>
      </w:r>
      <w:r w:rsidRPr="004E6C9B">
        <w:rPr>
          <w:rFonts w:ascii="Sylfaen" w:hAnsi="Sylfaen" w:cs="Sylfaen"/>
        </w:rPr>
        <w:t xml:space="preserve"> </w:t>
      </w:r>
      <w:r w:rsidRPr="004E6C9B">
        <w:rPr>
          <w:rFonts w:ascii="Sylfaen" w:hAnsi="Sylfaen" w:cs="Sylfaen"/>
          <w:lang w:val="ka-GE"/>
        </w:rPr>
        <w:t>და</w:t>
      </w:r>
      <w:r w:rsidRPr="004E6C9B">
        <w:rPr>
          <w:rFonts w:ascii="Sylfaen" w:hAnsi="Sylfaen" w:cs="Sylfaen"/>
        </w:rPr>
        <w:t xml:space="preserve"> </w:t>
      </w:r>
      <w:r w:rsidRPr="004E6C9B">
        <w:rPr>
          <w:rFonts w:ascii="Sylfaen" w:hAnsi="Sylfaen" w:cs="Sylfaen"/>
          <w:lang w:val="ka-GE"/>
        </w:rPr>
        <w:t>მაღალი</w:t>
      </w:r>
      <w:r w:rsidRPr="004E6C9B">
        <w:rPr>
          <w:rFonts w:ascii="Sylfaen" w:hAnsi="Sylfaen" w:cs="Sylfaen"/>
        </w:rPr>
        <w:t xml:space="preserve"> </w:t>
      </w:r>
      <w:r w:rsidRPr="004E6C9B">
        <w:rPr>
          <w:rFonts w:ascii="Sylfaen" w:hAnsi="Sylfaen" w:cs="Sylfaen"/>
          <w:lang w:val="ka-GE"/>
        </w:rPr>
        <w:t>ტემპით</w:t>
      </w:r>
      <w:r w:rsidRPr="004E6C9B">
        <w:rPr>
          <w:rFonts w:ascii="Sylfaen" w:hAnsi="Sylfaen" w:cs="Sylfaen"/>
        </w:rPr>
        <w:t xml:space="preserve"> </w:t>
      </w:r>
      <w:r w:rsidRPr="004E6C9B">
        <w:rPr>
          <w:rFonts w:ascii="Sylfaen" w:hAnsi="Sylfaen" w:cs="Sylfaen"/>
          <w:lang w:val="ka-GE"/>
        </w:rPr>
        <w:t>ზრდა</w:t>
      </w:r>
      <w:r w:rsidRPr="004E6C9B">
        <w:rPr>
          <w:rFonts w:ascii="LitNusx" w:hAnsi="LitNusx" w:cs="LitNusx"/>
          <w:lang w:val="ka-GE"/>
        </w:rPr>
        <w:t>;</w:t>
      </w:r>
    </w:p>
    <w:p w14:paraId="18D5BA16" w14:textId="77777777" w:rsidR="004E6C9B" w:rsidRPr="004E6C9B" w:rsidRDefault="004E6C9B" w:rsidP="004E6C9B">
      <w:pPr>
        <w:numPr>
          <w:ilvl w:val="0"/>
          <w:numId w:val="12"/>
        </w:numPr>
        <w:tabs>
          <w:tab w:val="left" w:pos="90"/>
        </w:tabs>
        <w:spacing w:after="120" w:line="240" w:lineRule="auto"/>
        <w:ind w:left="1134"/>
        <w:jc w:val="both"/>
        <w:rPr>
          <w:rFonts w:ascii="Sylfaen" w:hAnsi="Sylfaen" w:cs="Sylfaen"/>
          <w:lang w:val="ka-GE"/>
        </w:rPr>
      </w:pPr>
      <w:r w:rsidRPr="004E6C9B">
        <w:rPr>
          <w:rFonts w:ascii="Sylfaen" w:hAnsi="Sylfaen" w:cs="Sylfaen"/>
          <w:lang w:val="ka-GE"/>
        </w:rPr>
        <w:t>ინფლაციის დონის ერთნიშნა მაჩვენებლის შენარჩუნება;</w:t>
      </w:r>
    </w:p>
    <w:p w14:paraId="5A50A1F3" w14:textId="77777777" w:rsidR="004E6C9B" w:rsidRPr="004E6C9B" w:rsidRDefault="004E6C9B" w:rsidP="004E6C9B">
      <w:pPr>
        <w:numPr>
          <w:ilvl w:val="0"/>
          <w:numId w:val="12"/>
        </w:numPr>
        <w:tabs>
          <w:tab w:val="left" w:pos="90"/>
        </w:tabs>
        <w:spacing w:after="120" w:line="240" w:lineRule="auto"/>
        <w:ind w:left="1134"/>
        <w:jc w:val="both"/>
        <w:rPr>
          <w:rFonts w:ascii="Sylfaen" w:hAnsi="Sylfaen" w:cs="Sylfaen"/>
          <w:lang w:val="ka-GE"/>
        </w:rPr>
      </w:pPr>
      <w:r w:rsidRPr="004E6C9B">
        <w:rPr>
          <w:rFonts w:ascii="Sylfaen" w:hAnsi="Sylfaen" w:cs="Sylfaen"/>
          <w:lang w:val="ka-GE"/>
        </w:rPr>
        <w:t>უმუშევრობის დონის შემცირება;</w:t>
      </w:r>
    </w:p>
    <w:p w14:paraId="6261DDD0" w14:textId="77777777" w:rsidR="004E6C9B" w:rsidRPr="004E6C9B" w:rsidRDefault="004E6C9B" w:rsidP="004E6C9B">
      <w:pPr>
        <w:numPr>
          <w:ilvl w:val="0"/>
          <w:numId w:val="12"/>
        </w:numPr>
        <w:tabs>
          <w:tab w:val="left" w:pos="90"/>
        </w:tabs>
        <w:spacing w:after="120" w:line="240" w:lineRule="auto"/>
        <w:ind w:left="1134"/>
        <w:jc w:val="both"/>
        <w:rPr>
          <w:rFonts w:ascii="LitNusx" w:hAnsi="LitNusx" w:cs="LitNusx"/>
          <w:lang w:val="pt-BR"/>
        </w:rPr>
      </w:pPr>
      <w:r w:rsidRPr="004E6C9B">
        <w:rPr>
          <w:rFonts w:ascii="Sylfaen" w:hAnsi="Sylfaen" w:cs="Sylfaen"/>
          <w:lang w:val="ka-GE"/>
        </w:rPr>
        <w:t>საინვესტიციო</w:t>
      </w:r>
      <w:r w:rsidRPr="004E6C9B">
        <w:rPr>
          <w:rFonts w:ascii="Sylfaen" w:hAnsi="Sylfaen" w:cs="Sylfaen"/>
        </w:rPr>
        <w:t xml:space="preserve"> </w:t>
      </w:r>
      <w:r w:rsidRPr="004E6C9B">
        <w:rPr>
          <w:rFonts w:ascii="Sylfaen" w:hAnsi="Sylfaen" w:cs="Sylfaen"/>
          <w:lang w:val="ka-GE"/>
        </w:rPr>
        <w:t>გარემოს</w:t>
      </w:r>
      <w:r w:rsidRPr="004E6C9B">
        <w:rPr>
          <w:rFonts w:ascii="Sylfaen" w:hAnsi="Sylfaen" w:cs="Sylfaen"/>
        </w:rPr>
        <w:t xml:space="preserve">  </w:t>
      </w:r>
      <w:r w:rsidRPr="004E6C9B">
        <w:rPr>
          <w:rFonts w:ascii="Sylfaen" w:hAnsi="Sylfaen" w:cs="Sylfaen"/>
          <w:lang w:val="ka-GE"/>
        </w:rPr>
        <w:t>გაუმჯობესება</w:t>
      </w:r>
      <w:r w:rsidRPr="004E6C9B">
        <w:rPr>
          <w:rFonts w:ascii="LitNusx" w:hAnsi="LitNusx" w:cs="LitNusx"/>
          <w:lang w:val="ka-GE"/>
        </w:rPr>
        <w:t>;</w:t>
      </w:r>
    </w:p>
    <w:p w14:paraId="5F875C09" w14:textId="77777777" w:rsidR="004E6C9B" w:rsidRPr="004E6C9B" w:rsidRDefault="004E6C9B" w:rsidP="004E6C9B">
      <w:pPr>
        <w:tabs>
          <w:tab w:val="left" w:pos="90"/>
        </w:tabs>
        <w:spacing w:after="120" w:line="240" w:lineRule="auto"/>
        <w:jc w:val="center"/>
        <w:rPr>
          <w:rFonts w:ascii="Sylfaen" w:eastAsia="Times New Roman" w:hAnsi="Sylfaen" w:cs="Sylfaen"/>
          <w:b/>
          <w:bCs/>
          <w:kern w:val="32"/>
          <w:lang w:eastAsia="x-none"/>
        </w:rPr>
      </w:pPr>
      <w:r w:rsidRPr="004E6C9B">
        <w:rPr>
          <w:rFonts w:ascii="Sylfaen" w:eastAsia="Times New Roman" w:hAnsi="Sylfaen" w:cs="Sylfaen"/>
          <w:b/>
          <w:bCs/>
          <w:kern w:val="32"/>
          <w:lang w:val="ka-GE" w:eastAsia="x-none"/>
        </w:rPr>
        <w:lastRenderedPageBreak/>
        <w:t>საშუალოვადიანი მაკროეკონომკური პროგნოზები</w:t>
      </w:r>
    </w:p>
    <w:p w14:paraId="66E2BF8D" w14:textId="77777777" w:rsidR="004E6C9B" w:rsidRPr="004E6C9B" w:rsidRDefault="004E6C9B" w:rsidP="004E6C9B">
      <w:pPr>
        <w:tabs>
          <w:tab w:val="left" w:pos="90"/>
        </w:tabs>
        <w:spacing w:after="120" w:line="240" w:lineRule="auto"/>
        <w:jc w:val="center"/>
        <w:rPr>
          <w:rFonts w:ascii="Sylfaen" w:hAnsi="Sylfaen" w:cs="Sylfaen"/>
          <w:b/>
          <w:bCs/>
        </w:rPr>
      </w:pPr>
      <w:r w:rsidRPr="004E6C9B">
        <w:rPr>
          <w:rFonts w:ascii="Sylfaen" w:hAnsi="Sylfaen" w:cs="Sylfaen"/>
          <w:b/>
          <w:bCs/>
          <w:lang w:val="ka-GE"/>
        </w:rPr>
        <w:t>ცხრილი1</w:t>
      </w:r>
      <w:r w:rsidRPr="004E6C9B">
        <w:rPr>
          <w:rFonts w:ascii="LitNusx" w:hAnsi="LitNusx" w:cs="LitNusx"/>
          <w:b/>
          <w:bCs/>
          <w:lang w:val="pt-BR"/>
        </w:rPr>
        <w:t xml:space="preserve">. </w:t>
      </w:r>
      <w:r w:rsidRPr="004E6C9B">
        <w:rPr>
          <w:rFonts w:ascii="Sylfaen" w:hAnsi="Sylfaen" w:cs="Sylfaen"/>
          <w:b/>
          <w:bCs/>
          <w:lang w:val="ka-GE"/>
        </w:rPr>
        <w:t>ძირითადი</w:t>
      </w:r>
      <w:r w:rsidRPr="004E6C9B">
        <w:rPr>
          <w:rFonts w:ascii="Sylfaen" w:hAnsi="Sylfaen" w:cs="Sylfaen"/>
          <w:b/>
          <w:bCs/>
        </w:rPr>
        <w:t xml:space="preserve"> </w:t>
      </w:r>
      <w:r w:rsidRPr="004E6C9B">
        <w:rPr>
          <w:rFonts w:ascii="Sylfaen" w:hAnsi="Sylfaen" w:cs="Sylfaen"/>
          <w:b/>
          <w:bCs/>
          <w:lang w:val="ka-GE"/>
        </w:rPr>
        <w:t>მაკროეკონომიკური</w:t>
      </w:r>
      <w:r w:rsidRPr="004E6C9B">
        <w:rPr>
          <w:rFonts w:ascii="Sylfaen" w:hAnsi="Sylfaen" w:cs="Sylfaen"/>
          <w:b/>
          <w:bCs/>
        </w:rPr>
        <w:t xml:space="preserve"> </w:t>
      </w:r>
      <w:r w:rsidRPr="004E6C9B">
        <w:rPr>
          <w:rFonts w:ascii="Sylfaen" w:hAnsi="Sylfaen" w:cs="Sylfaen"/>
          <w:b/>
          <w:bCs/>
          <w:lang w:val="ka-GE"/>
        </w:rPr>
        <w:t>ინდიკატორები</w:t>
      </w:r>
    </w:p>
    <w:tbl>
      <w:tblPr>
        <w:tblW w:w="499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0"/>
        <w:gridCol w:w="977"/>
        <w:gridCol w:w="846"/>
        <w:gridCol w:w="845"/>
        <w:gridCol w:w="892"/>
        <w:gridCol w:w="845"/>
        <w:gridCol w:w="845"/>
        <w:gridCol w:w="845"/>
        <w:gridCol w:w="845"/>
      </w:tblGrid>
      <w:tr w:rsidR="004E6C9B" w:rsidRPr="004E6C9B" w14:paraId="78CF7931" w14:textId="77777777" w:rsidTr="004E6C9B">
        <w:trPr>
          <w:trHeight w:val="288"/>
          <w:tblHeader/>
          <w:jc w:val="center"/>
        </w:trPr>
        <w:tc>
          <w:tcPr>
            <w:tcW w:w="1723" w:type="pct"/>
            <w:vMerge w:val="restart"/>
            <w:shd w:val="clear" w:color="auto" w:fill="auto"/>
            <w:noWrap/>
            <w:vAlign w:val="center"/>
            <w:hideMark/>
          </w:tcPr>
          <w:p w14:paraId="23DB6ED9" w14:textId="77777777" w:rsidR="004E6C9B" w:rsidRPr="004E6C9B" w:rsidRDefault="004E6C9B" w:rsidP="004E6C9B">
            <w:pPr>
              <w:spacing w:after="0" w:line="240" w:lineRule="auto"/>
              <w:rPr>
                <w:rFonts w:ascii="Arial" w:eastAsia="Times New Roman" w:hAnsi="Arial" w:cs="Arial"/>
                <w:sz w:val="16"/>
                <w:szCs w:val="16"/>
              </w:rPr>
            </w:pPr>
            <w:r w:rsidRPr="004E6C9B">
              <w:rPr>
                <w:rFonts w:ascii="Arial" w:eastAsia="Times New Roman" w:hAnsi="Arial" w:cs="Arial"/>
                <w:sz w:val="16"/>
                <w:szCs w:val="16"/>
                <w:lang w:val="ka-GE"/>
              </w:rPr>
              <w:t> </w:t>
            </w:r>
          </w:p>
        </w:tc>
        <w:tc>
          <w:tcPr>
            <w:tcW w:w="461" w:type="pct"/>
            <w:vAlign w:val="center"/>
          </w:tcPr>
          <w:p w14:paraId="34384084" w14:textId="77777777" w:rsidR="004E6C9B" w:rsidRPr="004E6C9B" w:rsidRDefault="004E6C9B" w:rsidP="004E6C9B">
            <w:pPr>
              <w:spacing w:after="0" w:line="240" w:lineRule="auto"/>
              <w:jc w:val="center"/>
              <w:rPr>
                <w:rFonts w:ascii="Sylfaen" w:eastAsia="Times New Roman" w:hAnsi="Sylfaen" w:cs="Arial"/>
                <w:b/>
                <w:bCs/>
                <w:sz w:val="16"/>
                <w:szCs w:val="16"/>
              </w:rPr>
            </w:pPr>
            <w:r w:rsidRPr="004E6C9B">
              <w:rPr>
                <w:rFonts w:ascii="Arial" w:eastAsia="Times New Roman" w:hAnsi="Arial" w:cs="Arial"/>
                <w:b/>
                <w:bCs/>
                <w:sz w:val="16"/>
                <w:szCs w:val="16"/>
                <w:lang w:val="ka-GE"/>
              </w:rPr>
              <w:t>201</w:t>
            </w:r>
            <w:r w:rsidRPr="004E6C9B">
              <w:rPr>
                <w:rFonts w:ascii="Arial" w:eastAsia="Times New Roman" w:hAnsi="Arial" w:cs="Arial"/>
                <w:b/>
                <w:bCs/>
                <w:sz w:val="16"/>
                <w:szCs w:val="16"/>
              </w:rPr>
              <w:t>7</w:t>
            </w:r>
          </w:p>
        </w:tc>
        <w:tc>
          <w:tcPr>
            <w:tcW w:w="399" w:type="pct"/>
            <w:vAlign w:val="center"/>
          </w:tcPr>
          <w:p w14:paraId="6D0FDEF1"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201</w:t>
            </w:r>
            <w:r w:rsidRPr="004E6C9B">
              <w:rPr>
                <w:rFonts w:ascii="Arial" w:eastAsia="Times New Roman" w:hAnsi="Arial" w:cs="Arial"/>
                <w:b/>
                <w:bCs/>
                <w:sz w:val="16"/>
                <w:szCs w:val="16"/>
              </w:rPr>
              <w:t>8</w:t>
            </w:r>
          </w:p>
        </w:tc>
        <w:tc>
          <w:tcPr>
            <w:tcW w:w="399" w:type="pct"/>
            <w:vAlign w:val="center"/>
          </w:tcPr>
          <w:p w14:paraId="14E8BF56"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201</w:t>
            </w:r>
            <w:r w:rsidRPr="004E6C9B">
              <w:rPr>
                <w:rFonts w:ascii="Arial" w:eastAsia="Times New Roman" w:hAnsi="Arial" w:cs="Arial"/>
                <w:b/>
                <w:bCs/>
                <w:sz w:val="16"/>
                <w:szCs w:val="16"/>
              </w:rPr>
              <w:t>9</w:t>
            </w:r>
          </w:p>
        </w:tc>
        <w:tc>
          <w:tcPr>
            <w:tcW w:w="421" w:type="pct"/>
            <w:vAlign w:val="center"/>
          </w:tcPr>
          <w:p w14:paraId="4000FC6A"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2020</w:t>
            </w:r>
          </w:p>
        </w:tc>
        <w:tc>
          <w:tcPr>
            <w:tcW w:w="399" w:type="pct"/>
            <w:vAlign w:val="center"/>
          </w:tcPr>
          <w:p w14:paraId="00E054DD"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lang w:val="ka-GE"/>
              </w:rPr>
              <w:t>20</w:t>
            </w:r>
            <w:r w:rsidRPr="004E6C9B">
              <w:rPr>
                <w:rFonts w:ascii="Arial" w:eastAsia="Times New Roman" w:hAnsi="Arial" w:cs="Arial"/>
                <w:b/>
                <w:bCs/>
                <w:sz w:val="16"/>
                <w:szCs w:val="16"/>
              </w:rPr>
              <w:t>21</w:t>
            </w:r>
          </w:p>
        </w:tc>
        <w:tc>
          <w:tcPr>
            <w:tcW w:w="399" w:type="pct"/>
            <w:vAlign w:val="center"/>
          </w:tcPr>
          <w:p w14:paraId="39245A68"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rPr>
              <w:t>2022</w:t>
            </w:r>
          </w:p>
        </w:tc>
        <w:tc>
          <w:tcPr>
            <w:tcW w:w="399" w:type="pct"/>
            <w:vAlign w:val="center"/>
          </w:tcPr>
          <w:p w14:paraId="42AD237F"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rPr>
              <w:t>2023</w:t>
            </w:r>
          </w:p>
        </w:tc>
        <w:tc>
          <w:tcPr>
            <w:tcW w:w="399" w:type="pct"/>
            <w:shd w:val="clear" w:color="auto" w:fill="auto"/>
            <w:noWrap/>
            <w:vAlign w:val="center"/>
          </w:tcPr>
          <w:p w14:paraId="07378AAB" w14:textId="77777777" w:rsidR="004E6C9B" w:rsidRPr="004E6C9B" w:rsidRDefault="004E6C9B" w:rsidP="004E6C9B">
            <w:pPr>
              <w:spacing w:after="0" w:line="240" w:lineRule="auto"/>
              <w:jc w:val="center"/>
              <w:rPr>
                <w:rFonts w:ascii="Arial" w:eastAsia="Times New Roman" w:hAnsi="Arial" w:cs="Arial"/>
                <w:b/>
                <w:bCs/>
                <w:sz w:val="16"/>
                <w:szCs w:val="16"/>
              </w:rPr>
            </w:pPr>
            <w:r w:rsidRPr="004E6C9B">
              <w:rPr>
                <w:rFonts w:ascii="Arial" w:eastAsia="Times New Roman" w:hAnsi="Arial" w:cs="Arial"/>
                <w:b/>
                <w:bCs/>
                <w:sz w:val="16"/>
                <w:szCs w:val="16"/>
              </w:rPr>
              <w:t>2024</w:t>
            </w:r>
          </w:p>
        </w:tc>
      </w:tr>
      <w:tr w:rsidR="004E6C9B" w:rsidRPr="004E6C9B" w14:paraId="5AF38063" w14:textId="77777777" w:rsidTr="004E6C9B">
        <w:trPr>
          <w:trHeight w:val="288"/>
          <w:tblHeader/>
          <w:jc w:val="center"/>
        </w:trPr>
        <w:tc>
          <w:tcPr>
            <w:tcW w:w="1723" w:type="pct"/>
            <w:vMerge/>
            <w:vAlign w:val="center"/>
            <w:hideMark/>
          </w:tcPr>
          <w:p w14:paraId="4A693A0C" w14:textId="77777777" w:rsidR="004E6C9B" w:rsidRPr="004E6C9B" w:rsidRDefault="004E6C9B" w:rsidP="004E6C9B">
            <w:pPr>
              <w:spacing w:after="0" w:line="240" w:lineRule="auto"/>
              <w:rPr>
                <w:rFonts w:ascii="Arial" w:eastAsia="Times New Roman" w:hAnsi="Arial" w:cs="Arial"/>
                <w:sz w:val="16"/>
                <w:szCs w:val="16"/>
              </w:rPr>
            </w:pPr>
          </w:p>
        </w:tc>
        <w:tc>
          <w:tcPr>
            <w:tcW w:w="461" w:type="pct"/>
            <w:vAlign w:val="center"/>
          </w:tcPr>
          <w:p w14:paraId="41E4B1E8"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ფაქტ.</w:t>
            </w:r>
          </w:p>
        </w:tc>
        <w:tc>
          <w:tcPr>
            <w:tcW w:w="399" w:type="pct"/>
            <w:vAlign w:val="center"/>
          </w:tcPr>
          <w:p w14:paraId="7D89D90F"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ფაქტ.</w:t>
            </w:r>
          </w:p>
        </w:tc>
        <w:tc>
          <w:tcPr>
            <w:tcW w:w="399" w:type="pct"/>
            <w:vAlign w:val="center"/>
          </w:tcPr>
          <w:p w14:paraId="2C59151A" w14:textId="77777777" w:rsidR="004E6C9B" w:rsidRPr="004E6C9B" w:rsidRDefault="004E6C9B" w:rsidP="004E6C9B">
            <w:pPr>
              <w:spacing w:after="0" w:line="240" w:lineRule="auto"/>
              <w:jc w:val="center"/>
              <w:rPr>
                <w:rFonts w:ascii="Sylfaen" w:eastAsia="Times New Roman" w:hAnsi="Sylfaen" w:cs="Calibri"/>
                <w:b/>
                <w:bCs/>
                <w:sz w:val="16"/>
                <w:szCs w:val="16"/>
                <w:lang w:val="ka-GE"/>
              </w:rPr>
            </w:pPr>
            <w:r w:rsidRPr="004E6C9B">
              <w:rPr>
                <w:rFonts w:ascii="Sylfaen" w:eastAsia="Times New Roman" w:hAnsi="Sylfaen" w:cs="Calibri"/>
                <w:b/>
                <w:bCs/>
                <w:sz w:val="16"/>
                <w:szCs w:val="16"/>
              </w:rPr>
              <w:t>ფაქტ</w:t>
            </w:r>
            <w:r w:rsidRPr="004E6C9B">
              <w:rPr>
                <w:rFonts w:ascii="Sylfaen" w:eastAsia="Times New Roman" w:hAnsi="Sylfaen" w:cs="Calibri"/>
                <w:b/>
                <w:bCs/>
                <w:sz w:val="16"/>
                <w:szCs w:val="16"/>
                <w:lang w:val="ka-GE"/>
              </w:rPr>
              <w:t>.</w:t>
            </w:r>
          </w:p>
        </w:tc>
        <w:tc>
          <w:tcPr>
            <w:tcW w:w="421" w:type="pct"/>
            <w:vAlign w:val="center"/>
          </w:tcPr>
          <w:p w14:paraId="708B5BA3"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მოსალ.</w:t>
            </w:r>
          </w:p>
        </w:tc>
        <w:tc>
          <w:tcPr>
            <w:tcW w:w="399" w:type="pct"/>
            <w:vAlign w:val="center"/>
          </w:tcPr>
          <w:p w14:paraId="2D476A36"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c>
          <w:tcPr>
            <w:tcW w:w="399" w:type="pct"/>
            <w:vAlign w:val="center"/>
          </w:tcPr>
          <w:p w14:paraId="27C265F9"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c>
          <w:tcPr>
            <w:tcW w:w="399" w:type="pct"/>
            <w:vAlign w:val="center"/>
          </w:tcPr>
          <w:p w14:paraId="67CEB874"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c>
          <w:tcPr>
            <w:tcW w:w="399" w:type="pct"/>
            <w:shd w:val="clear" w:color="auto" w:fill="auto"/>
            <w:noWrap/>
            <w:vAlign w:val="center"/>
          </w:tcPr>
          <w:p w14:paraId="0087206C" w14:textId="77777777" w:rsidR="004E6C9B" w:rsidRPr="004E6C9B" w:rsidRDefault="004E6C9B" w:rsidP="004E6C9B">
            <w:pPr>
              <w:spacing w:after="0" w:line="240" w:lineRule="auto"/>
              <w:jc w:val="center"/>
              <w:rPr>
                <w:rFonts w:ascii="Sylfaen" w:eastAsia="Times New Roman" w:hAnsi="Sylfaen" w:cs="Calibri"/>
                <w:b/>
                <w:bCs/>
                <w:sz w:val="16"/>
                <w:szCs w:val="16"/>
              </w:rPr>
            </w:pPr>
            <w:r w:rsidRPr="004E6C9B">
              <w:rPr>
                <w:rFonts w:ascii="Sylfaen" w:eastAsia="Times New Roman" w:hAnsi="Sylfaen" w:cs="Sylfaen"/>
                <w:b/>
                <w:bCs/>
                <w:sz w:val="16"/>
                <w:szCs w:val="16"/>
              </w:rPr>
              <w:t>პროგნ</w:t>
            </w:r>
            <w:r w:rsidRPr="004E6C9B">
              <w:rPr>
                <w:rFonts w:ascii="LitNusx" w:eastAsia="Times New Roman" w:hAnsi="LitNusx" w:cs="Sylfaen"/>
                <w:b/>
                <w:bCs/>
                <w:sz w:val="16"/>
                <w:szCs w:val="16"/>
              </w:rPr>
              <w:t>.</w:t>
            </w:r>
          </w:p>
        </w:tc>
      </w:tr>
      <w:tr w:rsidR="004E6C9B" w:rsidRPr="004E6C9B" w14:paraId="55F4395D" w14:textId="77777777" w:rsidTr="004E6C9B">
        <w:trPr>
          <w:trHeight w:val="288"/>
          <w:jc w:val="center"/>
        </w:trPr>
        <w:tc>
          <w:tcPr>
            <w:tcW w:w="1723" w:type="pct"/>
            <w:shd w:val="clear" w:color="auto" w:fill="auto"/>
            <w:noWrap/>
            <w:vAlign w:val="center"/>
            <w:hideMark/>
          </w:tcPr>
          <w:p w14:paraId="4A9135CD"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რეალური მშპ</w:t>
            </w:r>
            <w:r w:rsidRPr="004E6C9B">
              <w:rPr>
                <w:rFonts w:ascii="LitNusx" w:eastAsia="Times New Roman" w:hAnsi="LitNusx" w:cs="Calibri"/>
                <w:sz w:val="16"/>
                <w:szCs w:val="16"/>
                <w:lang w:val="ka-GE"/>
              </w:rPr>
              <w:t xml:space="preserve"> (</w:t>
            </w:r>
            <w:r w:rsidRPr="004E6C9B">
              <w:rPr>
                <w:rFonts w:ascii="Sylfaen" w:eastAsia="Times New Roman" w:hAnsi="Sylfaen" w:cs="Calibri"/>
                <w:sz w:val="16"/>
                <w:szCs w:val="16"/>
                <w:lang w:val="ka-GE"/>
              </w:rPr>
              <w:t>ზრდის ტემპი</w:t>
            </w:r>
            <w:r w:rsidRPr="004E6C9B">
              <w:rPr>
                <w:rFonts w:ascii="LitNusx" w:eastAsia="Times New Roman" w:hAnsi="LitNusx" w:cs="Calibri"/>
                <w:sz w:val="16"/>
                <w:szCs w:val="16"/>
                <w:lang w:val="ka-GE"/>
              </w:rPr>
              <w:t>)</w:t>
            </w:r>
          </w:p>
        </w:tc>
        <w:tc>
          <w:tcPr>
            <w:tcW w:w="461" w:type="pct"/>
            <w:vAlign w:val="center"/>
          </w:tcPr>
          <w:p w14:paraId="3FC9C4A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w:t>
            </w:r>
          </w:p>
        </w:tc>
        <w:tc>
          <w:tcPr>
            <w:tcW w:w="399" w:type="pct"/>
            <w:vAlign w:val="center"/>
          </w:tcPr>
          <w:p w14:paraId="3A890F15"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w:t>
            </w:r>
          </w:p>
        </w:tc>
        <w:tc>
          <w:tcPr>
            <w:tcW w:w="399" w:type="pct"/>
            <w:vAlign w:val="center"/>
          </w:tcPr>
          <w:p w14:paraId="3714741E" w14:textId="77777777" w:rsidR="004E6C9B" w:rsidRPr="004E6C9B" w:rsidRDefault="004E6C9B" w:rsidP="004E6C9B">
            <w:pPr>
              <w:spacing w:after="0" w:line="240" w:lineRule="auto"/>
              <w:jc w:val="center"/>
              <w:rPr>
                <w:rFonts w:ascii="Arial" w:eastAsia="Times New Roman" w:hAnsi="Arial" w:cs="Arial"/>
                <w:sz w:val="16"/>
                <w:szCs w:val="16"/>
                <w:lang w:val="ka-GE"/>
              </w:rPr>
            </w:pPr>
            <w:r w:rsidRPr="004E6C9B">
              <w:rPr>
                <w:rFonts w:ascii="Arial" w:eastAsia="Times New Roman" w:hAnsi="Arial" w:cs="Arial"/>
                <w:sz w:val="16"/>
                <w:szCs w:val="16"/>
              </w:rPr>
              <w:t>5.1</w:t>
            </w:r>
          </w:p>
        </w:tc>
        <w:tc>
          <w:tcPr>
            <w:tcW w:w="421" w:type="pct"/>
            <w:vAlign w:val="center"/>
          </w:tcPr>
          <w:p w14:paraId="26B7746C" w14:textId="77777777" w:rsidR="004E6C9B" w:rsidRPr="004E6C9B" w:rsidRDefault="004E6C9B" w:rsidP="004E6C9B">
            <w:pPr>
              <w:spacing w:after="0" w:line="240" w:lineRule="auto"/>
              <w:jc w:val="center"/>
              <w:rPr>
                <w:rFonts w:eastAsia="Times New Roman" w:cs="Arial"/>
                <w:sz w:val="16"/>
                <w:szCs w:val="16"/>
                <w:lang w:val="ka-GE"/>
              </w:rPr>
            </w:pPr>
            <w:r w:rsidRPr="004E6C9B">
              <w:rPr>
                <w:rFonts w:ascii="Arial" w:eastAsia="Times New Roman" w:hAnsi="Arial" w:cs="Arial"/>
                <w:sz w:val="16"/>
                <w:szCs w:val="16"/>
              </w:rPr>
              <w:t>-4.</w:t>
            </w:r>
            <w:r w:rsidRPr="004E6C9B">
              <w:rPr>
                <w:rFonts w:ascii="Arial" w:eastAsia="Times New Roman" w:hAnsi="Arial" w:cs="Arial"/>
                <w:sz w:val="16"/>
                <w:szCs w:val="16"/>
                <w:lang w:val="ka-GE"/>
              </w:rPr>
              <w:t>9</w:t>
            </w:r>
          </w:p>
        </w:tc>
        <w:tc>
          <w:tcPr>
            <w:tcW w:w="399" w:type="pct"/>
            <w:vAlign w:val="center"/>
          </w:tcPr>
          <w:p w14:paraId="66FA1EAF"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24781C68"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4.9</w:t>
            </w:r>
          </w:p>
        </w:tc>
        <w:tc>
          <w:tcPr>
            <w:tcW w:w="399" w:type="pct"/>
            <w:vAlign w:val="center"/>
          </w:tcPr>
          <w:p w14:paraId="2EE68CC9"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w:t>
            </w:r>
          </w:p>
        </w:tc>
        <w:tc>
          <w:tcPr>
            <w:tcW w:w="399" w:type="pct"/>
            <w:shd w:val="clear" w:color="auto" w:fill="auto"/>
            <w:noWrap/>
            <w:vAlign w:val="center"/>
          </w:tcPr>
          <w:p w14:paraId="5DB3CE0A"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5.4</w:t>
            </w:r>
          </w:p>
        </w:tc>
      </w:tr>
      <w:tr w:rsidR="004E6C9B" w:rsidRPr="004E6C9B" w14:paraId="596E3203" w14:textId="77777777" w:rsidTr="004E6C9B">
        <w:trPr>
          <w:trHeight w:val="288"/>
          <w:jc w:val="center"/>
        </w:trPr>
        <w:tc>
          <w:tcPr>
            <w:tcW w:w="1723" w:type="pct"/>
            <w:shd w:val="clear" w:color="auto" w:fill="auto"/>
            <w:noWrap/>
            <w:vAlign w:val="center"/>
            <w:hideMark/>
          </w:tcPr>
          <w:p w14:paraId="15497590"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ნომინალური მშპ</w:t>
            </w:r>
            <w:r w:rsidRPr="004E6C9B">
              <w:rPr>
                <w:rFonts w:ascii="LitNusx" w:eastAsia="Times New Roman" w:hAnsi="LitNusx" w:cs="Calibri"/>
                <w:sz w:val="16"/>
                <w:szCs w:val="16"/>
                <w:lang w:val="ka-GE"/>
              </w:rPr>
              <w:t xml:space="preserve"> (</w:t>
            </w:r>
            <w:r w:rsidRPr="004E6C9B">
              <w:rPr>
                <w:rFonts w:ascii="Sylfaen" w:eastAsia="Times New Roman" w:hAnsi="Sylfaen" w:cs="Calibri"/>
                <w:sz w:val="16"/>
                <w:szCs w:val="16"/>
                <w:lang w:val="ka-GE"/>
              </w:rPr>
              <w:t>მლნ ლარი</w:t>
            </w:r>
            <w:r w:rsidRPr="004E6C9B">
              <w:rPr>
                <w:rFonts w:ascii="LitNusx" w:eastAsia="Times New Roman" w:hAnsi="LitNusx" w:cs="Calibri"/>
                <w:sz w:val="16"/>
                <w:szCs w:val="16"/>
                <w:lang w:val="ka-GE"/>
              </w:rPr>
              <w:t>)</w:t>
            </w:r>
          </w:p>
        </w:tc>
        <w:tc>
          <w:tcPr>
            <w:tcW w:w="461" w:type="pct"/>
            <w:vAlign w:val="center"/>
          </w:tcPr>
          <w:p w14:paraId="3E2FC172"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40,761.7</w:t>
            </w:r>
          </w:p>
        </w:tc>
        <w:tc>
          <w:tcPr>
            <w:tcW w:w="399" w:type="pct"/>
            <w:vAlign w:val="center"/>
          </w:tcPr>
          <w:p w14:paraId="491D0BBA"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44,599.3</w:t>
            </w:r>
          </w:p>
        </w:tc>
        <w:tc>
          <w:tcPr>
            <w:tcW w:w="399" w:type="pct"/>
            <w:vAlign w:val="center"/>
          </w:tcPr>
          <w:p w14:paraId="7A57CC3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50,002.2</w:t>
            </w:r>
          </w:p>
        </w:tc>
        <w:tc>
          <w:tcPr>
            <w:tcW w:w="421" w:type="pct"/>
            <w:vAlign w:val="center"/>
          </w:tcPr>
          <w:p w14:paraId="154143AD"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49,931.4</w:t>
            </w:r>
          </w:p>
        </w:tc>
        <w:tc>
          <w:tcPr>
            <w:tcW w:w="399" w:type="pct"/>
            <w:vAlign w:val="center"/>
          </w:tcPr>
          <w:p w14:paraId="03CE0F9B"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54,525.1</w:t>
            </w:r>
          </w:p>
        </w:tc>
        <w:tc>
          <w:tcPr>
            <w:tcW w:w="399" w:type="pct"/>
            <w:vAlign w:val="center"/>
          </w:tcPr>
          <w:p w14:paraId="133952ED"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58,912.7</w:t>
            </w:r>
          </w:p>
        </w:tc>
        <w:tc>
          <w:tcPr>
            <w:tcW w:w="399" w:type="pct"/>
            <w:vAlign w:val="center"/>
          </w:tcPr>
          <w:p w14:paraId="192F089F"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63,592.7</w:t>
            </w:r>
          </w:p>
        </w:tc>
        <w:tc>
          <w:tcPr>
            <w:tcW w:w="399" w:type="pct"/>
            <w:shd w:val="clear" w:color="auto" w:fill="auto"/>
            <w:noWrap/>
            <w:vAlign w:val="center"/>
          </w:tcPr>
          <w:p w14:paraId="3C6A69EB"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69,037.5</w:t>
            </w:r>
          </w:p>
        </w:tc>
      </w:tr>
      <w:tr w:rsidR="004E6C9B" w:rsidRPr="004E6C9B" w14:paraId="30D1D4EF" w14:textId="77777777" w:rsidTr="004E6C9B">
        <w:trPr>
          <w:trHeight w:val="288"/>
          <w:jc w:val="center"/>
        </w:trPr>
        <w:tc>
          <w:tcPr>
            <w:tcW w:w="1723" w:type="pct"/>
            <w:shd w:val="clear" w:color="auto" w:fill="auto"/>
            <w:noWrap/>
            <w:vAlign w:val="center"/>
            <w:hideMark/>
          </w:tcPr>
          <w:p w14:paraId="73818E87"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Sylfaen"/>
                <w:sz w:val="16"/>
                <w:szCs w:val="16"/>
              </w:rPr>
              <w:t>მშპ ერთ სულ მოსახლეზე</w:t>
            </w:r>
            <w:r w:rsidRPr="004E6C9B">
              <w:rPr>
                <w:rFonts w:ascii="LitNusx" w:eastAsia="Times New Roman" w:hAnsi="LitNusx" w:cs="Sylfaen"/>
                <w:sz w:val="16"/>
                <w:szCs w:val="16"/>
              </w:rPr>
              <w:t xml:space="preserve"> (</w:t>
            </w:r>
            <w:r w:rsidRPr="004E6C9B">
              <w:rPr>
                <w:rFonts w:ascii="Sylfaen" w:eastAsia="Times New Roman" w:hAnsi="Sylfaen" w:cs="Sylfaen"/>
                <w:sz w:val="16"/>
                <w:szCs w:val="16"/>
              </w:rPr>
              <w:t>აშშ დოლარი</w:t>
            </w:r>
            <w:r w:rsidRPr="004E6C9B">
              <w:rPr>
                <w:rFonts w:ascii="LitNusx" w:eastAsia="Times New Roman" w:hAnsi="LitNusx" w:cs="Sylfaen"/>
                <w:sz w:val="16"/>
                <w:szCs w:val="16"/>
              </w:rPr>
              <w:t>)</w:t>
            </w:r>
          </w:p>
        </w:tc>
        <w:tc>
          <w:tcPr>
            <w:tcW w:w="461" w:type="pct"/>
            <w:vAlign w:val="center"/>
          </w:tcPr>
          <w:p w14:paraId="4C45D165"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4,358</w:t>
            </w:r>
            <w:r w:rsidRPr="004E6C9B">
              <w:rPr>
                <w:rFonts w:ascii="Arial" w:eastAsia="Times New Roman" w:hAnsi="Arial" w:cs="Arial"/>
                <w:sz w:val="16"/>
                <w:szCs w:val="16"/>
                <w:lang w:val="ka-GE"/>
              </w:rPr>
              <w:t>.</w:t>
            </w:r>
            <w:r w:rsidRPr="004E6C9B">
              <w:rPr>
                <w:rFonts w:ascii="Arial" w:eastAsia="Times New Roman" w:hAnsi="Arial" w:cs="Arial"/>
                <w:sz w:val="16"/>
                <w:szCs w:val="16"/>
              </w:rPr>
              <w:t>5</w:t>
            </w:r>
          </w:p>
        </w:tc>
        <w:tc>
          <w:tcPr>
            <w:tcW w:w="399" w:type="pct"/>
            <w:vAlign w:val="center"/>
          </w:tcPr>
          <w:p w14:paraId="2D7EEF6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4,722</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79B20DFD"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4,763</w:t>
            </w:r>
            <w:r w:rsidRPr="004E6C9B">
              <w:rPr>
                <w:rFonts w:ascii="Arial" w:eastAsia="Times New Roman" w:hAnsi="Arial" w:cs="Arial"/>
                <w:sz w:val="16"/>
                <w:szCs w:val="16"/>
                <w:lang w:val="ka-GE"/>
              </w:rPr>
              <w:t>.</w:t>
            </w:r>
            <w:r w:rsidRPr="004E6C9B">
              <w:rPr>
                <w:rFonts w:ascii="Arial" w:eastAsia="Times New Roman" w:hAnsi="Arial" w:cs="Arial"/>
                <w:sz w:val="16"/>
                <w:szCs w:val="16"/>
              </w:rPr>
              <w:t>5</w:t>
            </w:r>
          </w:p>
        </w:tc>
        <w:tc>
          <w:tcPr>
            <w:tcW w:w="421" w:type="pct"/>
            <w:vAlign w:val="center"/>
          </w:tcPr>
          <w:p w14:paraId="3ECF942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4,076</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3C727B2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4,451.0</w:t>
            </w:r>
          </w:p>
        </w:tc>
        <w:tc>
          <w:tcPr>
            <w:tcW w:w="399" w:type="pct"/>
            <w:vAlign w:val="center"/>
          </w:tcPr>
          <w:p w14:paraId="0EEB2D62"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4,809</w:t>
            </w:r>
            <w:r w:rsidRPr="004E6C9B">
              <w:rPr>
                <w:rFonts w:ascii="Arial" w:eastAsia="Times New Roman" w:hAnsi="Arial" w:cs="Arial"/>
                <w:sz w:val="16"/>
                <w:szCs w:val="16"/>
                <w:lang w:val="ka-GE"/>
              </w:rPr>
              <w:t>.</w:t>
            </w:r>
            <w:r w:rsidRPr="004E6C9B">
              <w:rPr>
                <w:rFonts w:ascii="Arial" w:eastAsia="Times New Roman" w:hAnsi="Arial" w:cs="Arial"/>
                <w:sz w:val="16"/>
                <w:szCs w:val="16"/>
              </w:rPr>
              <w:t>1</w:t>
            </w:r>
          </w:p>
        </w:tc>
        <w:tc>
          <w:tcPr>
            <w:tcW w:w="399" w:type="pct"/>
            <w:vAlign w:val="center"/>
          </w:tcPr>
          <w:p w14:paraId="6F38D48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5</w:t>
            </w:r>
            <w:r w:rsidRPr="004E6C9B">
              <w:rPr>
                <w:rFonts w:ascii="Arial" w:eastAsia="Times New Roman" w:hAnsi="Arial" w:cs="Arial"/>
                <w:sz w:val="16"/>
                <w:szCs w:val="16"/>
              </w:rPr>
              <w:t>,191</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shd w:val="clear" w:color="auto" w:fill="auto"/>
            <w:noWrap/>
            <w:vAlign w:val="center"/>
          </w:tcPr>
          <w:p w14:paraId="723D32C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5,635.6</w:t>
            </w:r>
          </w:p>
        </w:tc>
      </w:tr>
      <w:tr w:rsidR="004E6C9B" w:rsidRPr="004E6C9B" w14:paraId="49F1BABF" w14:textId="77777777" w:rsidTr="004E6C9B">
        <w:trPr>
          <w:trHeight w:val="288"/>
          <w:jc w:val="center"/>
        </w:trPr>
        <w:tc>
          <w:tcPr>
            <w:tcW w:w="1723" w:type="pct"/>
            <w:shd w:val="clear" w:color="auto" w:fill="auto"/>
            <w:vAlign w:val="center"/>
            <w:hideMark/>
          </w:tcPr>
          <w:p w14:paraId="7CE2AA2A"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სამომხმარებლო ფასების ინდექსი</w:t>
            </w:r>
            <w:r w:rsidRPr="004E6C9B">
              <w:rPr>
                <w:rFonts w:ascii="LitNusx" w:eastAsia="Times New Roman" w:hAnsi="LitNusx" w:cs="Calibri"/>
                <w:sz w:val="16"/>
                <w:szCs w:val="16"/>
                <w:lang w:val="ka-GE"/>
              </w:rPr>
              <w:t xml:space="preserve"> (</w:t>
            </w:r>
            <w:r w:rsidRPr="004E6C9B">
              <w:rPr>
                <w:rFonts w:ascii="Sylfaen" w:eastAsia="Times New Roman" w:hAnsi="Sylfaen" w:cs="Calibri"/>
                <w:sz w:val="16"/>
                <w:szCs w:val="16"/>
                <w:lang w:val="ka-GE"/>
              </w:rPr>
              <w:t>საშუალო პერიოდის განმავლობაში</w:t>
            </w:r>
            <w:r w:rsidRPr="004E6C9B">
              <w:rPr>
                <w:rFonts w:ascii="LitNusx" w:eastAsia="Times New Roman" w:hAnsi="LitNusx" w:cs="Calibri"/>
                <w:sz w:val="16"/>
                <w:szCs w:val="16"/>
                <w:lang w:val="ka-GE"/>
              </w:rPr>
              <w:t>)</w:t>
            </w:r>
          </w:p>
        </w:tc>
        <w:tc>
          <w:tcPr>
            <w:tcW w:w="461" w:type="pct"/>
            <w:vAlign w:val="center"/>
          </w:tcPr>
          <w:p w14:paraId="1EA7093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6.0</w:t>
            </w:r>
          </w:p>
        </w:tc>
        <w:tc>
          <w:tcPr>
            <w:tcW w:w="399" w:type="pct"/>
            <w:vAlign w:val="center"/>
          </w:tcPr>
          <w:p w14:paraId="0918611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2.6</w:t>
            </w:r>
          </w:p>
        </w:tc>
        <w:tc>
          <w:tcPr>
            <w:tcW w:w="399" w:type="pct"/>
            <w:vAlign w:val="center"/>
          </w:tcPr>
          <w:p w14:paraId="07506880"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4.9</w:t>
            </w:r>
          </w:p>
        </w:tc>
        <w:tc>
          <w:tcPr>
            <w:tcW w:w="421" w:type="pct"/>
            <w:vAlign w:val="center"/>
          </w:tcPr>
          <w:p w14:paraId="32C5A72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5.1</w:t>
            </w:r>
          </w:p>
        </w:tc>
        <w:tc>
          <w:tcPr>
            <w:tcW w:w="399" w:type="pct"/>
            <w:vAlign w:val="center"/>
          </w:tcPr>
          <w:p w14:paraId="63A97268" w14:textId="77777777" w:rsidR="004E6C9B" w:rsidRPr="004E6C9B" w:rsidRDefault="004E6C9B" w:rsidP="004E6C9B">
            <w:pPr>
              <w:spacing w:after="0" w:line="240" w:lineRule="auto"/>
              <w:jc w:val="center"/>
              <w:rPr>
                <w:rFonts w:ascii="Arial" w:eastAsia="Times New Roman" w:hAnsi="Arial" w:cs="Arial"/>
                <w:sz w:val="16"/>
                <w:szCs w:val="16"/>
                <w:lang w:val="ka-GE"/>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vAlign w:val="center"/>
          </w:tcPr>
          <w:p w14:paraId="7696DC51"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148EF5C8"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shd w:val="clear" w:color="auto" w:fill="auto"/>
            <w:noWrap/>
            <w:vAlign w:val="center"/>
          </w:tcPr>
          <w:p w14:paraId="4B77B1ED"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3</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r>
      <w:tr w:rsidR="004E6C9B" w:rsidRPr="004E6C9B" w14:paraId="375196B5" w14:textId="77777777" w:rsidTr="004E6C9B">
        <w:trPr>
          <w:trHeight w:val="288"/>
          <w:jc w:val="center"/>
        </w:trPr>
        <w:tc>
          <w:tcPr>
            <w:tcW w:w="1723" w:type="pct"/>
            <w:shd w:val="clear" w:color="auto" w:fill="auto"/>
            <w:vAlign w:val="center"/>
            <w:hideMark/>
          </w:tcPr>
          <w:p w14:paraId="59960F92" w14:textId="77777777" w:rsidR="004E6C9B" w:rsidRPr="004E6C9B" w:rsidRDefault="004E6C9B" w:rsidP="004E6C9B">
            <w:pPr>
              <w:spacing w:after="0" w:line="240" w:lineRule="auto"/>
              <w:rPr>
                <w:rFonts w:ascii="Sylfaen" w:eastAsia="Times New Roman" w:hAnsi="Sylfaen" w:cs="Calibri"/>
                <w:sz w:val="16"/>
                <w:szCs w:val="16"/>
              </w:rPr>
            </w:pPr>
            <w:r w:rsidRPr="004E6C9B">
              <w:rPr>
                <w:rFonts w:ascii="Sylfaen" w:eastAsia="Times New Roman" w:hAnsi="Sylfaen" w:cs="Calibri"/>
                <w:sz w:val="16"/>
                <w:szCs w:val="16"/>
                <w:lang w:val="ka-GE"/>
              </w:rPr>
              <w:t xml:space="preserve">მიმდინარე ანგარიში </w:t>
            </w:r>
            <w:r w:rsidRPr="004E6C9B">
              <w:rPr>
                <w:rFonts w:ascii="LitNusx" w:eastAsia="Times New Roman" w:hAnsi="LitNusx" w:cs="Calibri"/>
                <w:sz w:val="16"/>
                <w:szCs w:val="16"/>
                <w:lang w:val="ka-GE"/>
              </w:rPr>
              <w:t>(</w:t>
            </w:r>
            <w:r w:rsidRPr="004E6C9B">
              <w:rPr>
                <w:rFonts w:ascii="Sylfaen" w:eastAsia="Times New Roman" w:hAnsi="Sylfaen" w:cs="Calibri"/>
                <w:sz w:val="16"/>
                <w:szCs w:val="16"/>
                <w:lang w:val="ka-GE"/>
              </w:rPr>
              <w:t>პროცენტულად მშპ</w:t>
            </w:r>
            <w:r w:rsidRPr="004E6C9B">
              <w:rPr>
                <w:rFonts w:ascii="LitNusx" w:eastAsia="Times New Roman" w:hAnsi="LitNusx" w:cs="Calibri"/>
                <w:sz w:val="16"/>
                <w:szCs w:val="16"/>
                <w:lang w:val="ka-GE"/>
              </w:rPr>
              <w:t>-</w:t>
            </w:r>
            <w:r w:rsidRPr="004E6C9B">
              <w:rPr>
                <w:rFonts w:ascii="Sylfaen" w:eastAsia="Times New Roman" w:hAnsi="Sylfaen" w:cs="Calibri"/>
                <w:sz w:val="16"/>
                <w:szCs w:val="16"/>
                <w:lang w:val="ka-GE"/>
              </w:rPr>
              <w:t>თან</w:t>
            </w:r>
            <w:r w:rsidRPr="004E6C9B">
              <w:rPr>
                <w:rFonts w:ascii="LitNusx" w:eastAsia="Times New Roman" w:hAnsi="LitNusx" w:cs="Calibri"/>
                <w:sz w:val="16"/>
                <w:szCs w:val="16"/>
                <w:lang w:val="ka-GE"/>
              </w:rPr>
              <w:t>)</w:t>
            </w:r>
          </w:p>
        </w:tc>
        <w:tc>
          <w:tcPr>
            <w:tcW w:w="461" w:type="pct"/>
            <w:vAlign w:val="center"/>
          </w:tcPr>
          <w:p w14:paraId="6CE03A3D"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8</w:t>
            </w:r>
            <w:r w:rsidRPr="004E6C9B">
              <w:rPr>
                <w:rFonts w:ascii="Arial" w:eastAsia="Times New Roman" w:hAnsi="Arial" w:cs="Arial"/>
                <w:sz w:val="16"/>
                <w:szCs w:val="16"/>
                <w:lang w:val="ka-GE"/>
              </w:rPr>
              <w:t>.</w:t>
            </w:r>
            <w:r w:rsidRPr="004E6C9B">
              <w:rPr>
                <w:rFonts w:ascii="Arial" w:eastAsia="Times New Roman" w:hAnsi="Arial" w:cs="Arial"/>
                <w:sz w:val="16"/>
                <w:szCs w:val="16"/>
              </w:rPr>
              <w:t>0</w:t>
            </w:r>
          </w:p>
        </w:tc>
        <w:tc>
          <w:tcPr>
            <w:tcW w:w="399" w:type="pct"/>
            <w:vAlign w:val="center"/>
          </w:tcPr>
          <w:p w14:paraId="71272D12"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6</w:t>
            </w:r>
            <w:r w:rsidRPr="004E6C9B">
              <w:rPr>
                <w:rFonts w:ascii="Arial" w:eastAsia="Times New Roman" w:hAnsi="Arial" w:cs="Arial"/>
                <w:sz w:val="16"/>
                <w:szCs w:val="16"/>
                <w:lang w:val="ka-GE"/>
              </w:rPr>
              <w:t>.</w:t>
            </w:r>
            <w:r w:rsidRPr="004E6C9B">
              <w:rPr>
                <w:rFonts w:ascii="Arial" w:eastAsia="Times New Roman" w:hAnsi="Arial" w:cs="Arial"/>
                <w:sz w:val="16"/>
                <w:szCs w:val="16"/>
              </w:rPr>
              <w:t>8</w:t>
            </w:r>
          </w:p>
        </w:tc>
        <w:tc>
          <w:tcPr>
            <w:tcW w:w="399" w:type="pct"/>
            <w:vAlign w:val="center"/>
          </w:tcPr>
          <w:p w14:paraId="06F8EF92"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1</w:t>
            </w:r>
          </w:p>
        </w:tc>
        <w:tc>
          <w:tcPr>
            <w:tcW w:w="421" w:type="pct"/>
            <w:vAlign w:val="center"/>
          </w:tcPr>
          <w:p w14:paraId="170B7A6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9</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vAlign w:val="center"/>
          </w:tcPr>
          <w:p w14:paraId="2E636409"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2</w:t>
            </w:r>
          </w:p>
        </w:tc>
        <w:tc>
          <w:tcPr>
            <w:tcW w:w="399" w:type="pct"/>
            <w:vAlign w:val="center"/>
          </w:tcPr>
          <w:p w14:paraId="360183F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3</w:t>
            </w:r>
          </w:p>
        </w:tc>
        <w:tc>
          <w:tcPr>
            <w:tcW w:w="399" w:type="pct"/>
            <w:vAlign w:val="center"/>
          </w:tcPr>
          <w:p w14:paraId="73305446"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lang w:val="ka-GE"/>
              </w:rPr>
              <w:t>-</w:t>
            </w:r>
            <w:r w:rsidRPr="004E6C9B">
              <w:rPr>
                <w:rFonts w:ascii="Arial" w:eastAsia="Times New Roman" w:hAnsi="Arial" w:cs="Arial"/>
                <w:sz w:val="16"/>
                <w:szCs w:val="16"/>
              </w:rPr>
              <w:t>5</w:t>
            </w:r>
            <w:r w:rsidRPr="004E6C9B">
              <w:rPr>
                <w:rFonts w:ascii="Arial" w:eastAsia="Times New Roman" w:hAnsi="Arial" w:cs="Arial"/>
                <w:sz w:val="16"/>
                <w:szCs w:val="16"/>
                <w:lang w:val="ka-GE"/>
              </w:rPr>
              <w:t>.</w:t>
            </w:r>
            <w:r w:rsidRPr="004E6C9B">
              <w:rPr>
                <w:rFonts w:ascii="Arial" w:eastAsia="Times New Roman" w:hAnsi="Arial" w:cs="Arial"/>
                <w:sz w:val="16"/>
                <w:szCs w:val="16"/>
              </w:rPr>
              <w:t>5</w:t>
            </w:r>
          </w:p>
        </w:tc>
        <w:tc>
          <w:tcPr>
            <w:tcW w:w="399" w:type="pct"/>
            <w:shd w:val="clear" w:color="auto" w:fill="auto"/>
            <w:noWrap/>
            <w:vAlign w:val="center"/>
          </w:tcPr>
          <w:p w14:paraId="201DEE74" w14:textId="77777777" w:rsidR="004E6C9B" w:rsidRPr="004E6C9B" w:rsidRDefault="004E6C9B" w:rsidP="004E6C9B">
            <w:pPr>
              <w:spacing w:after="0" w:line="240" w:lineRule="auto"/>
              <w:jc w:val="center"/>
              <w:rPr>
                <w:rFonts w:ascii="Arial" w:eastAsia="Times New Roman" w:hAnsi="Arial" w:cs="Arial"/>
                <w:sz w:val="16"/>
                <w:szCs w:val="16"/>
              </w:rPr>
            </w:pPr>
            <w:r w:rsidRPr="004E6C9B">
              <w:rPr>
                <w:rFonts w:ascii="Arial" w:eastAsia="Times New Roman" w:hAnsi="Arial" w:cs="Arial"/>
                <w:sz w:val="16"/>
                <w:szCs w:val="16"/>
              </w:rPr>
              <w:t>-5.5</w:t>
            </w:r>
          </w:p>
        </w:tc>
      </w:tr>
    </w:tbl>
    <w:p w14:paraId="500F6AEE" w14:textId="77777777" w:rsidR="004E6C9B" w:rsidRPr="004E6C9B" w:rsidRDefault="004E6C9B" w:rsidP="004E6C9B">
      <w:pPr>
        <w:tabs>
          <w:tab w:val="left" w:pos="90"/>
        </w:tabs>
        <w:spacing w:after="120" w:line="240" w:lineRule="auto"/>
        <w:ind w:left="1077"/>
        <w:jc w:val="both"/>
        <w:rPr>
          <w:rFonts w:ascii="Sylfaen" w:hAnsi="Sylfaen" w:cs="LitNusx"/>
          <w:b/>
          <w:bCs/>
          <w:lang w:val="ka-GE"/>
        </w:rPr>
      </w:pPr>
    </w:p>
    <w:p w14:paraId="7A8609BE" w14:textId="77777777" w:rsidR="004E6C9B" w:rsidRPr="004E6C9B" w:rsidRDefault="004E6C9B" w:rsidP="004E6C9B">
      <w:pPr>
        <w:keepNext/>
        <w:spacing w:before="240" w:after="60" w:line="240" w:lineRule="auto"/>
        <w:ind w:firstLine="720"/>
        <w:outlineLvl w:val="1"/>
        <w:rPr>
          <w:rFonts w:ascii="LitNusx" w:hAnsi="LitNusx" w:cs="LitNusx"/>
          <w:b/>
          <w:bCs/>
          <w:i/>
          <w:iCs/>
        </w:rPr>
      </w:pPr>
      <w:r w:rsidRPr="004E6C9B">
        <w:rPr>
          <w:rFonts w:ascii="Sylfaen" w:eastAsia="Times New Roman" w:hAnsi="Sylfaen" w:cs="Arial"/>
          <w:b/>
          <w:bCs/>
          <w:i/>
          <w:iCs/>
          <w:lang w:val="ka-GE"/>
        </w:rPr>
        <w:t>მშპ</w:t>
      </w:r>
    </w:p>
    <w:p w14:paraId="0330C3B3"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2019 წელს მთლიანი შიდა პროდუქტის ზრდამ 5.1 პროცენტი შეადგინა. COVID-19-ით გამოწვეული მდგომარეობის გამო 2020 წელს მოსალოდნელია ეკონომიკის 4.</w:t>
      </w:r>
      <w:r w:rsidRPr="004E6C9B">
        <w:rPr>
          <w:rFonts w:ascii="Sylfaen" w:hAnsi="Sylfaen" w:cs="Sylfaen"/>
        </w:rPr>
        <w:t>9</w:t>
      </w:r>
      <w:r w:rsidRPr="004E6C9B">
        <w:rPr>
          <w:rFonts w:ascii="Sylfaen" w:hAnsi="Sylfaen" w:cs="Sylfaen"/>
          <w:lang w:val="ka-GE"/>
        </w:rPr>
        <w:t xml:space="preserve"> პროცენტით შემცირება. მიუხედავად ამისა, მომდევნო წლებში ეკონომიკა დაიწყებს გაჯანსაღებას და 2021-2024 წლებში საშუალოდ 5.</w:t>
      </w:r>
      <w:r w:rsidRPr="004E6C9B">
        <w:rPr>
          <w:rFonts w:ascii="Sylfaen" w:hAnsi="Sylfaen" w:cs="Sylfaen"/>
        </w:rPr>
        <w:t>0</w:t>
      </w:r>
      <w:r w:rsidRPr="004E6C9B">
        <w:rPr>
          <w:rFonts w:ascii="Sylfaen" w:hAnsi="Sylfaen" w:cs="Sylfaen"/>
          <w:lang w:val="ka-GE"/>
        </w:rPr>
        <w:t xml:space="preserve"> პროცენტით გაიზრდება წლიურად. 2024 წლისთვის ნომინალური მთლიანი შიდა პროდუქტი </w:t>
      </w:r>
      <w:r w:rsidRPr="004E6C9B">
        <w:rPr>
          <w:rFonts w:ascii="Sylfaen" w:hAnsi="Sylfaen" w:cs="Sylfaen"/>
        </w:rPr>
        <w:t>69</w:t>
      </w:r>
      <w:r w:rsidRPr="004E6C9B">
        <w:rPr>
          <w:rFonts w:ascii="Sylfaen" w:hAnsi="Sylfaen" w:cs="Sylfaen"/>
          <w:lang w:val="ka-GE"/>
        </w:rPr>
        <w:t>.</w:t>
      </w:r>
      <w:r w:rsidRPr="004E6C9B">
        <w:rPr>
          <w:rFonts w:ascii="Sylfaen" w:hAnsi="Sylfaen" w:cs="Sylfaen"/>
        </w:rPr>
        <w:t>0</w:t>
      </w:r>
      <w:r w:rsidRPr="004E6C9B">
        <w:rPr>
          <w:rFonts w:ascii="Sylfaen" w:hAnsi="Sylfaen" w:cs="Sylfaen"/>
          <w:lang w:val="ka-GE"/>
        </w:rPr>
        <w:t xml:space="preserve"> მლრდ ლარამდე გაიზრდება, ხოლო მშპ ერთ სულ მოსახლეზე 2019 წელთან  შედარებით 5.</w:t>
      </w:r>
      <w:r w:rsidRPr="004E6C9B">
        <w:rPr>
          <w:rFonts w:ascii="Sylfaen" w:hAnsi="Sylfaen" w:cs="Sylfaen"/>
        </w:rPr>
        <w:t>1</w:t>
      </w:r>
      <w:r w:rsidRPr="004E6C9B">
        <w:rPr>
          <w:rFonts w:ascii="Sylfaen" w:hAnsi="Sylfaen" w:cs="Sylfaen"/>
          <w:lang w:val="ka-GE"/>
        </w:rPr>
        <w:t xml:space="preserve"> ათასი ლარით მოიმატებს და 18 </w:t>
      </w:r>
      <w:r w:rsidRPr="004E6C9B">
        <w:rPr>
          <w:rFonts w:ascii="Sylfaen" w:hAnsi="Sylfaen" w:cs="Sylfaen"/>
        </w:rPr>
        <w:t>541</w:t>
      </w:r>
      <w:r w:rsidRPr="004E6C9B">
        <w:rPr>
          <w:rFonts w:ascii="Sylfaen" w:hAnsi="Sylfaen" w:cs="Sylfaen"/>
          <w:lang w:val="ka-GE"/>
        </w:rPr>
        <w:t xml:space="preserve"> ლარს გაუტოლდება.</w:t>
      </w:r>
    </w:p>
    <w:p w14:paraId="00D05F4E" w14:textId="77777777" w:rsidR="004E6C9B" w:rsidRPr="004E6C9B" w:rsidRDefault="004E6C9B" w:rsidP="004E6C9B">
      <w:pPr>
        <w:keepNext/>
        <w:spacing w:before="240" w:after="60" w:line="240" w:lineRule="auto"/>
        <w:ind w:firstLine="720"/>
        <w:outlineLvl w:val="1"/>
        <w:rPr>
          <w:rFonts w:ascii="Sylfaen" w:eastAsia="Times New Roman" w:hAnsi="Sylfaen" w:cs="Arial"/>
          <w:b/>
          <w:bCs/>
          <w:i/>
          <w:iCs/>
          <w:lang w:val="ka-GE"/>
        </w:rPr>
      </w:pPr>
      <w:r w:rsidRPr="004E6C9B">
        <w:rPr>
          <w:rFonts w:ascii="Sylfaen" w:eastAsia="Times New Roman" w:hAnsi="Sylfaen" w:cs="Arial"/>
          <w:b/>
          <w:bCs/>
          <w:i/>
          <w:iCs/>
          <w:lang w:val="ka-GE"/>
        </w:rPr>
        <w:t>ფასები</w:t>
      </w:r>
    </w:p>
    <w:p w14:paraId="54E4EC6F"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2020 წლისთვის </w:t>
      </w:r>
      <w:r w:rsidRPr="004E6C9B">
        <w:rPr>
          <w:rFonts w:ascii="Sylfaen" w:hAnsi="Sylfaen" w:cs="Sylfaen"/>
        </w:rPr>
        <w:t>5</w:t>
      </w:r>
      <w:r w:rsidRPr="004E6C9B">
        <w:rPr>
          <w:rFonts w:ascii="Sylfaen" w:hAnsi="Sylfaen" w:cs="Sylfaen"/>
          <w:lang w:val="ka-GE"/>
        </w:rPr>
        <w:t>.</w:t>
      </w:r>
      <w:r w:rsidRPr="004E6C9B">
        <w:rPr>
          <w:rFonts w:ascii="Sylfaen" w:hAnsi="Sylfaen" w:cs="Sylfaen"/>
        </w:rPr>
        <w:t>1</w:t>
      </w:r>
      <w:r w:rsidRPr="004E6C9B">
        <w:rPr>
          <w:rFonts w:ascii="Sylfaen" w:hAnsi="Sylfaen" w:cs="Sylfaen"/>
          <w:lang w:val="ka-GE"/>
        </w:rPr>
        <w:t xml:space="preserve"> პროცენტამდე გაიზრდება, რაც გლობალური მიწოდების ჯაჭვების გადალაგების პროცესში გაზრდილი ზღვრული დანახარჯებით აიხსნება. საშუალოვადიან პერიოდში ინფლაცია შემცირებას დაიწყებს და 2022-2024 წლებში მიზნობრივ მაჩვენებელზე შენარჩუნდება.</w:t>
      </w:r>
    </w:p>
    <w:p w14:paraId="6D4F3888" w14:textId="77777777" w:rsidR="004E6C9B" w:rsidRPr="004E6C9B" w:rsidRDefault="004E6C9B" w:rsidP="004E6C9B">
      <w:pPr>
        <w:keepNext/>
        <w:spacing w:before="240" w:after="60" w:line="240" w:lineRule="auto"/>
        <w:ind w:firstLine="720"/>
        <w:outlineLvl w:val="1"/>
        <w:rPr>
          <w:rFonts w:ascii="Sylfaen" w:eastAsia="Times New Roman" w:hAnsi="Sylfaen" w:cs="Arial"/>
          <w:b/>
          <w:bCs/>
          <w:i/>
          <w:iCs/>
          <w:lang w:val="ka-GE"/>
        </w:rPr>
      </w:pPr>
      <w:r w:rsidRPr="004E6C9B">
        <w:rPr>
          <w:rFonts w:ascii="Sylfaen" w:eastAsia="Times New Roman" w:hAnsi="Sylfaen" w:cs="Arial"/>
          <w:b/>
          <w:bCs/>
          <w:i/>
          <w:iCs/>
          <w:lang w:val="ka-GE"/>
        </w:rPr>
        <w:t>მიმდინარე ანგარიშის ბალანსი</w:t>
      </w:r>
    </w:p>
    <w:p w14:paraId="13389AD1" w14:textId="77777777" w:rsidR="004E6C9B" w:rsidRPr="004E6C9B" w:rsidRDefault="004E6C9B" w:rsidP="004E6C9B">
      <w:pPr>
        <w:keepNext/>
        <w:spacing w:before="240" w:after="60" w:line="240" w:lineRule="auto"/>
        <w:ind w:firstLine="720"/>
        <w:jc w:val="both"/>
        <w:outlineLvl w:val="1"/>
        <w:rPr>
          <w:rFonts w:ascii="Sylfaen" w:hAnsi="Sylfaen" w:cs="Sylfaen"/>
          <w:lang w:val="ka-GE"/>
        </w:rPr>
      </w:pPr>
      <w:r w:rsidRPr="004E6C9B">
        <w:rPr>
          <w:rFonts w:ascii="Sylfaen" w:hAnsi="Sylfaen" w:cs="Sylfaen"/>
          <w:lang w:val="ka-GE"/>
        </w:rPr>
        <w:t xml:space="preserve">2019 წელს დაფიქსირდა ისტორიულად ყველაზე დაბალი მიმდინარე ანგარიშის დეფიციტი მშპ-ს 5.1 პროცენტის დონეზე. ტურიზმის სექტორისა და სასაქონლო ექსპორტის მკვეთრი შემცირების გამო, 2020 წლისთვის მიმდინარე ანგარიშის დეფიციტი </w:t>
      </w:r>
      <w:r w:rsidRPr="004E6C9B">
        <w:rPr>
          <w:rFonts w:ascii="Sylfaen" w:hAnsi="Sylfaen" w:cs="Sylfaen"/>
        </w:rPr>
        <w:t>9</w:t>
      </w:r>
      <w:r w:rsidRPr="004E6C9B">
        <w:rPr>
          <w:rFonts w:ascii="Sylfaen" w:hAnsi="Sylfaen" w:cs="Sylfaen"/>
          <w:lang w:val="ka-GE"/>
        </w:rPr>
        <w:t>.</w:t>
      </w:r>
      <w:r w:rsidRPr="004E6C9B">
        <w:rPr>
          <w:rFonts w:ascii="Sylfaen" w:hAnsi="Sylfaen" w:cs="Sylfaen"/>
        </w:rPr>
        <w:t>2</w:t>
      </w:r>
      <w:r w:rsidRPr="004E6C9B">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2024 წლისთვის </w:t>
      </w:r>
      <w:r w:rsidRPr="004E6C9B">
        <w:rPr>
          <w:rFonts w:ascii="Sylfaen" w:hAnsi="Sylfaen" w:cs="Sylfaen"/>
        </w:rPr>
        <w:t>5</w:t>
      </w:r>
      <w:r w:rsidRPr="004E6C9B">
        <w:rPr>
          <w:rFonts w:ascii="Sylfaen" w:hAnsi="Sylfaen" w:cs="Sylfaen"/>
          <w:lang w:val="ka-GE"/>
        </w:rPr>
        <w:t>.</w:t>
      </w:r>
      <w:r w:rsidRPr="004E6C9B">
        <w:rPr>
          <w:rFonts w:ascii="Sylfaen" w:hAnsi="Sylfaen" w:cs="Sylfaen"/>
        </w:rPr>
        <w:t>5</w:t>
      </w:r>
      <w:r w:rsidRPr="004E6C9B">
        <w:rPr>
          <w:rFonts w:ascii="Sylfaen" w:hAnsi="Sylfaen" w:cs="Sylfaen"/>
          <w:lang w:val="ka-GE"/>
        </w:rPr>
        <w:t>%-მდე შემცირება.</w:t>
      </w:r>
    </w:p>
    <w:p w14:paraId="7D97FC7E" w14:textId="77777777" w:rsidR="004E6C9B" w:rsidRPr="004E6C9B" w:rsidRDefault="004E6C9B" w:rsidP="004E6C9B">
      <w:pPr>
        <w:keepNext/>
        <w:spacing w:before="240" w:after="60" w:line="240" w:lineRule="auto"/>
        <w:ind w:firstLine="720"/>
        <w:outlineLvl w:val="1"/>
        <w:rPr>
          <w:rFonts w:ascii="Sylfaen" w:eastAsia="Times New Roman" w:hAnsi="Sylfaen" w:cs="Arial"/>
          <w:b/>
          <w:bCs/>
          <w:i/>
          <w:iCs/>
          <w:lang w:val="ka-GE"/>
        </w:rPr>
      </w:pPr>
      <w:r w:rsidRPr="004E6C9B">
        <w:rPr>
          <w:rFonts w:ascii="Sylfaen" w:eastAsia="Times New Roman" w:hAnsi="Sylfaen" w:cs="Arial"/>
          <w:b/>
          <w:bCs/>
          <w:i/>
          <w:iCs/>
          <w:lang w:val="ka-GE"/>
        </w:rPr>
        <w:t xml:space="preserve">მთავრობის ვალი </w:t>
      </w:r>
    </w:p>
    <w:p w14:paraId="4ABE734C" w14:textId="77777777" w:rsidR="004E6C9B" w:rsidRPr="004E6C9B" w:rsidRDefault="004E6C9B" w:rsidP="004E6C9B">
      <w:pPr>
        <w:spacing w:after="120" w:line="240" w:lineRule="auto"/>
        <w:ind w:firstLine="720"/>
        <w:jc w:val="both"/>
        <w:rPr>
          <w:rFonts w:ascii="Sylfaen" w:hAnsi="Sylfaen" w:cs="Sylfaen"/>
          <w:lang w:val="ka-GE"/>
        </w:rPr>
      </w:pPr>
      <w:r w:rsidRPr="004E6C9B">
        <w:rPr>
          <w:rFonts w:ascii="Sylfaen" w:hAnsi="Sylfaen" w:cs="Sylfaen"/>
          <w:lang w:val="ka-GE"/>
        </w:rPr>
        <w:t xml:space="preserve">ერთი მხრივ,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გადააჭარბა </w:t>
      </w:r>
      <w:r w:rsidRPr="004E6C9B">
        <w:rPr>
          <w:rFonts w:ascii="Sylfaen" w:hAnsi="Sylfaen" w:cs="Sylfaen"/>
        </w:rPr>
        <w:t>5</w:t>
      </w:r>
      <w:r w:rsidRPr="004E6C9B">
        <w:rPr>
          <w:rFonts w:ascii="Sylfaen" w:hAnsi="Sylfaen" w:cs="Sylfaen"/>
          <w:lang w:val="ka-GE"/>
        </w:rPr>
        <w:t>0-პროცენტიან ნიშნულს და 2020 წლის ბოლოსთვის მოსალოდნელია მშპ-ს 5</w:t>
      </w:r>
      <w:r w:rsidRPr="004E6C9B">
        <w:rPr>
          <w:rFonts w:ascii="Sylfaen" w:hAnsi="Sylfaen" w:cs="Sylfaen"/>
        </w:rPr>
        <w:t>7</w:t>
      </w:r>
      <w:r w:rsidRPr="004E6C9B">
        <w:rPr>
          <w:rFonts w:ascii="Sylfaen" w:hAnsi="Sylfaen" w:cs="Sylfaen"/>
          <w:lang w:val="ka-GE"/>
        </w:rPr>
        <w:t>.</w:t>
      </w:r>
      <w:r w:rsidRPr="004E6C9B">
        <w:rPr>
          <w:rFonts w:ascii="Sylfaen" w:hAnsi="Sylfaen" w:cs="Sylfaen"/>
        </w:rPr>
        <w:t>9</w:t>
      </w:r>
      <w:r w:rsidRPr="004E6C9B">
        <w:rPr>
          <w:rFonts w:ascii="Sylfaen" w:hAnsi="Sylfaen" w:cs="Sylfaen"/>
          <w:lang w:val="ka-GE"/>
        </w:rPr>
        <w:t xml:space="preserve"> პროცენტის დონეზე მიღწევა. აქედან, საგარეო ვალი 4</w:t>
      </w:r>
      <w:r w:rsidRPr="004E6C9B">
        <w:rPr>
          <w:rFonts w:ascii="Sylfaen" w:hAnsi="Sylfaen" w:cs="Sylfaen"/>
        </w:rPr>
        <w:t>5</w:t>
      </w:r>
      <w:r w:rsidRPr="004E6C9B">
        <w:rPr>
          <w:rFonts w:ascii="Sylfaen" w:hAnsi="Sylfaen" w:cs="Sylfaen"/>
          <w:lang w:val="ka-GE"/>
        </w:rPr>
        <w:t>.</w:t>
      </w:r>
      <w:r w:rsidRPr="004E6C9B">
        <w:rPr>
          <w:rFonts w:ascii="Sylfaen" w:hAnsi="Sylfaen" w:cs="Sylfaen"/>
        </w:rPr>
        <w:t>9</w:t>
      </w:r>
      <w:r w:rsidRPr="004E6C9B">
        <w:rPr>
          <w:rFonts w:ascii="Sylfaen" w:hAnsi="Sylfaen" w:cs="Sylfaen"/>
          <w:lang w:val="ka-GE"/>
        </w:rPr>
        <w:t>, ხოლო საშინაო ვალი 1</w:t>
      </w:r>
      <w:r w:rsidRPr="004E6C9B">
        <w:rPr>
          <w:rFonts w:ascii="Sylfaen" w:hAnsi="Sylfaen" w:cs="Sylfaen"/>
        </w:rPr>
        <w:t>2</w:t>
      </w:r>
      <w:r w:rsidRPr="004E6C9B">
        <w:rPr>
          <w:rFonts w:ascii="Sylfaen" w:hAnsi="Sylfaen" w:cs="Sylfaen"/>
          <w:lang w:val="ka-GE"/>
        </w:rPr>
        <w:t>.</w:t>
      </w:r>
      <w:r w:rsidRPr="004E6C9B">
        <w:rPr>
          <w:rFonts w:ascii="Sylfaen" w:hAnsi="Sylfaen" w:cs="Sylfaen"/>
        </w:rPr>
        <w:t>0</w:t>
      </w:r>
      <w:r w:rsidRPr="004E6C9B">
        <w:rPr>
          <w:rFonts w:ascii="Sylfaen" w:hAnsi="Sylfaen" w:cs="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 შედარებით (მშპ-ს 60%). 2021-2024 წლებში დაგეგმილია მთავრობის ვალის თანმიმდევრული შემცირება.</w:t>
      </w:r>
    </w:p>
    <w:p w14:paraId="0759F877" w14:textId="77777777" w:rsidR="004E6C9B" w:rsidRPr="004E6C9B" w:rsidRDefault="004E6C9B" w:rsidP="004E6C9B">
      <w:pPr>
        <w:spacing w:after="120" w:line="240" w:lineRule="auto"/>
        <w:ind w:firstLine="720"/>
        <w:jc w:val="both"/>
        <w:rPr>
          <w:rFonts w:ascii="Sylfaen" w:hAnsi="Sylfaen" w:cs="Sylfaen"/>
          <w:lang w:val="ka-GE"/>
        </w:rPr>
      </w:pPr>
    </w:p>
    <w:p w14:paraId="219D9625" w14:textId="77777777" w:rsidR="004E6C9B" w:rsidRPr="004E6C9B" w:rsidRDefault="004E6C9B" w:rsidP="004E6C9B">
      <w:pPr>
        <w:tabs>
          <w:tab w:val="left" w:pos="90"/>
        </w:tabs>
        <w:spacing w:after="120" w:line="240" w:lineRule="auto"/>
        <w:jc w:val="center"/>
        <w:rPr>
          <w:rFonts w:ascii="Sylfaen" w:eastAsia="Times New Roman" w:hAnsi="Sylfaen" w:cs="Sylfaen"/>
          <w:b/>
          <w:bCs/>
          <w:color w:val="000000" w:themeColor="text1"/>
          <w:lang w:val="ka-GE"/>
        </w:rPr>
      </w:pPr>
      <w:r w:rsidRPr="004E6C9B">
        <w:rPr>
          <w:rFonts w:ascii="Sylfaen" w:eastAsia="Times New Roman" w:hAnsi="Sylfaen" w:cs="Sylfaen"/>
          <w:b/>
          <w:bCs/>
          <w:color w:val="000000" w:themeColor="text1"/>
          <w:lang w:val="ka-GE"/>
        </w:rPr>
        <w:t>მიმდინარე ძირითადი ეკონომიკური ტენდენციები</w:t>
      </w:r>
    </w:p>
    <w:p w14:paraId="3595C3A9"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48" w:name="_Toc390171529"/>
      <w:bookmarkStart w:id="49" w:name="_Toc397674947"/>
      <w:bookmarkStart w:id="50" w:name="_Toc399419763"/>
      <w:bookmarkStart w:id="51" w:name="_Toc390171532"/>
      <w:r w:rsidRPr="004E6C9B">
        <w:rPr>
          <w:rFonts w:ascii="Sylfaen" w:eastAsia="Times New Roman" w:hAnsi="Sylfaen" w:cs="Arial"/>
          <w:b/>
          <w:bCs/>
          <w:i/>
          <w:iCs/>
          <w:lang w:val="ka-GE"/>
        </w:rPr>
        <w:t>მთლიანი შიდა პროდუქტის დინამიკა</w:t>
      </w:r>
      <w:bookmarkEnd w:id="48"/>
      <w:bookmarkEnd w:id="49"/>
      <w:bookmarkEnd w:id="50"/>
    </w:p>
    <w:p w14:paraId="4D800967" w14:textId="77777777" w:rsidR="004E6C9B" w:rsidRPr="004E6C9B" w:rsidRDefault="004E6C9B" w:rsidP="004E6C9B">
      <w:pPr>
        <w:spacing w:line="240" w:lineRule="auto"/>
        <w:ind w:firstLine="720"/>
        <w:jc w:val="both"/>
        <w:rPr>
          <w:rFonts w:ascii="Sylfaen" w:hAnsi="Sylfaen" w:cs="Sylfaen"/>
          <w:lang w:val="ka-GE"/>
        </w:rPr>
      </w:pPr>
      <w:bookmarkStart w:id="52" w:name="_Toc397674948"/>
      <w:bookmarkStart w:id="53" w:name="_Toc399419764"/>
      <w:r w:rsidRPr="004E6C9B">
        <w:rPr>
          <w:rFonts w:ascii="Sylfaen" w:hAnsi="Sylfaen" w:cs="Sylfaen"/>
          <w:lang w:val="ka-GE"/>
        </w:rPr>
        <w:t>2019 წელს, მთლიანი შიდა პროდუქტის რეალურმა ზრდამ წინა წელთან შედარებით 5.1 პროცენტი შეადგინა. პირველ კვარტალში - 5.0%, მეორე კვარტალში - 4.6%, მესამე კვარტალში - 5.8%, ხოლო  მეოთხე კვარტალში - 5.1%. 2019 წელს მთლიანი შიდა პროდუქტი ნომინალურ გამოსახულებაში 50 002.2 მლნ ლარით განისაზღვრა, რაც 12.1 პროცენტით აღემატება წინა წლის ანალოგიურ მაჩვენებელს. ხოლო მშპ ერთ სულ მოსახლეზე 13 428.9 ლარს (4 763.5 აშშ დოლარი) შეადგენს.</w:t>
      </w:r>
    </w:p>
    <w:p w14:paraId="43F59A8C" w14:textId="77777777" w:rsidR="004E6C9B" w:rsidRPr="004E6C9B" w:rsidRDefault="004E6C9B" w:rsidP="004E6C9B">
      <w:pPr>
        <w:spacing w:after="0" w:line="240" w:lineRule="auto"/>
        <w:ind w:firstLine="720"/>
        <w:jc w:val="both"/>
        <w:rPr>
          <w:rFonts w:ascii="Sylfaen" w:hAnsi="Sylfaen"/>
          <w:color w:val="000000" w:themeColor="text1"/>
          <w:lang w:val="ka-GE"/>
        </w:rPr>
      </w:pPr>
      <w:r w:rsidRPr="004E6C9B">
        <w:rPr>
          <w:rFonts w:ascii="Sylfaen" w:hAnsi="Sylfaen" w:cs="Sylfaen"/>
          <w:lang w:val="ka-GE"/>
        </w:rPr>
        <w:t>პანდემიის გავლენამ ეკონომიკური სუბიექტების საქმიანობაზე განაპირობა მნიშვნელოვანი ნეგატიური ზეწოლა ქვეყნის ეკონომიკური ზრდის მაჩვენებლებზე,</w:t>
      </w:r>
      <w:r w:rsidRPr="004E6C9B">
        <w:rPr>
          <w:rFonts w:ascii="Sylfaen" w:hAnsi="Sylfaen" w:cs="Sylfaen"/>
        </w:rPr>
        <w:t xml:space="preserve"> </w:t>
      </w:r>
      <w:r w:rsidRPr="004E6C9B">
        <w:rPr>
          <w:rFonts w:ascii="Sylfaen" w:hAnsi="Sylfaen" w:cs="Sylfaen"/>
          <w:lang w:val="ka-GE"/>
        </w:rPr>
        <w:t xml:space="preserve">ბიუჯეტის საგადასახადო შემოსავლებსა და ლარის გაცვლით კურსზე. </w:t>
      </w:r>
      <w:r w:rsidRPr="004E6C9B">
        <w:rPr>
          <w:rFonts w:ascii="Sylfaen" w:hAnsi="Sylfaen"/>
          <w:lang w:val="ka-GE" w:eastAsia="ru-RU"/>
        </w:rPr>
        <w:t xml:space="preserve">2020 წლის პირველ კვარტალში რეალურმა ზრდამ </w:t>
      </w:r>
      <w:r w:rsidRPr="004E6C9B">
        <w:rPr>
          <w:rFonts w:ascii="Sylfaen" w:hAnsi="Sylfaen"/>
          <w:lang w:eastAsia="ru-RU"/>
        </w:rPr>
        <w:t>2</w:t>
      </w:r>
      <w:r w:rsidRPr="004E6C9B">
        <w:rPr>
          <w:rFonts w:ascii="Sylfaen" w:hAnsi="Sylfaen"/>
          <w:lang w:val="ka-GE" w:eastAsia="ru-RU"/>
        </w:rPr>
        <w:t>.</w:t>
      </w:r>
      <w:r w:rsidRPr="004E6C9B">
        <w:rPr>
          <w:rFonts w:ascii="Sylfaen" w:hAnsi="Sylfaen"/>
          <w:lang w:eastAsia="ru-RU"/>
        </w:rPr>
        <w:t>2</w:t>
      </w:r>
      <w:r w:rsidRPr="004E6C9B">
        <w:rPr>
          <w:rFonts w:ascii="Sylfaen" w:hAnsi="Sylfaen"/>
          <w:lang w:val="ka-GE" w:eastAsia="ru-RU"/>
        </w:rPr>
        <w:t xml:space="preserve"> პროცენტი, ხოლო მეორე კვარტალში კლებამ 12.3 პროცენტი შეადგინა. შესაბამისად, პირველი ნახევრის მონაცემებით, მშპ-ს რეალური კლება 5.6 პროცენტის დონეზე დაფიქსირდა.</w:t>
      </w:r>
    </w:p>
    <w:p w14:paraId="4036B670"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ეკონომიკური ზრდის დარგობრივი სტრუქტურა</w:t>
      </w:r>
      <w:bookmarkEnd w:id="52"/>
      <w:bookmarkEnd w:id="53"/>
    </w:p>
    <w:p w14:paraId="0E01CEC4" w14:textId="77777777" w:rsidR="004E6C9B" w:rsidRPr="004E6C9B" w:rsidRDefault="004E6C9B" w:rsidP="004E6C9B">
      <w:pPr>
        <w:spacing w:after="0" w:line="240" w:lineRule="auto"/>
        <w:ind w:firstLine="720"/>
        <w:jc w:val="both"/>
        <w:rPr>
          <w:rFonts w:ascii="Sylfaen" w:eastAsia="Times New Roman" w:hAnsi="Sylfaen"/>
          <w:lang w:val="ka-GE" w:eastAsia="ru-RU"/>
        </w:rPr>
      </w:pPr>
      <w:bookmarkStart w:id="54" w:name="_Toc423602186"/>
      <w:r w:rsidRPr="004E6C9B">
        <w:rPr>
          <w:rFonts w:ascii="Sylfaen" w:hAnsi="Sylfaen" w:cs="Sylfaen"/>
          <w:lang w:val="ka-GE"/>
        </w:rPr>
        <w:t>2019 წლის მონაცემებით ყველაზე მაღალი ეკონომიკური ზრდა დაფიქსირდა შემდეგ დარგებში: ინფორმაცია და კომუნიკაცია (15.2%), პროფესიული, სამეცნიერო და ტექნიკური საქმიანობები (14.4%), ხელოვნება, გართობა, დასვენება (14.3%), ჯანდაცვა და სოციალური მომსახურების საქმიანობები (9.6%), ადმინასტრიციული და დამხმარე მომსახურების გაწევის საქმიანობები (9.4%), განთავსების საშუალებებით უზრუნველყოფის და საკვების მიწოდების საქმიანობები (8.9%), საბითუმო და საცალო ვაჭრობა (8.8%).</w:t>
      </w:r>
    </w:p>
    <w:bookmarkEnd w:id="54"/>
    <w:p w14:paraId="7665F424" w14:textId="77777777" w:rsidR="004E6C9B" w:rsidRPr="004E6C9B" w:rsidRDefault="004E6C9B" w:rsidP="004E6C9B">
      <w:pPr>
        <w:spacing w:line="240" w:lineRule="auto"/>
        <w:ind w:firstLine="720"/>
        <w:jc w:val="both"/>
        <w:rPr>
          <w:rFonts w:ascii="Sylfaen" w:hAnsi="Sylfaen"/>
          <w:lang w:eastAsia="ru-RU"/>
        </w:rPr>
      </w:pPr>
      <w:r w:rsidRPr="004E6C9B">
        <w:rPr>
          <w:rFonts w:ascii="Sylfaen" w:hAnsi="Sylfaen"/>
          <w:lang w:val="ka-GE" w:eastAsia="ru-RU"/>
        </w:rPr>
        <w:t>2020 წლის პირველი ნახევრის ეკონომიკურ აქტივობაში კლება აღინიშნებოდა შემდეგ დარგებში:   ადმინისტრაციული და დამხმარე მომსახურების საქმიანობები 25.5 პროცენტი, განთავსების საშუალებებით უზრუნველყოფის და საკვების მიწოდების საქმიანობები 22.2 პროცენტი</w:t>
      </w:r>
      <w:r w:rsidRPr="004E6C9B">
        <w:rPr>
          <w:rFonts w:ascii="Sylfaen" w:hAnsi="Sylfaen"/>
          <w:lang w:eastAsia="ru-RU"/>
        </w:rPr>
        <w:t xml:space="preserve">, </w:t>
      </w:r>
      <w:r w:rsidRPr="004E6C9B">
        <w:rPr>
          <w:rFonts w:ascii="Sylfaen" w:hAnsi="Sylfaen"/>
          <w:lang w:val="ka-GE" w:eastAsia="ru-RU"/>
        </w:rPr>
        <w:t>პროფესიული, სამეცნიერო და ტექნიკური საქმიანობები 20.8 პროცენტით, მშენებლობა 13.2 პროცენტი, საფინანსო და სადაზღვევო საქმიანობები 11.0 პროცენტი, ტრანსპორტი და დასაწყობება 10.3 პროცენტი. ზრდა დაფიქსირდა შემდეგ დარგებში: ჯანდაცვა და სოციალური მომსახურების საქმიანობები 13.9 პროცენტი, განათლება 9.6 პროცენტი, სამთომომპოვებითი მრეწველობა 7.6 პროცენტი, სოფლის მეურნეობა 2.9 პროცენტი.</w:t>
      </w:r>
    </w:p>
    <w:p w14:paraId="4053F919"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55" w:name="_Toc397674949"/>
      <w:bookmarkStart w:id="56" w:name="_Toc399419765"/>
      <w:r w:rsidRPr="004E6C9B">
        <w:rPr>
          <w:rFonts w:ascii="Sylfaen" w:eastAsia="Times New Roman" w:hAnsi="Sylfaen" w:cs="Arial"/>
          <w:b/>
          <w:bCs/>
          <w:i/>
          <w:iCs/>
          <w:lang w:val="ka-GE"/>
        </w:rPr>
        <w:t>კერძო  სექტორის როლი ეკონომიკურ ზრდაში</w:t>
      </w:r>
      <w:bookmarkEnd w:id="55"/>
      <w:bookmarkEnd w:id="56"/>
    </w:p>
    <w:p w14:paraId="7087FCD6" w14:textId="77777777" w:rsidR="004E6C9B" w:rsidRPr="004E6C9B" w:rsidRDefault="004E6C9B" w:rsidP="004E6C9B">
      <w:pPr>
        <w:spacing w:after="0" w:line="240" w:lineRule="auto"/>
        <w:ind w:firstLine="720"/>
        <w:jc w:val="both"/>
        <w:rPr>
          <w:rFonts w:ascii="Sylfaen" w:eastAsia="Times New Roman" w:hAnsi="Sylfaen"/>
          <w:lang w:val="ka-GE" w:eastAsia="ru-RU"/>
        </w:rPr>
      </w:pPr>
      <w:r w:rsidRPr="004E6C9B">
        <w:rPr>
          <w:rFonts w:ascii="Sylfaen" w:hAnsi="Sylfaen" w:cs="Sylfaen"/>
          <w:lang w:val="ka-GE"/>
        </w:rPr>
        <w:t>2019 წელს ეკონომიკურ ზრდაში წარმართველი როლი კვლავ  კერძო სექტორს ეჭირა. 2019 წელს ბიზნეს სექტორის ბრუნვის მოცულობა 27.0 პროცენტით, ხოლო საწარმოთა მიერ გამოშვებული პროდუქციის ღირებულება 14.4 პროცენტით გაიზარდა. ბიზნეს სექტორში დასაქმებულთა რაოდენობა გაზრდილია 29.4 ათასი ადამიანით</w:t>
      </w:r>
    </w:p>
    <w:p w14:paraId="2BFB85E5" w14:textId="77777777" w:rsidR="004E6C9B" w:rsidRPr="004E6C9B" w:rsidRDefault="004E6C9B" w:rsidP="004E6C9B">
      <w:pPr>
        <w:spacing w:line="240" w:lineRule="auto"/>
        <w:ind w:firstLine="720"/>
        <w:jc w:val="both"/>
        <w:rPr>
          <w:rFonts w:ascii="Sylfaen" w:hAnsi="Sylfaen"/>
          <w:lang w:val="ka-GE" w:eastAsia="ru-RU"/>
        </w:rPr>
      </w:pPr>
      <w:bookmarkStart w:id="57" w:name="_Toc390171530"/>
      <w:bookmarkStart w:id="58" w:name="_Toc397674950"/>
      <w:bookmarkStart w:id="59" w:name="_Toc399419766"/>
      <w:r w:rsidRPr="004E6C9B">
        <w:rPr>
          <w:rFonts w:ascii="Sylfaen" w:hAnsi="Sylfaen"/>
          <w:lang w:val="ka-GE" w:eastAsia="ru-RU"/>
        </w:rPr>
        <w:t>2020 წლის პირველ ნახევარში ბიზნეს სექტორის ბრუნვის მოცულობა გაიზარდა 0.4 პროცენტით, ხოლო საწარმოთა მიერ გამოშვებული პროდუქციის ღირებულება 6.1 პროცენტით შემცირდა. ბიზნეს სექტორში დასაქმებულთა რაოდენობა შემცირდა 56.1 ათასი ადამიანით.</w:t>
      </w:r>
    </w:p>
    <w:p w14:paraId="6B4C683F"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60" w:name="_Toc453682720"/>
      <w:r w:rsidRPr="004E6C9B">
        <w:rPr>
          <w:rFonts w:ascii="Sylfaen" w:eastAsia="Times New Roman" w:hAnsi="Sylfaen" w:cs="Arial"/>
          <w:b/>
          <w:bCs/>
          <w:i/>
          <w:iCs/>
          <w:lang w:val="ka-GE"/>
        </w:rPr>
        <w:t>უმუშევრობის დონე</w:t>
      </w:r>
      <w:bookmarkEnd w:id="60"/>
    </w:p>
    <w:p w14:paraId="6D4832B8" w14:textId="77777777" w:rsidR="004E6C9B" w:rsidRPr="004E6C9B" w:rsidRDefault="004E6C9B" w:rsidP="004E6C9B">
      <w:pPr>
        <w:spacing w:line="240" w:lineRule="auto"/>
        <w:ind w:firstLine="720"/>
        <w:jc w:val="both"/>
        <w:rPr>
          <w:rFonts w:ascii="Sylfaen" w:hAnsi="Sylfaen"/>
          <w:lang w:val="ka-GE"/>
        </w:rPr>
      </w:pPr>
      <w:r w:rsidRPr="004E6C9B">
        <w:rPr>
          <w:rFonts w:ascii="Sylfaen" w:hAnsi="Sylfaen"/>
          <w:lang w:val="ka-GE"/>
        </w:rPr>
        <w:t xml:space="preserve">2019 წელს უმუშევრობის დონე  2018 წელთან </w:t>
      </w:r>
      <w:r w:rsidRPr="004E6C9B">
        <w:rPr>
          <w:rFonts w:ascii="Sylfaen" w:hAnsi="Sylfaen"/>
        </w:rPr>
        <w:t xml:space="preserve"> </w:t>
      </w:r>
      <w:r w:rsidRPr="004E6C9B">
        <w:rPr>
          <w:rFonts w:ascii="Sylfaen" w:hAnsi="Sylfaen"/>
          <w:lang w:val="ka-GE"/>
        </w:rPr>
        <w:t>შედარებით 1.1 პროცენტული პუნქტით შემცირდა და 11</w:t>
      </w:r>
      <w:r w:rsidRPr="004E6C9B">
        <w:rPr>
          <w:rFonts w:ascii="Sylfaen" w:hAnsi="Sylfaen"/>
        </w:rPr>
        <w:t>.</w:t>
      </w:r>
      <w:r w:rsidRPr="004E6C9B">
        <w:rPr>
          <w:rFonts w:ascii="Sylfaen" w:hAnsi="Sylfaen"/>
          <w:lang w:val="ka-GE"/>
        </w:rPr>
        <w:t xml:space="preserve">6% შეადგინა. აღსანიშნავია, რომ 2019 წელს უმუშევრობის დონემ </w:t>
      </w:r>
      <w:r w:rsidRPr="004E6C9B">
        <w:rPr>
          <w:rFonts w:ascii="Sylfaen" w:hAnsi="Sylfaen"/>
        </w:rPr>
        <w:t xml:space="preserve"> </w:t>
      </w:r>
      <w:r w:rsidRPr="004E6C9B">
        <w:rPr>
          <w:rFonts w:ascii="Sylfaen" w:hAnsi="Sylfaen"/>
          <w:lang w:val="ka-GE"/>
        </w:rPr>
        <w:t xml:space="preserve">ბოლო წლების განმავლობაში ყველაზე დაბალ ნიშნულს მიაღწია. </w:t>
      </w:r>
    </w:p>
    <w:p w14:paraId="05CEA42C"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lastRenderedPageBreak/>
        <w:t>ფასები</w:t>
      </w:r>
      <w:bookmarkEnd w:id="57"/>
      <w:bookmarkEnd w:id="58"/>
      <w:bookmarkEnd w:id="59"/>
    </w:p>
    <w:p w14:paraId="637CF20A" w14:textId="77777777" w:rsidR="004E6C9B" w:rsidRPr="004E6C9B" w:rsidRDefault="004E6C9B" w:rsidP="004E6C9B">
      <w:pPr>
        <w:spacing w:after="0" w:line="240" w:lineRule="auto"/>
        <w:ind w:firstLine="720"/>
        <w:jc w:val="both"/>
        <w:rPr>
          <w:rFonts w:ascii="Sylfaen" w:hAnsi="Sylfaen" w:cs="Sylfaen"/>
          <w:lang w:val="ka-GE"/>
        </w:rPr>
      </w:pPr>
      <w:r w:rsidRPr="004E6C9B">
        <w:rPr>
          <w:rFonts w:ascii="Sylfaen" w:hAnsi="Sylfaen" w:cs="Sylfaen"/>
          <w:lang w:val="ka-GE"/>
        </w:rPr>
        <w:t xml:space="preserve">2019 წელს წლიური ინფლაციის დონე 7.0 პროცენტით განისაზღვრა. ამავე პერიოდისათვის, საშუალო ინფლაცია 4.9 პროცენტის დონეზეა. </w:t>
      </w:r>
    </w:p>
    <w:p w14:paraId="4B5E6377"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2020 წლის აგვისტოში საქართველოში ინფლაციის დონემ  წინა წლის შესაბამის თვესთან შედარებით (წლიური ინფლაცია) 4.8 პროცენტი შეადგინა, ამავე პერიოდისათვის, საშუალო ინფლაცია 6.3 პროცენტის დონეზეა.</w:t>
      </w:r>
    </w:p>
    <w:p w14:paraId="7F1AB367"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წლიური ინფლაციის ფორმირებაზე ძირითადი გავლენა იქონია ფასების ცვლილებამ შემდეგ ჯგუფებზე: სურსათი და უალკოჰოლო სასმელები: ფასები გაიზარდა 9.2%-ით, რაც ინფლაციის მთლიან მაჩვენებელზე 2.88 პროცენტული პუნქტით აისახა; ალკოჰოლური სასმელები, თამბაქო: ფასები გაიზარდა 8.9%-ით, რაც ინფლაციის მთლიან მაჩვენებელზე 0.6 პროცენტული პუნქტით აისახა; ავეჯი, საოჯახო ნივთები, სახლის მოვლა: ფასები გაიზარდა 9.7%-ით, რაც ინფლაციის მთლიან მაჩვენებელზე 0.58 პროცენტული პუნქტით აისახა; ტრანსპორტი: ფასები შემცირდა 8.9%-ით, რაც -1.12 პროცენტული პუნქტით აისახა.</w:t>
      </w:r>
    </w:p>
    <w:p w14:paraId="3E617B31"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61" w:name="_Toc390171531"/>
      <w:bookmarkStart w:id="62" w:name="_Toc397674951"/>
      <w:bookmarkStart w:id="63" w:name="_Toc399419767"/>
      <w:r w:rsidRPr="004E6C9B">
        <w:rPr>
          <w:rFonts w:ascii="Sylfaen" w:eastAsia="Times New Roman" w:hAnsi="Sylfaen" w:cs="Arial"/>
          <w:b/>
          <w:bCs/>
          <w:i/>
          <w:iCs/>
          <w:lang w:val="ka-GE"/>
        </w:rPr>
        <w:t>ლარის გაცვლითი კურსი</w:t>
      </w:r>
      <w:bookmarkEnd w:id="61"/>
      <w:bookmarkEnd w:id="62"/>
      <w:bookmarkEnd w:id="63"/>
    </w:p>
    <w:p w14:paraId="3CBFDB8C" w14:textId="77777777" w:rsidR="004E6C9B" w:rsidRPr="004E6C9B" w:rsidRDefault="004E6C9B" w:rsidP="004E6C9B">
      <w:pPr>
        <w:spacing w:after="0" w:line="240" w:lineRule="auto"/>
        <w:ind w:firstLine="720"/>
        <w:jc w:val="both"/>
        <w:rPr>
          <w:rFonts w:ascii="Sylfaen" w:hAnsi="Sylfaen" w:cs="Sylfaen"/>
          <w:lang w:val="ka-GE"/>
        </w:rPr>
      </w:pPr>
      <w:r w:rsidRPr="004E6C9B">
        <w:rPr>
          <w:rFonts w:ascii="Sylfaen" w:hAnsi="Sylfaen" w:cs="Sylfaen"/>
          <w:lang w:val="ka-GE"/>
        </w:rPr>
        <w:t>2019 წელს ლარი გაუფასურდა აშშ დოლართან მიმართებაში. 2019 წელს 2018 წელთან შედარებით ლარის გაცვლითი კურსი აშშ  დოლარის მიმართ 7.1 პროცენტით გაუფასურდა და 2.87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7.9 პროცენტით.</w:t>
      </w:r>
    </w:p>
    <w:p w14:paraId="27564E0C" w14:textId="77777777" w:rsidR="004E6C9B" w:rsidRPr="004E6C9B" w:rsidRDefault="004E6C9B" w:rsidP="004E6C9B">
      <w:pPr>
        <w:spacing w:line="240" w:lineRule="auto"/>
        <w:ind w:firstLine="720"/>
        <w:jc w:val="both"/>
        <w:rPr>
          <w:rFonts w:ascii="Sylfaen" w:hAnsi="Sylfaen" w:cs="Sylfaen"/>
          <w:lang w:val="ka-GE"/>
        </w:rPr>
      </w:pPr>
      <w:r w:rsidRPr="004E6C9B">
        <w:rPr>
          <w:rFonts w:ascii="Sylfaen" w:hAnsi="Sylfaen" w:cs="Sylfaen"/>
          <w:lang w:val="ka-GE"/>
        </w:rPr>
        <w:t>2020 წლის აგვისტოში 2019 წლის დეკემბერთან შედარებით ლარის გაცვლითი კურსი აშშ  დოლარის მიმართ 7.0 პროცენტით გაუფასურდა და 3.07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0.4 პროცენტით.</w:t>
      </w:r>
    </w:p>
    <w:p w14:paraId="34FCE113"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bookmarkStart w:id="64" w:name="_Toc399419768"/>
      <w:r w:rsidRPr="004E6C9B">
        <w:rPr>
          <w:rFonts w:ascii="Sylfaen" w:eastAsia="Times New Roman" w:hAnsi="Sylfaen" w:cs="Arial"/>
          <w:b/>
          <w:bCs/>
          <w:i/>
          <w:iCs/>
          <w:lang w:val="ka-GE"/>
        </w:rPr>
        <w:t>ბიუჯეტის საგადასახადო შემოსავლები</w:t>
      </w:r>
      <w:bookmarkEnd w:id="51"/>
      <w:bookmarkEnd w:id="64"/>
    </w:p>
    <w:p w14:paraId="64537103" w14:textId="77777777" w:rsidR="004E6C9B" w:rsidRPr="004E6C9B" w:rsidRDefault="004E6C9B" w:rsidP="004E6C9B">
      <w:pPr>
        <w:autoSpaceDE w:val="0"/>
        <w:autoSpaceDN w:val="0"/>
        <w:adjustRightInd w:val="0"/>
        <w:spacing w:after="0" w:line="240" w:lineRule="auto"/>
        <w:ind w:firstLine="720"/>
        <w:jc w:val="both"/>
        <w:rPr>
          <w:rFonts w:ascii="Sylfaen" w:hAnsi="Sylfaen"/>
          <w:lang w:val="ka-GE"/>
        </w:rPr>
      </w:pPr>
      <w:r w:rsidRPr="004E6C9B">
        <w:rPr>
          <w:rFonts w:ascii="Sylfaen" w:hAnsi="Sylfaen"/>
          <w:lang w:val="ka-GE"/>
        </w:rPr>
        <w:t>2019 წელს საგადასახადო შემოსავლები გადაჭარბებით შესრულდა. 2019 წელს ნაერთი ბიუჯეტის ფაქტიურმა საგადასახადო შემოსავლების ზრდამ წინა წელთან 8.7 პროცენტი შეადგინა, რაც ნომინალურ გამოსახულებაში 911.5 მლნ ლარს შეადგენს.</w:t>
      </w:r>
    </w:p>
    <w:p w14:paraId="70237B7E" w14:textId="77777777" w:rsidR="004E6C9B" w:rsidRPr="004E6C9B" w:rsidRDefault="004E6C9B" w:rsidP="004E6C9B">
      <w:pPr>
        <w:keepNext/>
        <w:spacing w:before="240" w:after="60" w:line="240" w:lineRule="auto"/>
        <w:outlineLvl w:val="1"/>
        <w:rPr>
          <w:rFonts w:ascii="Sylfaen" w:eastAsia="Times New Roman" w:hAnsi="Sylfaen" w:cs="Arial"/>
          <w:b/>
          <w:bCs/>
          <w:i/>
          <w:iCs/>
        </w:rPr>
      </w:pPr>
      <w:bookmarkStart w:id="65" w:name="_Toc390171534"/>
      <w:bookmarkStart w:id="66" w:name="_Toc399419769"/>
      <w:r w:rsidRPr="004E6C9B">
        <w:rPr>
          <w:rFonts w:ascii="Sylfaen" w:eastAsia="Times New Roman" w:hAnsi="Sylfaen" w:cs="Arial"/>
          <w:b/>
          <w:bCs/>
          <w:i/>
          <w:iCs/>
          <w:lang w:val="ka-GE"/>
        </w:rPr>
        <w:t>საგარეო ვაჭრობა</w:t>
      </w:r>
      <w:bookmarkEnd w:id="65"/>
      <w:bookmarkEnd w:id="66"/>
    </w:p>
    <w:p w14:paraId="1C459733" w14:textId="77777777" w:rsidR="004E6C9B" w:rsidRPr="004E6C9B" w:rsidRDefault="004E6C9B" w:rsidP="004E6C9B">
      <w:pPr>
        <w:spacing w:after="0" w:line="240" w:lineRule="auto"/>
        <w:ind w:firstLine="720"/>
        <w:jc w:val="both"/>
        <w:rPr>
          <w:rFonts w:ascii="Sylfaen" w:hAnsi="Sylfaen"/>
          <w:lang w:val="ka-GE"/>
        </w:rPr>
      </w:pPr>
      <w:bookmarkStart w:id="67" w:name="_Toc390171535"/>
      <w:r w:rsidRPr="004E6C9B">
        <w:rPr>
          <w:rFonts w:ascii="Sylfaen" w:hAnsi="Sylfaen"/>
          <w:lang w:val="ka-GE"/>
        </w:rPr>
        <w:t>2019 წელს საქართველოში საქონლით საგარეო სავაჭრო ბრუნვამ 12 831.0 მლნ აშშ დოლარი შეადგინა, რაც წინა წლის შესაბამის მაჩვენებელზე 2.7 პროცენტით მეტია; აქედან ექსპორტი  3 765.4 მლნ აშშ დოლარს შეადგენს (12.2 პროცენტით მეტი), ხოლო იმპორტი 9 065.5 მლნ აშშ დოლარს (0.8 პროცენტით ნაკლები). საქართველოს უარყოფითმა სავაჭრო ბალანსმა 2019 წელს 5 300.1 მლნ აშშ დოლარი შეადგინა.</w:t>
      </w:r>
    </w:p>
    <w:p w14:paraId="34C62DE9"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 xml:space="preserve">2020 წლის იანვარ-აგვისტოში საქართველოში საქონლით საგარეო სავაჭრო ბრუნვამ 7 022.8 მლნ. აშშ დოლარი შეადგინა, რაც წინა წლის შესაბამისი პერიოდის მაჩვენებელზე 16.7 პროცენტით ნაკლებია; აქედან ექსპორტი 2 071.4 მლნ. აშშ დოლარს შეადგენს (14.7 პროცენტით ნაკლები), ხოლო იმპორტი 4 951.4 მლნ. აშშ დოლარს (17.5 პროცენტით ნაკლები). საქართველოს უარყოფითმა სავაჭრო ბალანსმა 2020 წლის იანვარ-აგვისტოში 2 880.0 მლნ. აშშ დოლარი შეადგინა. </w:t>
      </w:r>
    </w:p>
    <w:p w14:paraId="31DC07D5"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2020 წლის იანვარ-აგვისტოს მთლიანი საქონელბრუნვის 23.6 პროცენტს შეადგენს. მას მოსდევს თურქეთი 13.8</w:t>
      </w:r>
      <w:r w:rsidRPr="004E6C9B">
        <w:rPr>
          <w:rFonts w:ascii="Sylfaen" w:hAnsi="Sylfaen"/>
          <w:lang w:eastAsia="ru-RU"/>
        </w:rPr>
        <w:t xml:space="preserve"> </w:t>
      </w:r>
      <w:r w:rsidRPr="004E6C9B">
        <w:rPr>
          <w:rFonts w:ascii="Sylfaen" w:hAnsi="Sylfaen"/>
          <w:lang w:val="ka-GE" w:eastAsia="ru-RU"/>
        </w:rPr>
        <w:t xml:space="preserve">პროცენტი, რუსეთი 11.7 პროცენტი და ჩინეთი  10.5 პროცენტული წილებით. </w:t>
      </w:r>
    </w:p>
    <w:p w14:paraId="61253518"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 xml:space="preserve">ექსპორტში 21.8 პროცენტით პირველ ადგილზე ევროკავშირია (452.5 მლნ აშშ დოლარი), შემდეგ მოდიან ჩინეთი 14.3 პროცენტით (296.6 მლნ აშშ დოლარი), აზერბაიჯანი 13.7 პროცენტით (284.3 მლნ აშშ </w:t>
      </w:r>
      <w:r w:rsidRPr="004E6C9B">
        <w:rPr>
          <w:rFonts w:ascii="Sylfaen" w:hAnsi="Sylfaen"/>
          <w:lang w:val="ka-GE" w:eastAsia="ru-RU"/>
        </w:rPr>
        <w:lastRenderedPageBreak/>
        <w:t>დოლარი),  რუსეთი 12.8 პროცენტით (266.0 მლნ აშშ დოლარი) და თურქეთი 6.3  პროცენტით (129.6 მლნ აშშ დოლარი).</w:t>
      </w:r>
    </w:p>
    <w:p w14:paraId="6B72B4D4"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იმპორტში პირველი ადგილი ევროკავშირს უჭირავს 24.3 პროცენტით (1 205.3 მლნ აშშ დოლარი), შემდეგ მოდიან თურქეთი 1</w:t>
      </w:r>
      <w:r w:rsidRPr="004E6C9B">
        <w:rPr>
          <w:rFonts w:ascii="Sylfaen" w:hAnsi="Sylfaen"/>
          <w:lang w:eastAsia="ru-RU"/>
        </w:rPr>
        <w:t>7</w:t>
      </w:r>
      <w:r w:rsidRPr="004E6C9B">
        <w:rPr>
          <w:rFonts w:ascii="Sylfaen" w:hAnsi="Sylfaen"/>
          <w:lang w:val="ka-GE" w:eastAsia="ru-RU"/>
        </w:rPr>
        <w:t xml:space="preserve">.0 პროცენტით (840.7 მლნ აშშ დოლარი), რუსეთი 11.2 პროცენტით (554.6 მლნ აშშ დოლარი), ჩინეთი 8.9 პროცენტით (440.9 მლნ აშშ დოლარი),  აშშ 7.0 პროცენტით (345.5 მლნ აშშ დოლარი) და ა.შ. </w:t>
      </w:r>
    </w:p>
    <w:p w14:paraId="2A90246D" w14:textId="77777777" w:rsidR="004E6C9B" w:rsidRPr="004E6C9B" w:rsidRDefault="004E6C9B" w:rsidP="004E6C9B">
      <w:pPr>
        <w:spacing w:line="240" w:lineRule="auto"/>
        <w:ind w:firstLine="720"/>
        <w:jc w:val="both"/>
        <w:rPr>
          <w:rFonts w:ascii="Sylfaen" w:hAnsi="Sylfaen"/>
          <w:lang w:val="ka-GE" w:eastAsia="ru-RU"/>
        </w:rPr>
      </w:pPr>
      <w:r w:rsidRPr="004E6C9B">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22.3 პროცენტით, მომდევნო ადგილებს იკავებენ: მსუბუქი ავტომობილები 12.6 პროცენტი, ფეროშენადნობები 7.0 პროცენტი, ყურძნის ნატურალური ღვინოები 5.9 პროცენტი და სპირტიანი სასმელები 3.7 პროცენტი. </w:t>
      </w:r>
    </w:p>
    <w:p w14:paraId="76D2235D" w14:textId="77777777" w:rsidR="004E6C9B" w:rsidRPr="004E6C9B" w:rsidRDefault="004E6C9B" w:rsidP="004E6C9B">
      <w:pPr>
        <w:keepNext/>
        <w:spacing w:before="240" w:after="60" w:line="240" w:lineRule="auto"/>
        <w:ind w:firstLine="720"/>
        <w:outlineLvl w:val="1"/>
        <w:rPr>
          <w:rFonts w:ascii="Sylfaen" w:hAnsi="Sylfaen"/>
          <w:lang w:val="ka-GE" w:eastAsia="ru-RU"/>
        </w:rPr>
      </w:pPr>
      <w:r w:rsidRPr="004E6C9B">
        <w:rPr>
          <w:rFonts w:ascii="Sylfaen" w:hAnsi="Sylfaen"/>
          <w:lang w:val="ka-GE" w:eastAsia="ru-RU"/>
        </w:rPr>
        <w:t>იმპორტის სასაქონლო სტრუქტურაში პირველ ადგილზე მსუბუქი ავტომობილებია, რომელსაც მთლიან იმპორტში 9.7 პროცენტიანი წილი უკავია. შემდეგ მოდიან: ნავთობი და ნავთობპროდუქტები  6.6 პროცენტი, სპილენძის მადნები და კონცენტრატები 6.3 პროცენტი, მედიკამენტები დაფასოებული 4.1 პროცენტი და ნავთობის აირები 3.6 პროცენტი.</w:t>
      </w:r>
    </w:p>
    <w:p w14:paraId="76A3A8B5"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 xml:space="preserve">პირდაპირი უცხოური ინვესტიციები </w:t>
      </w:r>
    </w:p>
    <w:p w14:paraId="7F8C26C1"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2019 წელს, საქართველოში განხორციელებული პირდაპირი უცხოური ინვესტიციების მოცულობა 0.3 პროცენტით გაიზარდა და 1 310.8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(236.6 მლნ აშშ დოლარი), თურქეთი (175.3 მლნ აშშ დოლარი) და აშშ (111.5 მლნ აშშ დოლარი) წარმოადგენს.</w:t>
      </w:r>
    </w:p>
    <w:p w14:paraId="3EB7B5D2" w14:textId="77777777" w:rsidR="004E6C9B" w:rsidRPr="004E6C9B" w:rsidRDefault="004E6C9B" w:rsidP="004E6C9B">
      <w:pPr>
        <w:spacing w:after="0" w:line="240" w:lineRule="auto"/>
        <w:ind w:firstLine="720"/>
        <w:jc w:val="both"/>
        <w:rPr>
          <w:rFonts w:ascii="Sylfaen" w:hAnsi="Sylfaen"/>
          <w:color w:val="FF0000"/>
          <w:lang w:val="ka-GE"/>
        </w:rPr>
      </w:pPr>
      <w:r w:rsidRPr="004E6C9B">
        <w:rPr>
          <w:rFonts w:ascii="Sylfaen" w:hAnsi="Sylfaen"/>
          <w:lang w:val="ka-GE"/>
        </w:rPr>
        <w:t>წინასწარი მონაცემებით, 2020 წლის პირველ ნახევარში საქართველოში განხორციელებული პირდაპირი უცხოური ინვესტიციების მოცულობამ  409.6 მლნ. აშშ დოლარი შეადგინა, რაც 25.6 პროცენტით ნაკლებია 2019 წლის შესბამის პერიოდზე.</w:t>
      </w:r>
      <w:r w:rsidRPr="004E6C9B">
        <w:rPr>
          <w:rFonts w:ascii="Sylfaen" w:hAnsi="Sylfaen"/>
          <w:color w:val="FF0000"/>
          <w:lang w:val="ka-GE"/>
        </w:rPr>
        <w:t xml:space="preserve">  </w:t>
      </w:r>
      <w:r w:rsidRPr="004E6C9B">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32.2 პროცენტით, მეორე ადგილზე ნიდერლანდები -  16.4 პროცენტით, ხოლო მესამე ადგილზე  აშშ - 11.7 პროცენტით.</w:t>
      </w:r>
    </w:p>
    <w:p w14:paraId="28C70EEF"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ყველაზე მეტი პირდაპირი უცხოური ინვესტიცია საფინანსო სექტორში განხორციელდა და 173.2 მლნ აშშ დოლარი შეადგინა, შემდეგ მოდის უძრავი ქონება (41.9 მლნ აშშ დოლარი) და სამთოპოვებითი მრეწველობა  (38.0 მლნ აშშ დოლარი).</w:t>
      </w:r>
    </w:p>
    <w:p w14:paraId="7794B1E6" w14:textId="77777777" w:rsidR="004E6C9B" w:rsidRPr="004E6C9B" w:rsidRDefault="004E6C9B" w:rsidP="004E6C9B">
      <w:pPr>
        <w:spacing w:after="0" w:line="240" w:lineRule="auto"/>
        <w:ind w:firstLine="720"/>
        <w:jc w:val="both"/>
        <w:rPr>
          <w:rFonts w:ascii="Sylfaen" w:hAnsi="Sylfaen"/>
          <w:lang w:val="ka-GE"/>
        </w:rPr>
      </w:pPr>
    </w:p>
    <w:p w14:paraId="1E79C4E9"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ფულადი გზავნილები</w:t>
      </w:r>
    </w:p>
    <w:p w14:paraId="4083D7F7" w14:textId="77777777" w:rsidR="004E6C9B" w:rsidRPr="004E6C9B" w:rsidRDefault="004E6C9B" w:rsidP="004E6C9B">
      <w:pPr>
        <w:spacing w:after="0" w:line="240" w:lineRule="auto"/>
        <w:ind w:firstLine="720"/>
        <w:jc w:val="both"/>
        <w:rPr>
          <w:rFonts w:ascii="Sylfaen" w:hAnsi="Sylfaen"/>
          <w:lang w:val="ka-GE"/>
        </w:rPr>
      </w:pPr>
      <w:bookmarkStart w:id="68" w:name="_Toc390171537"/>
      <w:bookmarkStart w:id="69" w:name="_Toc399419771"/>
      <w:bookmarkEnd w:id="67"/>
      <w:r w:rsidRPr="004E6C9B">
        <w:rPr>
          <w:rFonts w:ascii="Sylfaen" w:hAnsi="Sylfaen"/>
          <w:lang w:val="ka-GE"/>
        </w:rPr>
        <w:t xml:space="preserve">2019 წელს, წმინდა ფულადი გზავნილები წინა წელთან შედარებით 10.8 პროცენტით გაიზარდა და 1 495.9 მლნ აშშ დოლარი შეადგინა (146.0 მლნ აშშ დოლარით მეტი). </w:t>
      </w:r>
    </w:p>
    <w:p w14:paraId="1D00F6D9"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eastAsia="ru-RU"/>
        </w:rPr>
        <w:t>20</w:t>
      </w:r>
      <w:r w:rsidRPr="004E6C9B">
        <w:rPr>
          <w:rFonts w:ascii="Sylfaen" w:hAnsi="Sylfaen"/>
          <w:lang w:eastAsia="ru-RU"/>
        </w:rPr>
        <w:t>20</w:t>
      </w:r>
      <w:r w:rsidRPr="004E6C9B">
        <w:rPr>
          <w:rFonts w:ascii="Sylfaen" w:hAnsi="Sylfaen"/>
          <w:lang w:val="ka-GE" w:eastAsia="ru-RU"/>
        </w:rPr>
        <w:t xml:space="preserve"> წლის იანვარ-აგვისტოში წმინდა ფულადი გზავნილები წინა წლის შესაბამის პერიოდთან შედარებით 3.2  პროცენტით გაიზარდა და 990.5  მლნ აშშ დოლარი შეადგინა (30.6 მლნ აშშ დოლარით მეტი). წმინდა ფულადი გზავნილები გაზრდილია იტალიიდან 20.1 პროცენტით და 181.3 მლნ აშშ დოლარი შეადგინა (30.4 მლნ აშშ დოლარით მეტი), საბერძნეთიდან - 10.0 პროცენტით და 130.9 მლნ აშშ დოლარი შეადგინა (11.9 მლნ აშშ დოლარით მეტი), აშშ-დან - 14.5 პროცენტით და 130.3 მლნ აშშ დოლარი შეადგინა (16.5 მლნ აშშ დოლარით მეტი). შემცირებულია რუსეთიდან 22.9 პროცენტით და 172.1 მლნ აშშ დოლარი შეადგინა (51.1 მლნ აშშ დოლარით ნაკლები), ისრაელიდან 6.7 პროცენტით და 97.5 მლნ აშშ დოლარი შეადგინა (7.0 მლნ აშშ დოლარით ნაკლები).</w:t>
      </w:r>
    </w:p>
    <w:p w14:paraId="490AADAF"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lastRenderedPageBreak/>
        <w:t>ტურიზმი</w:t>
      </w:r>
    </w:p>
    <w:p w14:paraId="39B5FE06"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2019 წელს, საქართველოს 9 358 ათასი ვიზიტორი ეწვია (2018 წლის მონაცემებით, ვიზიტორების რაოდენობა 8 680 ათასს შეადგენდა), რაც გასული წლის ანალოგიურ მონაცემს 7.8 პროცენტით აღემატება (წყარო: საქართველოს ტურიზმის ეროვნული ადმინისტრაცია).</w:t>
      </w:r>
    </w:p>
    <w:p w14:paraId="15DEF1CA"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ტურიზმიდან მიღებულმა შემოსავლებმა 3 269 მლნ აშშ დოლარი შეადგინა, რაც 1.4 პროცენტით (46.6 მლნ აშშ დოლარით) აღემატება გასული წლის მაჩვენებელს (წყარო: საქართველოს ეროვნული ბანკი).</w:t>
      </w:r>
    </w:p>
    <w:p w14:paraId="24EEA269" w14:textId="77777777" w:rsidR="004E6C9B" w:rsidRPr="004E6C9B" w:rsidRDefault="004E6C9B" w:rsidP="004E6C9B">
      <w:pPr>
        <w:spacing w:line="240" w:lineRule="auto"/>
        <w:ind w:firstLine="720"/>
        <w:jc w:val="both"/>
        <w:rPr>
          <w:rFonts w:ascii="Sylfaen" w:hAnsi="Sylfaen"/>
          <w:lang w:eastAsia="ru-RU"/>
        </w:rPr>
      </w:pPr>
      <w:r w:rsidRPr="004E6C9B">
        <w:rPr>
          <w:rFonts w:ascii="Sylfaen" w:hAnsi="Sylfaen"/>
          <w:lang w:val="ka-GE" w:eastAsia="ru-RU"/>
        </w:rPr>
        <w:t>2020 წლის იანვარ-აგვისტოში, საქართველოს 1 544.1 ათასი საერთაშორისო მოგზაურების ვიზიტორი ეწვია (2019 წლის 8 თვის მონაცემებით, ვიზიტორების რაოდენობა 6 320.5 ათასს შეადგენდა), რაც გასული წლის ანალოგიურ მაჩვენებელზე 75.6 პროცენტით ნაკლებია.</w:t>
      </w:r>
    </w:p>
    <w:p w14:paraId="71D94951"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eastAsia="ru-RU"/>
        </w:rPr>
        <w:t xml:space="preserve">ტურიზმიდან მიღებულმა შემოსავლებმა </w:t>
      </w:r>
      <w:r w:rsidRPr="004E6C9B">
        <w:rPr>
          <w:rFonts w:ascii="Sylfaen" w:hAnsi="Sylfaen"/>
          <w:lang w:eastAsia="ru-RU"/>
        </w:rPr>
        <w:t>483</w:t>
      </w:r>
      <w:r w:rsidRPr="004E6C9B">
        <w:rPr>
          <w:rFonts w:ascii="Sylfaen" w:hAnsi="Sylfaen"/>
          <w:lang w:val="ka-GE" w:eastAsia="ru-RU"/>
        </w:rPr>
        <w:t>.</w:t>
      </w:r>
      <w:r w:rsidRPr="004E6C9B">
        <w:rPr>
          <w:rFonts w:ascii="Sylfaen" w:hAnsi="Sylfaen"/>
          <w:lang w:eastAsia="ru-RU"/>
        </w:rPr>
        <w:t>4</w:t>
      </w:r>
      <w:r w:rsidRPr="004E6C9B">
        <w:rPr>
          <w:rFonts w:ascii="Sylfaen" w:hAnsi="Sylfaen"/>
          <w:lang w:val="ka-GE" w:eastAsia="ru-RU"/>
        </w:rPr>
        <w:t xml:space="preserve"> მლნ აშშ დოლარი შეადგინა, რაც </w:t>
      </w:r>
      <w:r w:rsidRPr="004E6C9B">
        <w:rPr>
          <w:rFonts w:ascii="Sylfaen" w:hAnsi="Sylfaen"/>
          <w:lang w:eastAsia="ru-RU"/>
        </w:rPr>
        <w:t>78</w:t>
      </w:r>
      <w:r w:rsidRPr="004E6C9B">
        <w:rPr>
          <w:rFonts w:ascii="Sylfaen" w:hAnsi="Sylfaen"/>
          <w:lang w:val="ka-GE" w:eastAsia="ru-RU"/>
        </w:rPr>
        <w:t>.</w:t>
      </w:r>
      <w:r w:rsidRPr="004E6C9B">
        <w:rPr>
          <w:rFonts w:ascii="Sylfaen" w:hAnsi="Sylfaen"/>
          <w:lang w:eastAsia="ru-RU"/>
        </w:rPr>
        <w:t>7</w:t>
      </w:r>
      <w:r w:rsidRPr="004E6C9B">
        <w:rPr>
          <w:rFonts w:ascii="Sylfaen" w:hAnsi="Sylfaen"/>
          <w:lang w:val="ka-GE" w:eastAsia="ru-RU"/>
        </w:rPr>
        <w:t xml:space="preserve"> პროცენტით</w:t>
      </w:r>
      <w:r w:rsidRPr="004E6C9B">
        <w:rPr>
          <w:rFonts w:ascii="Sylfaen" w:hAnsi="Sylfaen"/>
          <w:lang w:eastAsia="ru-RU"/>
        </w:rPr>
        <w:t xml:space="preserve">      </w:t>
      </w:r>
      <w:r w:rsidRPr="004E6C9B">
        <w:rPr>
          <w:rFonts w:ascii="Sylfaen" w:hAnsi="Sylfaen"/>
          <w:lang w:val="ka-GE" w:eastAsia="ru-RU"/>
        </w:rPr>
        <w:t xml:space="preserve"> (</w:t>
      </w:r>
      <w:r w:rsidRPr="004E6C9B">
        <w:rPr>
          <w:rFonts w:ascii="Sylfaen" w:hAnsi="Sylfaen"/>
          <w:lang w:eastAsia="ru-RU"/>
        </w:rPr>
        <w:t>1 780</w:t>
      </w:r>
      <w:r w:rsidRPr="004E6C9B">
        <w:rPr>
          <w:rFonts w:ascii="Sylfaen" w:hAnsi="Sylfaen"/>
          <w:lang w:val="ka-GE" w:eastAsia="ru-RU"/>
        </w:rPr>
        <w:t>.</w:t>
      </w:r>
      <w:r w:rsidRPr="004E6C9B">
        <w:rPr>
          <w:rFonts w:ascii="Sylfaen" w:hAnsi="Sylfaen"/>
          <w:lang w:eastAsia="ru-RU"/>
        </w:rPr>
        <w:t>8</w:t>
      </w:r>
      <w:r w:rsidRPr="004E6C9B">
        <w:rPr>
          <w:rFonts w:ascii="Sylfaen" w:hAnsi="Sylfaen"/>
          <w:lang w:val="ka-GE" w:eastAsia="ru-RU"/>
        </w:rPr>
        <w:t xml:space="preserve"> მლნ აშშ დოლარით ნაკლები) ნაკლებია გასული წლის მაჩვენებელს.</w:t>
      </w:r>
    </w:p>
    <w:p w14:paraId="37DEAAF4" w14:textId="77777777" w:rsidR="004E6C9B" w:rsidRPr="004E6C9B" w:rsidRDefault="004E6C9B" w:rsidP="004E6C9B">
      <w:pPr>
        <w:keepNext/>
        <w:spacing w:before="240" w:after="6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მიმდინარე ანგარიშის ბალანსი</w:t>
      </w:r>
      <w:bookmarkEnd w:id="68"/>
      <w:bookmarkEnd w:id="69"/>
    </w:p>
    <w:p w14:paraId="7451164C" w14:textId="77777777" w:rsidR="004E6C9B" w:rsidRPr="004E6C9B" w:rsidRDefault="004E6C9B" w:rsidP="004E6C9B">
      <w:pPr>
        <w:spacing w:after="0" w:line="240" w:lineRule="auto"/>
        <w:ind w:firstLine="720"/>
        <w:jc w:val="both"/>
        <w:rPr>
          <w:rFonts w:ascii="Sylfaen" w:hAnsi="Sylfaen"/>
          <w:lang w:val="ka-GE"/>
        </w:rPr>
      </w:pPr>
      <w:r w:rsidRPr="004E6C9B">
        <w:rPr>
          <w:rFonts w:ascii="Sylfaen" w:hAnsi="Sylfaen"/>
          <w:lang w:val="ka-GE"/>
        </w:rPr>
        <w:t>2019 წელს, მიმდინარე ანგარიშის დეფიციტი 5.0 პროცენტს შეადგენს. 2020 წლის პირველ კვარტალში მიმდინარე ანგარიშის დეფიციტი 11.0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p w14:paraId="65D162A2" w14:textId="77777777" w:rsidR="000E0FFF" w:rsidRPr="004E6C9B" w:rsidRDefault="000E0FFF" w:rsidP="004E6C9B">
      <w:pPr>
        <w:keepNext/>
        <w:spacing w:before="240" w:after="0" w:line="240" w:lineRule="auto"/>
        <w:outlineLvl w:val="1"/>
        <w:rPr>
          <w:rFonts w:ascii="Sylfaen" w:eastAsia="Times New Roman" w:hAnsi="Sylfaen" w:cs="Arial"/>
          <w:b/>
          <w:bCs/>
          <w:i/>
          <w:iCs/>
          <w:lang w:val="ka-GE"/>
        </w:rPr>
      </w:pPr>
      <w:r w:rsidRPr="004E6C9B">
        <w:rPr>
          <w:rFonts w:ascii="Sylfaen" w:eastAsia="Times New Roman" w:hAnsi="Sylfaen" w:cs="Arial"/>
          <w:b/>
          <w:bCs/>
          <w:i/>
          <w:iCs/>
          <w:lang w:val="ka-GE"/>
        </w:rPr>
        <w:t>ფისკალური პოლიტიკა</w:t>
      </w:r>
    </w:p>
    <w:p w14:paraId="2CC1D8F7" w14:textId="77777777" w:rsidR="000E0FFF" w:rsidRPr="004E6C9B" w:rsidRDefault="000E0FFF" w:rsidP="004E6C9B">
      <w:pPr>
        <w:spacing w:after="0" w:line="240" w:lineRule="auto"/>
        <w:ind w:firstLine="720"/>
        <w:jc w:val="both"/>
        <w:rPr>
          <w:rFonts w:ascii="Sylfaen" w:hAnsi="Sylfaen"/>
          <w:b/>
          <w:bCs/>
          <w:lang w:val="ka-GE"/>
        </w:rPr>
      </w:pPr>
    </w:p>
    <w:p w14:paraId="23AD35BA" w14:textId="77777777" w:rsidR="000E0FFF" w:rsidRPr="004E6C9B" w:rsidRDefault="000E0FFF" w:rsidP="004E6C9B">
      <w:pPr>
        <w:spacing w:after="0" w:line="240" w:lineRule="auto"/>
        <w:ind w:firstLine="720"/>
        <w:jc w:val="both"/>
        <w:rPr>
          <w:rFonts w:ascii="LitNusx" w:hAnsi="LitNusx" w:cs="Arial"/>
          <w:lang w:val="sv-SE"/>
        </w:rPr>
      </w:pPr>
      <w:r w:rsidRPr="004E6C9B">
        <w:rPr>
          <w:rFonts w:ascii="Sylfaen" w:hAnsi="Sylfaen" w:cs="Arial"/>
          <w:lang w:val="ka-GE"/>
        </w:rPr>
        <w:t>გრძელვადიანი</w:t>
      </w:r>
      <w:r w:rsidRPr="004E6C9B">
        <w:rPr>
          <w:rFonts w:ascii="LitNusx" w:hAnsi="LitNusx" w:cs="Arial"/>
          <w:lang w:val="pt-BR"/>
        </w:rPr>
        <w:t xml:space="preserve"> </w:t>
      </w:r>
      <w:r w:rsidRPr="004E6C9B">
        <w:rPr>
          <w:rFonts w:ascii="Sylfaen" w:hAnsi="Sylfaen" w:cs="Arial"/>
          <w:lang w:val="ka-GE"/>
        </w:rPr>
        <w:t>პერიოდისთვის</w:t>
      </w:r>
      <w:r w:rsidRPr="004E6C9B">
        <w:rPr>
          <w:rFonts w:ascii="LitNusx" w:hAnsi="LitNusx" w:cs="Arial"/>
          <w:lang w:val="pt-BR"/>
        </w:rPr>
        <w:t xml:space="preserve"> </w:t>
      </w:r>
      <w:r w:rsidRPr="004E6C9B">
        <w:rPr>
          <w:rFonts w:ascii="Sylfaen" w:hAnsi="Sylfaen" w:cs="Arial"/>
          <w:b/>
          <w:bCs/>
          <w:iCs/>
          <w:lang w:val="ka-GE"/>
        </w:rPr>
        <w:t>მთავრობის</w:t>
      </w:r>
      <w:r w:rsidRPr="004E6C9B">
        <w:rPr>
          <w:rFonts w:ascii="LitNusx" w:hAnsi="LitNusx" w:cs="Arial"/>
          <w:b/>
          <w:bCs/>
          <w:iCs/>
          <w:lang w:val="pt-BR"/>
        </w:rPr>
        <w:t xml:space="preserve"> </w:t>
      </w:r>
      <w:r w:rsidRPr="004E6C9B">
        <w:rPr>
          <w:rFonts w:ascii="Sylfaen" w:hAnsi="Sylfaen" w:cs="Arial"/>
          <w:b/>
          <w:bCs/>
          <w:iCs/>
          <w:lang w:val="ka-GE"/>
        </w:rPr>
        <w:t>სტ</w:t>
      </w:r>
      <w:r w:rsidR="00424679" w:rsidRPr="004E6C9B">
        <w:rPr>
          <w:rFonts w:ascii="Sylfaen" w:hAnsi="Sylfaen" w:cs="Arial"/>
          <w:b/>
          <w:bCs/>
          <w:iCs/>
          <w:lang w:val="ka-GE"/>
        </w:rPr>
        <w:t>რატეგია ითვალისწინებდა</w:t>
      </w:r>
      <w:r w:rsidRPr="004E6C9B">
        <w:rPr>
          <w:rFonts w:ascii="LitNusx" w:hAnsi="LitNusx" w:cs="Arial"/>
          <w:lang w:val="pt-BR"/>
        </w:rPr>
        <w:t xml:space="preserve"> </w:t>
      </w:r>
      <w:r w:rsidRPr="004E6C9B">
        <w:rPr>
          <w:rFonts w:ascii="Sylfaen" w:hAnsi="Sylfaen" w:cs="Arial"/>
          <w:lang w:val="ka-GE"/>
        </w:rPr>
        <w:t>ფისკალური</w:t>
      </w:r>
      <w:r w:rsidRPr="004E6C9B">
        <w:rPr>
          <w:rFonts w:ascii="LitNusx" w:hAnsi="LitNusx" w:cs="Arial"/>
          <w:lang w:val="pt-BR"/>
        </w:rPr>
        <w:t xml:space="preserve"> </w:t>
      </w:r>
      <w:r w:rsidRPr="004E6C9B">
        <w:rPr>
          <w:rFonts w:ascii="Sylfaen" w:hAnsi="Sylfaen" w:cs="Arial"/>
          <w:lang w:val="ka-GE"/>
        </w:rPr>
        <w:t>მდგომარეობის</w:t>
      </w:r>
      <w:r w:rsidRPr="004E6C9B">
        <w:rPr>
          <w:rFonts w:ascii="LitNusx" w:hAnsi="LitNusx" w:cs="Arial"/>
          <w:lang w:val="pt-BR"/>
        </w:rPr>
        <w:t xml:space="preserve"> </w:t>
      </w:r>
      <w:r w:rsidRPr="004E6C9B">
        <w:rPr>
          <w:rFonts w:ascii="Sylfaen" w:hAnsi="Sylfaen" w:cs="Arial"/>
          <w:lang w:val="ka-GE"/>
        </w:rPr>
        <w:t>გაუმჯობესება</w:t>
      </w:r>
      <w:r w:rsidRPr="004E6C9B">
        <w:rPr>
          <w:rFonts w:ascii="LitNusx" w:hAnsi="LitNusx" w:cs="Arial"/>
          <w:lang w:val="pt-BR"/>
        </w:rPr>
        <w:t xml:space="preserve">, </w:t>
      </w:r>
      <w:r w:rsidRPr="004E6C9B">
        <w:rPr>
          <w:rFonts w:ascii="Sylfaen" w:hAnsi="Sylfaen" w:cs="Arial"/>
          <w:lang w:val="ka-GE"/>
        </w:rPr>
        <w:t>რაც</w:t>
      </w:r>
      <w:r w:rsidRPr="004E6C9B">
        <w:rPr>
          <w:rFonts w:ascii="LitNusx" w:hAnsi="LitNusx" w:cs="Arial"/>
          <w:lang w:val="pt-BR"/>
        </w:rPr>
        <w:t xml:space="preserve"> </w:t>
      </w:r>
      <w:r w:rsidRPr="004E6C9B">
        <w:rPr>
          <w:rFonts w:ascii="Sylfaen" w:hAnsi="Sylfaen" w:cs="Arial"/>
        </w:rPr>
        <w:t>უზრუნველყოფს</w:t>
      </w:r>
      <w:r w:rsidRPr="004E6C9B">
        <w:rPr>
          <w:rFonts w:ascii="Sylfaen" w:hAnsi="Sylfaen" w:cs="Arial"/>
          <w:lang w:val="ka-GE"/>
        </w:rPr>
        <w:t xml:space="preserve"> ეკონომიკური</w:t>
      </w:r>
      <w:r w:rsidRPr="004E6C9B">
        <w:rPr>
          <w:rFonts w:ascii="LitNusx" w:hAnsi="LitNusx" w:cs="Arial"/>
          <w:lang w:val="sv-SE"/>
        </w:rPr>
        <w:t xml:space="preserve"> </w:t>
      </w:r>
      <w:r w:rsidRPr="004E6C9B">
        <w:rPr>
          <w:rFonts w:ascii="Sylfaen" w:hAnsi="Sylfaen" w:cs="Arial"/>
          <w:lang w:val="ka-GE"/>
        </w:rPr>
        <w:t>ზრდის</w:t>
      </w:r>
      <w:r w:rsidRPr="004E6C9B">
        <w:rPr>
          <w:rFonts w:ascii="LitNusx" w:hAnsi="LitNusx" w:cs="Arial"/>
          <w:lang w:val="sv-SE"/>
        </w:rPr>
        <w:t xml:space="preserve"> </w:t>
      </w:r>
      <w:r w:rsidRPr="004E6C9B">
        <w:rPr>
          <w:rFonts w:ascii="Sylfaen" w:hAnsi="Sylfaen" w:cs="Arial"/>
          <w:lang w:val="ka-GE"/>
        </w:rPr>
        <w:t>მაღალი</w:t>
      </w:r>
      <w:r w:rsidRPr="004E6C9B">
        <w:rPr>
          <w:rFonts w:ascii="LitNusx" w:hAnsi="LitNusx" w:cs="Arial"/>
          <w:lang w:val="sv-SE"/>
        </w:rPr>
        <w:t xml:space="preserve"> </w:t>
      </w:r>
      <w:r w:rsidRPr="004E6C9B">
        <w:rPr>
          <w:rFonts w:ascii="Sylfaen" w:hAnsi="Sylfaen" w:cs="Arial"/>
          <w:lang w:val="ka-GE"/>
        </w:rPr>
        <w:t>ტემპის</w:t>
      </w:r>
      <w:r w:rsidRPr="004E6C9B">
        <w:rPr>
          <w:rFonts w:ascii="LitNusx" w:hAnsi="LitNusx" w:cs="Arial"/>
          <w:lang w:val="sv-SE"/>
        </w:rPr>
        <w:t xml:space="preserve"> </w:t>
      </w:r>
      <w:r w:rsidRPr="004E6C9B">
        <w:rPr>
          <w:rFonts w:ascii="Sylfaen" w:hAnsi="Sylfaen" w:cs="Arial"/>
          <w:lang w:val="ka-GE"/>
        </w:rPr>
        <w:t>შენარჩუნებას და მაკროეკონომიკურ</w:t>
      </w:r>
      <w:r w:rsidRPr="004E6C9B">
        <w:rPr>
          <w:rFonts w:ascii="LitNusx" w:hAnsi="LitNusx" w:cs="Arial"/>
          <w:lang w:val="sv-SE"/>
        </w:rPr>
        <w:t xml:space="preserve"> </w:t>
      </w:r>
      <w:r w:rsidRPr="004E6C9B">
        <w:rPr>
          <w:rFonts w:ascii="Sylfaen" w:hAnsi="Sylfaen" w:cs="Arial"/>
          <w:lang w:val="ka-GE"/>
        </w:rPr>
        <w:t>სტაბილურობას</w:t>
      </w:r>
      <w:r w:rsidRPr="004E6C9B">
        <w:rPr>
          <w:rFonts w:ascii="LitNusx" w:hAnsi="LitNusx" w:cs="Arial"/>
          <w:lang w:val="ka-GE"/>
        </w:rPr>
        <w:t>;</w:t>
      </w:r>
    </w:p>
    <w:p w14:paraId="46F2EAAD" w14:textId="77777777" w:rsidR="000E0FFF" w:rsidRPr="004E6C9B" w:rsidRDefault="000E0FFF" w:rsidP="004E6C9B">
      <w:pPr>
        <w:spacing w:after="0" w:line="240" w:lineRule="auto"/>
        <w:ind w:left="709" w:hanging="709"/>
        <w:jc w:val="both"/>
        <w:rPr>
          <w:rFonts w:ascii="LitNusx" w:hAnsi="LitNusx"/>
          <w:lang w:val="sv-SE"/>
        </w:rPr>
      </w:pPr>
      <w:r w:rsidRPr="004E6C9B">
        <w:rPr>
          <w:rFonts w:ascii="Sylfaen" w:hAnsi="Sylfaen"/>
          <w:lang w:val="ka-GE"/>
        </w:rPr>
        <w:tab/>
      </w:r>
      <w:r w:rsidRPr="004E6C9B">
        <w:rPr>
          <w:rFonts w:ascii="Sylfaen" w:hAnsi="Sylfaen"/>
          <w:b/>
          <w:bCs/>
          <w:i/>
          <w:iCs/>
          <w:lang w:val="ka-GE"/>
        </w:rPr>
        <w:t>ფისკალური</w:t>
      </w:r>
      <w:r w:rsidRPr="004E6C9B">
        <w:rPr>
          <w:rFonts w:ascii="LitNusx" w:hAnsi="LitNusx"/>
          <w:b/>
          <w:bCs/>
          <w:i/>
          <w:iCs/>
          <w:lang w:val="sv-SE"/>
        </w:rPr>
        <w:t xml:space="preserve"> </w:t>
      </w:r>
      <w:r w:rsidRPr="004E6C9B">
        <w:rPr>
          <w:rFonts w:ascii="Sylfaen" w:hAnsi="Sylfaen"/>
          <w:b/>
          <w:bCs/>
          <w:i/>
          <w:iCs/>
          <w:lang w:val="ka-GE"/>
        </w:rPr>
        <w:t>პოლიტიკის</w:t>
      </w:r>
      <w:r w:rsidRPr="004E6C9B">
        <w:rPr>
          <w:rFonts w:ascii="LitNusx" w:hAnsi="LitNusx"/>
          <w:b/>
          <w:bCs/>
          <w:i/>
          <w:iCs/>
          <w:lang w:val="sv-SE"/>
        </w:rPr>
        <w:t xml:space="preserve"> </w:t>
      </w:r>
      <w:r w:rsidRPr="004E6C9B">
        <w:rPr>
          <w:rFonts w:ascii="Sylfaen" w:hAnsi="Sylfaen"/>
          <w:b/>
          <w:bCs/>
          <w:i/>
          <w:iCs/>
          <w:lang w:val="ka-GE"/>
        </w:rPr>
        <w:t>ამოცანებს</w:t>
      </w:r>
      <w:r w:rsidRPr="004E6C9B">
        <w:rPr>
          <w:rFonts w:ascii="LitNusx" w:hAnsi="LitNusx"/>
          <w:lang w:val="sv-SE"/>
        </w:rPr>
        <w:t xml:space="preserve"> </w:t>
      </w:r>
      <w:r w:rsidR="00424679" w:rsidRPr="004E6C9B">
        <w:rPr>
          <w:rFonts w:ascii="Sylfaen" w:hAnsi="Sylfaen"/>
          <w:lang w:val="ka-GE"/>
        </w:rPr>
        <w:t>წარმოადგენდა</w:t>
      </w:r>
      <w:r w:rsidRPr="004E6C9B">
        <w:rPr>
          <w:rFonts w:ascii="LitNusx" w:hAnsi="LitNusx"/>
          <w:lang w:val="sv-SE"/>
        </w:rPr>
        <w:t>:</w:t>
      </w:r>
    </w:p>
    <w:p w14:paraId="7021BAF9" w14:textId="77777777" w:rsidR="000E0FFF" w:rsidRPr="004E6C9B" w:rsidRDefault="000E0FFF" w:rsidP="004E6C9B">
      <w:pPr>
        <w:numPr>
          <w:ilvl w:val="0"/>
          <w:numId w:val="13"/>
        </w:numPr>
        <w:tabs>
          <w:tab w:val="clear" w:pos="1080"/>
        </w:tabs>
        <w:spacing w:after="0" w:line="240" w:lineRule="auto"/>
        <w:ind w:left="1276" w:hanging="357"/>
        <w:jc w:val="both"/>
        <w:rPr>
          <w:rFonts w:ascii="LitNusx" w:hAnsi="LitNusx" w:cs="Arial"/>
          <w:lang w:val="sv-SE"/>
        </w:rPr>
      </w:pPr>
      <w:r w:rsidRPr="004E6C9B">
        <w:rPr>
          <w:rFonts w:ascii="Sylfaen" w:hAnsi="Sylfaen"/>
          <w:lang w:val="ka-GE"/>
        </w:rPr>
        <w:t>ინვესტიციების მიმართვა</w:t>
      </w:r>
      <w:r w:rsidRPr="004E6C9B">
        <w:rPr>
          <w:rFonts w:ascii="LitNusx" w:hAnsi="LitNusx"/>
          <w:lang w:val="sv-SE"/>
        </w:rPr>
        <w:t xml:space="preserve"> </w:t>
      </w:r>
      <w:r w:rsidRPr="004E6C9B">
        <w:rPr>
          <w:rFonts w:ascii="Sylfaen" w:hAnsi="Sylfaen"/>
          <w:lang w:val="ka-GE"/>
        </w:rPr>
        <w:t>ინფრასტრუქტურის</w:t>
      </w:r>
      <w:r w:rsidRPr="004E6C9B">
        <w:rPr>
          <w:rFonts w:ascii="LitNusx" w:hAnsi="LitNusx"/>
          <w:lang w:val="sv-SE"/>
        </w:rPr>
        <w:t xml:space="preserve"> </w:t>
      </w:r>
      <w:r w:rsidRPr="004E6C9B">
        <w:rPr>
          <w:rFonts w:ascii="Sylfaen" w:hAnsi="Sylfaen"/>
          <w:lang w:val="ka-GE"/>
        </w:rPr>
        <w:t>განვითარებისათვისა და მოსახლეობის დასაქმებისათვის,</w:t>
      </w:r>
      <w:r w:rsidRPr="004E6C9B">
        <w:rPr>
          <w:rFonts w:ascii="LitNusx" w:hAnsi="LitNusx"/>
          <w:lang w:val="sv-SE"/>
        </w:rPr>
        <w:t xml:space="preserve"> </w:t>
      </w:r>
      <w:r w:rsidRPr="004E6C9B">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4E6C9B">
        <w:rPr>
          <w:rFonts w:ascii="LitNusx" w:hAnsi="LitNusx"/>
          <w:lang w:val="sv-SE"/>
        </w:rPr>
        <w:t xml:space="preserve"> </w:t>
      </w:r>
      <w:r w:rsidRPr="004E6C9B">
        <w:rPr>
          <w:rFonts w:ascii="Sylfaen" w:hAnsi="Sylfaen"/>
          <w:lang w:val="ka-GE"/>
        </w:rPr>
        <w:t>სფერო</w:t>
      </w:r>
      <w:r w:rsidRPr="004E6C9B">
        <w:rPr>
          <w:rFonts w:ascii="LitNusx" w:hAnsi="LitNusx"/>
          <w:lang w:val="sv-SE"/>
        </w:rPr>
        <w:t xml:space="preserve">, </w:t>
      </w:r>
      <w:r w:rsidRPr="004E6C9B">
        <w:rPr>
          <w:rFonts w:ascii="Sylfaen" w:hAnsi="Sylfaen"/>
          <w:lang w:val="ka-GE"/>
        </w:rPr>
        <w:t>ჯანდაცვა, განათლება და</w:t>
      </w:r>
      <w:r w:rsidRPr="004E6C9B">
        <w:rPr>
          <w:rFonts w:ascii="LitNusx" w:hAnsi="LitNusx"/>
          <w:lang w:val="sv-SE"/>
        </w:rPr>
        <w:t xml:space="preserve"> </w:t>
      </w:r>
      <w:r w:rsidRPr="004E6C9B">
        <w:rPr>
          <w:rFonts w:ascii="Sylfaen" w:hAnsi="Sylfaen"/>
          <w:lang w:val="ka-GE"/>
        </w:rPr>
        <w:t>სოფლის</w:t>
      </w:r>
      <w:r w:rsidRPr="004E6C9B">
        <w:rPr>
          <w:rFonts w:ascii="LitNusx" w:hAnsi="LitNusx"/>
          <w:lang w:val="sv-SE"/>
        </w:rPr>
        <w:t xml:space="preserve"> </w:t>
      </w:r>
      <w:r w:rsidRPr="004E6C9B">
        <w:rPr>
          <w:rFonts w:ascii="Sylfaen" w:hAnsi="Sylfaen"/>
          <w:lang w:val="ka-GE"/>
        </w:rPr>
        <w:t>მეურნეობა;</w:t>
      </w:r>
      <w:r w:rsidRPr="004E6C9B">
        <w:rPr>
          <w:rFonts w:ascii="LitNusx" w:hAnsi="LitNusx"/>
          <w:lang w:val="sv-SE"/>
        </w:rPr>
        <w:t xml:space="preserve"> </w:t>
      </w:r>
    </w:p>
    <w:p w14:paraId="590ED146" w14:textId="77777777" w:rsidR="000E0FFF" w:rsidRPr="004E6C9B" w:rsidRDefault="000E0FFF" w:rsidP="004E6C9B">
      <w:pPr>
        <w:numPr>
          <w:ilvl w:val="0"/>
          <w:numId w:val="13"/>
        </w:numPr>
        <w:tabs>
          <w:tab w:val="clear" w:pos="1080"/>
        </w:tabs>
        <w:spacing w:after="0" w:line="240" w:lineRule="auto"/>
        <w:ind w:left="1276" w:hanging="357"/>
        <w:jc w:val="both"/>
        <w:rPr>
          <w:rFonts w:ascii="LitNusx" w:hAnsi="LitNusx" w:cs="Arial"/>
          <w:lang w:val="pt-BR"/>
        </w:rPr>
      </w:pPr>
      <w:r w:rsidRPr="004E6C9B">
        <w:rPr>
          <w:rFonts w:ascii="Sylfaen" w:hAnsi="Sylfaen"/>
          <w:lang w:val="ka-GE"/>
        </w:rPr>
        <w:t>ბიუჯეტის</w:t>
      </w:r>
      <w:r w:rsidRPr="004E6C9B">
        <w:rPr>
          <w:rFonts w:ascii="LitNusx" w:hAnsi="LitNusx"/>
          <w:lang w:val="pt-BR"/>
        </w:rPr>
        <w:t xml:space="preserve"> </w:t>
      </w:r>
      <w:r w:rsidRPr="004E6C9B">
        <w:rPr>
          <w:rFonts w:ascii="Sylfaen" w:hAnsi="Sylfaen"/>
          <w:lang w:val="ka-GE"/>
        </w:rPr>
        <w:t>დეფიციტის</w:t>
      </w:r>
      <w:r w:rsidRPr="004E6C9B">
        <w:rPr>
          <w:rFonts w:ascii="LitNusx" w:hAnsi="LitNusx"/>
          <w:lang w:val="pt-BR"/>
        </w:rPr>
        <w:t xml:space="preserve"> </w:t>
      </w:r>
      <w:r w:rsidRPr="004E6C9B">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14:paraId="287F5D26" w14:textId="77777777" w:rsidR="000E0FFF" w:rsidRPr="004E6C9B" w:rsidRDefault="000E0FFF" w:rsidP="004E6C9B">
      <w:pPr>
        <w:numPr>
          <w:ilvl w:val="0"/>
          <w:numId w:val="13"/>
        </w:numPr>
        <w:tabs>
          <w:tab w:val="clear" w:pos="1080"/>
        </w:tabs>
        <w:spacing w:after="0" w:line="240" w:lineRule="auto"/>
        <w:ind w:left="1276"/>
        <w:jc w:val="both"/>
        <w:rPr>
          <w:rFonts w:ascii="LitNusx" w:hAnsi="LitNusx" w:cs="Arial"/>
          <w:lang w:val="pt-BR"/>
        </w:rPr>
      </w:pPr>
      <w:r w:rsidRPr="004E6C9B">
        <w:rPr>
          <w:rFonts w:ascii="Sylfaen" w:hAnsi="Sylfaen" w:cs="Arial"/>
          <w:lang w:val="ka-GE"/>
        </w:rPr>
        <w:t>სახელმწიფო</w:t>
      </w:r>
      <w:r w:rsidRPr="004E6C9B">
        <w:rPr>
          <w:rFonts w:ascii="LitNusx" w:hAnsi="LitNusx" w:cs="Arial"/>
          <w:lang w:val="pt-BR"/>
        </w:rPr>
        <w:t xml:space="preserve"> </w:t>
      </w:r>
      <w:r w:rsidRPr="004E6C9B">
        <w:rPr>
          <w:rFonts w:ascii="Sylfaen" w:hAnsi="Sylfaen" w:cs="Arial"/>
          <w:lang w:val="ka-GE"/>
        </w:rPr>
        <w:t>ფინანსების მართვის</w:t>
      </w:r>
      <w:r w:rsidRPr="004E6C9B">
        <w:rPr>
          <w:rFonts w:ascii="LitNusx" w:hAnsi="LitNusx" w:cs="Arial"/>
          <w:lang w:val="pt-BR"/>
        </w:rPr>
        <w:t xml:space="preserve"> </w:t>
      </w:r>
      <w:r w:rsidRPr="004E6C9B">
        <w:rPr>
          <w:rFonts w:ascii="Sylfaen" w:hAnsi="Sylfaen" w:cs="Arial"/>
          <w:lang w:val="ka-GE"/>
        </w:rPr>
        <w:t>შემდგომი</w:t>
      </w:r>
      <w:r w:rsidRPr="004E6C9B">
        <w:rPr>
          <w:rFonts w:ascii="LitNusx" w:hAnsi="LitNusx" w:cs="Arial"/>
          <w:lang w:val="pt-BR"/>
        </w:rPr>
        <w:t xml:space="preserve"> </w:t>
      </w:r>
      <w:r w:rsidRPr="004E6C9B">
        <w:rPr>
          <w:rFonts w:ascii="Sylfaen" w:hAnsi="Sylfaen" w:cs="Arial"/>
          <w:lang w:val="ka-GE"/>
        </w:rPr>
        <w:t>სრულყოფა</w:t>
      </w:r>
      <w:r w:rsidRPr="004E6C9B">
        <w:rPr>
          <w:rFonts w:ascii="LitNusx" w:hAnsi="LitNusx" w:cs="Arial"/>
          <w:lang w:val="pt-BR"/>
        </w:rPr>
        <w:t>.</w:t>
      </w:r>
    </w:p>
    <w:p w14:paraId="392531CE" w14:textId="77777777" w:rsidR="007E1F64" w:rsidRPr="004E6C9B" w:rsidRDefault="007E1F64" w:rsidP="004E6C9B">
      <w:pPr>
        <w:spacing w:after="0" w:line="240" w:lineRule="auto"/>
        <w:ind w:firstLine="567"/>
        <w:jc w:val="both"/>
        <w:rPr>
          <w:rFonts w:ascii="Sylfaen" w:hAnsi="Sylfaen" w:cs="Sylfaen"/>
          <w:lang w:val="ka-GE"/>
        </w:rPr>
      </w:pPr>
      <w:r w:rsidRPr="004E6C9B">
        <w:rPr>
          <w:rFonts w:ascii="Sylfaen" w:hAnsi="Sylfaen" w:cs="Sylfaen"/>
          <w:lang w:val="ka-GE"/>
        </w:rPr>
        <w:t xml:space="preserve">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1.5 მლრდ აშშ დოლარის მობილიზება და სათანადო რეაგირების ანტიკრიზისული გეგმის შემუშავება. საერთაშორისო სავალუტო ფონდთან შეთანხმებული ჩარჩო ითვალისწინებს რელური მშპ-ს შემცირებას 4,0 პროცენტით, 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 ყოველივე აღნიშნულის შედეგად, მიმდინარე წელს ნაერთი ბიუჯეტის დეფიციტის საპროგნოზო მაჩვენებელი 8.5%-ით განისაზღვრება, </w:t>
      </w:r>
      <w:r w:rsidRPr="004E6C9B">
        <w:rPr>
          <w:rFonts w:ascii="Sylfaen" w:hAnsi="Sylfaen" w:cs="Sylfaen"/>
          <w:lang w:val="ka-GE"/>
        </w:rPr>
        <w:tab/>
        <w:t>ხოლო სახელმწიფოს ერთიანი ბიუჯეტის მთლიანი სალდო 8.3%-ით განისაზღვრება.</w:t>
      </w:r>
    </w:p>
    <w:p w14:paraId="62F46BBF" w14:textId="77777777" w:rsidR="007E1F64" w:rsidRPr="004E6C9B" w:rsidRDefault="007E1F64" w:rsidP="004E6C9B">
      <w:pPr>
        <w:spacing w:after="0" w:line="240" w:lineRule="auto"/>
        <w:ind w:firstLine="720"/>
        <w:jc w:val="both"/>
        <w:rPr>
          <w:rFonts w:ascii="Sylfaen" w:hAnsi="Sylfaen" w:cs="Sylfaen"/>
          <w:lang w:val="ka-GE"/>
        </w:rPr>
      </w:pPr>
      <w:r w:rsidRPr="004E6C9B">
        <w:rPr>
          <w:rFonts w:ascii="Sylfaen" w:hAnsi="Sylfaen" w:cs="Sylfaen"/>
          <w:lang w:val="ka-GE"/>
        </w:rPr>
        <w:lastRenderedPageBreak/>
        <w:t>ეკონომიკური ზრდის აღდგენა 2021 წლიდან დაიწყება და მშპ-ს რეალური ზრდა 4%-ს, ხოლო 2022 წლისთვის 6,0%-ს მიაღწევს</w:t>
      </w:r>
      <w:r w:rsidRPr="004E6C9B">
        <w:rPr>
          <w:rFonts w:ascii="Sylfaen" w:hAnsi="Sylfaen" w:cs="Sylfaen"/>
        </w:rPr>
        <w:t xml:space="preserve">, </w:t>
      </w:r>
      <w:r w:rsidRPr="004E6C9B">
        <w:rPr>
          <w:rFonts w:ascii="Sylfaen" w:hAnsi="Sylfaen" w:cs="Sylfaen"/>
          <w:lang w:val="ka-GE"/>
        </w:rPr>
        <w:t xml:space="preserve">2021-2024 წლებში ეკონომიკური ზრდის პროგნოზი წლიურად საშუალოდ 5.3% იქნება. ეკონომიკური ზრდის აღდგენა გამოიწვევს არადეფიციტური შემოსავლების ზრდას მშპ-თან მიმართებაში წლიურად 0.4 პროცენტული პუნქტით. სახელმწიფო პენსიის ინდექსაციის მიუხედავად, 2021 წლიდან მიმდინარე ხარჯების მშპ-ის 23%-ის ფარგლებში შენარჩუნება, ხოლო საშუალოვადიან პერიოდში არაფინანსური აქტივების ზრდის ნომინალურ გამოხატულებაში შენარჩუნება საშუალებას იძლევა 2023 წლისთვის დეფიციტი 2020 წელს 8.3%-დან შემცრიდეს 3%-მდე და დაუბრუნდეს  „ეკონომიკური თავისუფლების შესახებ“ ორგანული კანონით გათვალისწინებულ დეფიციტის ზღვრულ ნიშნულს. </w:t>
      </w:r>
    </w:p>
    <w:p w14:paraId="55D67C44" w14:textId="77777777" w:rsidR="007E1F64" w:rsidRPr="004E6C9B" w:rsidRDefault="007E1F64" w:rsidP="004E6C9B">
      <w:pPr>
        <w:spacing w:after="0" w:line="240" w:lineRule="auto"/>
        <w:jc w:val="both"/>
        <w:rPr>
          <w:rFonts w:ascii="LitNusx" w:hAnsi="LitNusx" w:cs="Arial"/>
          <w:highlight w:val="yellow"/>
          <w:lang w:val="pt-BR"/>
        </w:rPr>
      </w:pPr>
    </w:p>
    <w:p w14:paraId="206A1C8A" w14:textId="77777777" w:rsidR="003F400B" w:rsidRPr="004E6C9B" w:rsidRDefault="003F400B" w:rsidP="004E6C9B">
      <w:pPr>
        <w:pStyle w:val="Heading1"/>
        <w:spacing w:line="240" w:lineRule="auto"/>
        <w:jc w:val="center"/>
        <w:rPr>
          <w:rFonts w:ascii="Sylfaen" w:hAnsi="Sylfaen" w:cs="Sylfaen"/>
          <w:sz w:val="22"/>
          <w:szCs w:val="22"/>
        </w:rPr>
      </w:pPr>
      <w:r w:rsidRPr="004E6C9B">
        <w:rPr>
          <w:rFonts w:ascii="Sylfaen" w:hAnsi="Sylfaen" w:cs="Sylfaen"/>
          <w:sz w:val="22"/>
          <w:szCs w:val="22"/>
        </w:rPr>
        <w:t>საქართველოს 2019 წლის ბიუჯეტის შესრულების მაჩვენებლები</w:t>
      </w:r>
    </w:p>
    <w:p w14:paraId="21D599D3" w14:textId="77777777" w:rsidR="003F400B" w:rsidRPr="004E6C9B" w:rsidRDefault="003F400B" w:rsidP="004E6C9B">
      <w:pPr>
        <w:spacing w:after="0" w:line="240" w:lineRule="auto"/>
        <w:jc w:val="both"/>
        <w:rPr>
          <w:rFonts w:ascii="Sylfaen" w:hAnsi="Sylfaen"/>
          <w:b/>
          <w:bCs/>
          <w:lang w:val="ka-GE"/>
        </w:rPr>
      </w:pPr>
    </w:p>
    <w:p w14:paraId="1A7AF644"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color w:val="000000"/>
          <w:lang w:val="ka-GE"/>
        </w:rPr>
        <w:t>2019</w:t>
      </w:r>
      <w:r w:rsidRPr="004E6C9B">
        <w:rPr>
          <w:rFonts w:ascii="Sylfaen" w:hAnsi="Sylfaen"/>
          <w:color w:val="000000"/>
        </w:rPr>
        <w:t xml:space="preserve"> </w:t>
      </w:r>
      <w:r w:rsidRPr="004E6C9B">
        <w:rPr>
          <w:rFonts w:ascii="Sylfaen" w:hAnsi="Sylfaen"/>
          <w:color w:val="000000"/>
          <w:lang w:val="ka-GE"/>
        </w:rPr>
        <w:t>წელს ნაერთი ბიუჯეტის შემოსავლების</w:t>
      </w:r>
      <w:r w:rsidRPr="004E6C9B">
        <w:rPr>
          <w:rFonts w:ascii="Sylfaen" w:hAnsi="Sylfaen"/>
          <w:b/>
          <w:bCs/>
          <w:i/>
          <w:iCs/>
          <w:color w:val="000000"/>
          <w:lang w:val="ka-GE"/>
        </w:rPr>
        <w:t xml:space="preserve"> </w:t>
      </w:r>
      <w:r w:rsidRPr="004E6C9B">
        <w:rPr>
          <w:rFonts w:ascii="Sylfaen" w:hAnsi="Sylfaen"/>
          <w:color w:val="000000"/>
          <w:lang w:val="ka-GE"/>
        </w:rPr>
        <w:t xml:space="preserve">სახით მობილიზებულია </w:t>
      </w:r>
      <w:r w:rsidRPr="004E6C9B">
        <w:rPr>
          <w:rFonts w:ascii="Sylfaen" w:hAnsi="Sylfaen"/>
          <w:lang w:val="ka-GE"/>
        </w:rPr>
        <w:t>12</w:t>
      </w:r>
      <w:r w:rsidRPr="004E6C9B">
        <w:rPr>
          <w:rFonts w:ascii="Sylfaen" w:hAnsi="Sylfaen"/>
        </w:rPr>
        <w:t xml:space="preserve"> </w:t>
      </w:r>
      <w:r w:rsidRPr="004E6C9B">
        <w:rPr>
          <w:rFonts w:ascii="Sylfaen" w:hAnsi="Sylfaen"/>
          <w:lang w:val="ka-GE"/>
        </w:rPr>
        <w:t>907</w:t>
      </w:r>
      <w:r w:rsidRPr="004E6C9B">
        <w:rPr>
          <w:rFonts w:ascii="Sylfaen" w:hAnsi="Sylfaen"/>
        </w:rPr>
        <w:t>.</w:t>
      </w:r>
      <w:r w:rsidRPr="004E6C9B">
        <w:rPr>
          <w:rFonts w:ascii="Sylfaen" w:hAnsi="Sylfaen"/>
          <w:lang w:val="ka-GE"/>
        </w:rPr>
        <w:t>3</w:t>
      </w:r>
      <w:r w:rsidRPr="004E6C9B">
        <w:rPr>
          <w:rFonts w:ascii="Sylfaen" w:hAnsi="Sylfaen"/>
        </w:rPr>
        <w:t xml:space="preserve"> </w:t>
      </w:r>
      <w:r w:rsidRPr="004E6C9B">
        <w:rPr>
          <w:rFonts w:ascii="Sylfaen" w:hAnsi="Sylfaen"/>
          <w:color w:val="000000"/>
          <w:lang w:val="ka-GE"/>
        </w:rPr>
        <w:t>მლნ ლარი</w:t>
      </w:r>
      <w:r w:rsidRPr="004E6C9B">
        <w:rPr>
          <w:rFonts w:ascii="Sylfaen" w:hAnsi="Sylfaen"/>
          <w:color w:val="000000"/>
          <w:lang w:val="sv-SE"/>
        </w:rPr>
        <w:t xml:space="preserve">, </w:t>
      </w:r>
      <w:r w:rsidRPr="004E6C9B">
        <w:rPr>
          <w:rFonts w:ascii="Sylfaen" w:hAnsi="Sylfaen"/>
          <w:color w:val="000000"/>
          <w:lang w:val="ka-GE"/>
        </w:rPr>
        <w:t xml:space="preserve">რაც საპროგნოზო </w:t>
      </w:r>
      <w:r w:rsidRPr="004E6C9B">
        <w:rPr>
          <w:rFonts w:ascii="Sylfaen" w:hAnsi="Sylfaen"/>
          <w:lang w:val="ka-GE"/>
        </w:rPr>
        <w:t xml:space="preserve">მაჩვენებლის </w:t>
      </w:r>
      <w:r w:rsidRPr="004E6C9B">
        <w:rPr>
          <w:rFonts w:ascii="Sylfaen" w:hAnsi="Sylfaen"/>
        </w:rPr>
        <w:t>101.</w:t>
      </w:r>
      <w:r w:rsidRPr="004E6C9B">
        <w:rPr>
          <w:rFonts w:ascii="Sylfaen" w:hAnsi="Sylfaen"/>
          <w:lang w:val="ka-GE"/>
        </w:rPr>
        <w:t xml:space="preserve">6%-ია </w:t>
      </w:r>
      <w:r w:rsidRPr="004E6C9B">
        <w:rPr>
          <w:rFonts w:ascii="Sylfaen" w:hAnsi="Sylfaen"/>
          <w:lang w:val="sv-SE"/>
        </w:rPr>
        <w:t>(</w:t>
      </w:r>
      <w:r w:rsidRPr="004E6C9B">
        <w:rPr>
          <w:rFonts w:ascii="Sylfaen" w:hAnsi="Sylfaen"/>
          <w:lang w:val="ka-GE"/>
        </w:rPr>
        <w:t>ცხრილი 2</w:t>
      </w:r>
      <w:r w:rsidRPr="004E6C9B">
        <w:rPr>
          <w:rFonts w:ascii="Sylfaen" w:hAnsi="Sylfaen"/>
          <w:color w:val="000000"/>
          <w:lang w:val="sv-SE"/>
        </w:rPr>
        <w:t>).</w:t>
      </w:r>
    </w:p>
    <w:p w14:paraId="7A465488"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b/>
          <w:bCs/>
          <w:color w:val="000000"/>
          <w:lang w:val="ka-GE"/>
        </w:rPr>
        <w:t>გადასახადების</w:t>
      </w:r>
      <w:r w:rsidRPr="004E6C9B">
        <w:rPr>
          <w:rFonts w:ascii="Sylfaen" w:hAnsi="Sylfaen"/>
          <w:color w:val="000000"/>
          <w:lang w:val="ka-GE"/>
        </w:rPr>
        <w:t xml:space="preserve"> სახით მობილიზებულია </w:t>
      </w:r>
      <w:r w:rsidRPr="004E6C9B">
        <w:rPr>
          <w:rFonts w:ascii="Sylfaen" w:hAnsi="Sylfaen"/>
          <w:color w:val="000000"/>
        </w:rPr>
        <w:t>1</w:t>
      </w:r>
      <w:r w:rsidRPr="004E6C9B">
        <w:rPr>
          <w:rFonts w:ascii="Sylfaen" w:hAnsi="Sylfaen"/>
          <w:color w:val="000000"/>
          <w:lang w:val="ka-GE"/>
        </w:rPr>
        <w:t>1</w:t>
      </w:r>
      <w:r w:rsidRPr="004E6C9B">
        <w:rPr>
          <w:rFonts w:ascii="Sylfaen" w:hAnsi="Sylfaen"/>
          <w:color w:val="000000"/>
        </w:rPr>
        <w:t xml:space="preserve"> </w:t>
      </w:r>
      <w:r w:rsidRPr="004E6C9B">
        <w:rPr>
          <w:rFonts w:ascii="Sylfaen" w:hAnsi="Sylfaen"/>
          <w:color w:val="000000"/>
          <w:lang w:val="ka-GE"/>
        </w:rPr>
        <w:t>417</w:t>
      </w:r>
      <w:r w:rsidRPr="004E6C9B">
        <w:rPr>
          <w:rFonts w:ascii="Sylfaen" w:hAnsi="Sylfaen"/>
          <w:color w:val="000000"/>
        </w:rPr>
        <w:t>.</w:t>
      </w:r>
      <w:r w:rsidRPr="004E6C9B">
        <w:rPr>
          <w:rFonts w:ascii="Sylfaen" w:hAnsi="Sylfaen"/>
          <w:color w:val="000000"/>
          <w:lang w:val="ka-GE"/>
        </w:rPr>
        <w:t>8</w:t>
      </w:r>
      <w:r w:rsidRPr="004E6C9B">
        <w:rPr>
          <w:rFonts w:ascii="Sylfaen" w:hAnsi="Sylfaen"/>
          <w:color w:val="000000"/>
        </w:rPr>
        <w:t xml:space="preserve"> </w:t>
      </w:r>
      <w:r w:rsidRPr="004E6C9B">
        <w:rPr>
          <w:rFonts w:ascii="Sylfaen" w:hAnsi="Sylfaen"/>
          <w:color w:val="000000"/>
          <w:lang w:val="ka-GE"/>
        </w:rPr>
        <w:t>მლნ ლარი, რაც საპროგნოზო მაჩვენებლის</w:t>
      </w:r>
      <w:r w:rsidRPr="004E6C9B">
        <w:rPr>
          <w:rFonts w:ascii="Sylfaen" w:hAnsi="Sylfaen"/>
          <w:color w:val="000000"/>
        </w:rPr>
        <w:t xml:space="preserve"> 10</w:t>
      </w:r>
      <w:r w:rsidRPr="004E6C9B">
        <w:rPr>
          <w:rFonts w:ascii="Sylfaen" w:hAnsi="Sylfaen"/>
          <w:color w:val="000000"/>
          <w:lang w:val="ka-GE"/>
        </w:rPr>
        <w:t>1</w:t>
      </w:r>
      <w:r w:rsidRPr="004E6C9B">
        <w:rPr>
          <w:rFonts w:ascii="Sylfaen" w:hAnsi="Sylfaen"/>
          <w:color w:val="000000"/>
        </w:rPr>
        <w:t>.</w:t>
      </w:r>
      <w:r w:rsidRPr="004E6C9B">
        <w:rPr>
          <w:rFonts w:ascii="Sylfaen" w:hAnsi="Sylfaen"/>
          <w:color w:val="000000"/>
          <w:lang w:val="ka-GE"/>
        </w:rPr>
        <w:t>0 %-ია</w:t>
      </w:r>
      <w:r w:rsidRPr="004E6C9B">
        <w:rPr>
          <w:rFonts w:ascii="Sylfaen" w:hAnsi="Sylfaen"/>
          <w:color w:val="000000"/>
        </w:rPr>
        <w:t>,</w:t>
      </w:r>
      <w:r w:rsidRPr="004E6C9B">
        <w:rPr>
          <w:rFonts w:ascii="Sylfaen" w:hAnsi="Sylfaen"/>
          <w:color w:val="000000"/>
          <w:lang w:val="ka-GE"/>
        </w:rPr>
        <w:t xml:space="preserve"> ხოლო მშპ-თან </w:t>
      </w:r>
      <w:r w:rsidRPr="004E6C9B">
        <w:rPr>
          <w:rFonts w:ascii="Sylfaen" w:hAnsi="Sylfaen"/>
          <w:lang w:val="ka-GE"/>
        </w:rPr>
        <w:t xml:space="preserve">მიმართებაში </w:t>
      </w:r>
      <w:r w:rsidRPr="004E6C9B">
        <w:rPr>
          <w:rFonts w:ascii="Sylfaen" w:hAnsi="Sylfaen"/>
        </w:rPr>
        <w:t>2</w:t>
      </w:r>
      <w:r w:rsidRPr="004E6C9B">
        <w:rPr>
          <w:rFonts w:ascii="Sylfaen" w:hAnsi="Sylfaen"/>
          <w:lang w:val="ka-GE"/>
        </w:rPr>
        <w:t xml:space="preserve">2.8% </w:t>
      </w:r>
      <w:r w:rsidRPr="004E6C9B">
        <w:rPr>
          <w:rFonts w:ascii="Sylfaen" w:hAnsi="Sylfaen"/>
          <w:color w:val="000000"/>
          <w:lang w:val="ka-GE"/>
        </w:rPr>
        <w:t>შეადგინა. მათ შორის:</w:t>
      </w:r>
    </w:p>
    <w:p w14:paraId="7725F0B2"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color w:val="000000"/>
          <w:lang w:val="ka-GE"/>
        </w:rPr>
        <w:t xml:space="preserve">საშემოსავლო გადასახადის სახით მობილიზებულია </w:t>
      </w:r>
      <w:r w:rsidRPr="004E6C9B">
        <w:rPr>
          <w:rFonts w:ascii="Sylfaen" w:hAnsi="Sylfaen"/>
          <w:color w:val="000000"/>
        </w:rPr>
        <w:t>3</w:t>
      </w:r>
      <w:r w:rsidRPr="004E6C9B">
        <w:rPr>
          <w:rFonts w:ascii="Sylfaen" w:hAnsi="Sylfaen"/>
          <w:color w:val="000000"/>
          <w:lang w:val="fr-FR"/>
        </w:rPr>
        <w:t> </w:t>
      </w:r>
      <w:r w:rsidRPr="004E6C9B">
        <w:rPr>
          <w:rFonts w:ascii="Sylfaen" w:hAnsi="Sylfaen"/>
          <w:color w:val="000000"/>
          <w:lang w:val="ka-GE"/>
        </w:rPr>
        <w:t>482</w:t>
      </w:r>
      <w:r w:rsidRPr="004E6C9B">
        <w:rPr>
          <w:rFonts w:ascii="Sylfaen" w:hAnsi="Sylfaen"/>
          <w:color w:val="000000"/>
        </w:rPr>
        <w:t>.</w:t>
      </w:r>
      <w:r w:rsidRPr="004E6C9B">
        <w:rPr>
          <w:rFonts w:ascii="Sylfaen" w:hAnsi="Sylfaen"/>
          <w:color w:val="000000"/>
          <w:lang w:val="ka-GE"/>
        </w:rPr>
        <w:t>8</w:t>
      </w:r>
      <w:r w:rsidRPr="004E6C9B">
        <w:rPr>
          <w:rFonts w:ascii="Sylfaen" w:hAnsi="Sylfaen"/>
          <w:color w:val="000000"/>
        </w:rPr>
        <w:t xml:space="preserve">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rPr>
        <w:t xml:space="preserve">3 </w:t>
      </w:r>
      <w:r w:rsidRPr="004E6C9B">
        <w:rPr>
          <w:rFonts w:ascii="Sylfaen" w:hAnsi="Sylfaen"/>
          <w:color w:val="000000"/>
          <w:lang w:val="ka-GE"/>
        </w:rPr>
        <w:t>400</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102</w:t>
      </w:r>
      <w:r w:rsidRPr="004E6C9B">
        <w:rPr>
          <w:rFonts w:ascii="Sylfaen" w:hAnsi="Sylfaen"/>
          <w:color w:val="000000"/>
        </w:rPr>
        <w:t>.</w:t>
      </w:r>
      <w:r w:rsidRPr="004E6C9B">
        <w:rPr>
          <w:rFonts w:ascii="Sylfaen" w:hAnsi="Sylfaen"/>
          <w:color w:val="000000"/>
          <w:lang w:val="ka-GE"/>
        </w:rPr>
        <w:t>4%-ია</w:t>
      </w:r>
      <w:r w:rsidRPr="004E6C9B">
        <w:rPr>
          <w:rFonts w:ascii="Sylfaen" w:hAnsi="Sylfaen"/>
          <w:color w:val="000000"/>
          <w:lang w:val="fr-FR"/>
        </w:rPr>
        <w:t xml:space="preserve">, </w:t>
      </w:r>
      <w:r w:rsidRPr="004E6C9B">
        <w:rPr>
          <w:rFonts w:ascii="Sylfaen" w:hAnsi="Sylfaen"/>
          <w:color w:val="000000"/>
          <w:lang w:val="ka-GE"/>
        </w:rPr>
        <w:t xml:space="preserve">ხოლო მისი წილი </w:t>
      </w:r>
      <w:r w:rsidRPr="004E6C9B">
        <w:rPr>
          <w:rFonts w:ascii="Sylfaen" w:hAnsi="Sylfaen"/>
          <w:color w:val="000000"/>
        </w:rPr>
        <w:t>მშპ</w:t>
      </w:r>
      <w:r w:rsidRPr="004E6C9B">
        <w:rPr>
          <w:rFonts w:ascii="Sylfaen" w:hAnsi="Sylfaen"/>
          <w:color w:val="000000"/>
          <w:lang w:val="fr-FR"/>
        </w:rPr>
        <w:t>-</w:t>
      </w:r>
      <w:r w:rsidRPr="004E6C9B">
        <w:rPr>
          <w:rFonts w:ascii="Sylfaen" w:hAnsi="Sylfaen"/>
          <w:color w:val="000000"/>
          <w:lang w:val="ka-GE"/>
        </w:rPr>
        <w:t xml:space="preserve">ის </w:t>
      </w:r>
      <w:r w:rsidRPr="004E6C9B">
        <w:rPr>
          <w:rFonts w:ascii="Sylfaen" w:hAnsi="Sylfaen"/>
          <w:lang w:val="ka-GE"/>
        </w:rPr>
        <w:t xml:space="preserve">მიმართ </w:t>
      </w:r>
      <w:r w:rsidRPr="004E6C9B">
        <w:rPr>
          <w:rFonts w:ascii="Sylfaen" w:hAnsi="Sylfaen"/>
        </w:rPr>
        <w:t>7.</w:t>
      </w:r>
      <w:r w:rsidRPr="004E6C9B">
        <w:rPr>
          <w:rFonts w:ascii="Sylfaen" w:hAnsi="Sylfaen"/>
          <w:lang w:val="ka-GE"/>
        </w:rPr>
        <w:t>0%-ია</w:t>
      </w:r>
      <w:r w:rsidRPr="004E6C9B">
        <w:rPr>
          <w:rFonts w:ascii="Sylfaen" w:hAnsi="Sylfaen"/>
          <w:lang w:val="fr-FR"/>
        </w:rPr>
        <w:t>.</w:t>
      </w:r>
    </w:p>
    <w:p w14:paraId="058FD048"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მოგების გადასახადის სახით მობილიზებულია 866.3</w:t>
      </w:r>
      <w:r w:rsidRPr="004E6C9B">
        <w:rPr>
          <w:rFonts w:ascii="Sylfaen" w:hAnsi="Sylfaen"/>
        </w:rPr>
        <w:t xml:space="preserve">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რაც საპროგნოზო</w:t>
      </w:r>
      <w:r w:rsidRPr="004E6C9B">
        <w:rPr>
          <w:rFonts w:ascii="Sylfaen" w:hAnsi="Sylfaen"/>
          <w:lang w:val="fr-FR"/>
        </w:rPr>
        <w:t xml:space="preserve">  </w:t>
      </w:r>
      <w:r w:rsidRPr="004E6C9B">
        <w:rPr>
          <w:rFonts w:ascii="Sylfaen" w:hAnsi="Sylfaen"/>
          <w:lang w:val="ka-GE"/>
        </w:rPr>
        <w:t>მაჩვენებლის</w:t>
      </w:r>
      <w:r w:rsidRPr="004E6C9B">
        <w:rPr>
          <w:rFonts w:ascii="Sylfaen" w:hAnsi="Sylfaen"/>
          <w:lang w:val="fr-FR"/>
        </w:rPr>
        <w:t xml:space="preserve"> (</w:t>
      </w:r>
      <w:r w:rsidRPr="004E6C9B">
        <w:rPr>
          <w:rFonts w:ascii="Sylfaen" w:hAnsi="Sylfaen"/>
          <w:lang w:val="ka-GE"/>
        </w:rPr>
        <w:t>855</w:t>
      </w:r>
      <w:r w:rsidRPr="004E6C9B">
        <w:rPr>
          <w:rFonts w:ascii="Sylfaen" w:hAnsi="Sylfaen"/>
        </w:rPr>
        <w:t>.</w:t>
      </w:r>
      <w:r w:rsidRPr="004E6C9B">
        <w:rPr>
          <w:rFonts w:ascii="Sylfaen" w:hAnsi="Sylfaen"/>
          <w:lang w:val="ka-GE"/>
        </w:rPr>
        <w:t>0</w:t>
      </w:r>
      <w:r w:rsidRPr="004E6C9B">
        <w:rPr>
          <w:rFonts w:ascii="Sylfaen" w:hAnsi="Sylfaen"/>
        </w:rPr>
        <w:t xml:space="preserve">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101</w:t>
      </w:r>
      <w:r w:rsidRPr="004E6C9B">
        <w:rPr>
          <w:rFonts w:ascii="Sylfaen" w:hAnsi="Sylfaen"/>
        </w:rPr>
        <w:t>.</w:t>
      </w:r>
      <w:r w:rsidRPr="004E6C9B">
        <w:rPr>
          <w:rFonts w:ascii="Sylfaen" w:hAnsi="Sylfaen"/>
          <w:lang w:val="ka-GE"/>
        </w:rPr>
        <w:t>3%-ია</w:t>
      </w:r>
      <w:r w:rsidRPr="004E6C9B">
        <w:rPr>
          <w:rFonts w:ascii="Sylfaen" w:hAnsi="Sylfaen"/>
          <w:lang w:val="fr-FR"/>
        </w:rPr>
        <w:t xml:space="preserve">, </w:t>
      </w:r>
      <w:r w:rsidRPr="004E6C9B">
        <w:rPr>
          <w:rFonts w:ascii="Sylfaen" w:hAnsi="Sylfaen"/>
          <w:lang w:val="ka-GE"/>
        </w:rPr>
        <w:t xml:space="preserve">ხოლო მისი წილი </w:t>
      </w:r>
      <w:r w:rsidRPr="004E6C9B">
        <w:rPr>
          <w:rFonts w:ascii="Sylfaen" w:hAnsi="Sylfaen"/>
        </w:rPr>
        <w:t>მშპ</w:t>
      </w:r>
      <w:r w:rsidRPr="004E6C9B">
        <w:rPr>
          <w:rFonts w:ascii="Sylfaen" w:hAnsi="Sylfaen"/>
          <w:lang w:val="fr-FR"/>
        </w:rPr>
        <w:t>-</w:t>
      </w:r>
      <w:r w:rsidRPr="004E6C9B">
        <w:rPr>
          <w:rFonts w:ascii="Sylfaen" w:hAnsi="Sylfaen"/>
          <w:lang w:val="ka-GE"/>
        </w:rPr>
        <w:t xml:space="preserve">ის მიმართ </w:t>
      </w:r>
      <w:r w:rsidRPr="004E6C9B">
        <w:rPr>
          <w:rFonts w:ascii="Sylfaen" w:hAnsi="Sylfaen"/>
        </w:rPr>
        <w:t>1.</w:t>
      </w:r>
      <w:r w:rsidRPr="004E6C9B">
        <w:rPr>
          <w:rFonts w:ascii="Sylfaen" w:hAnsi="Sylfaen"/>
          <w:lang w:val="ka-GE"/>
        </w:rPr>
        <w:t>7%-ია</w:t>
      </w:r>
      <w:r w:rsidRPr="004E6C9B">
        <w:rPr>
          <w:rFonts w:ascii="Sylfaen" w:hAnsi="Sylfaen"/>
          <w:lang w:val="fr-FR"/>
        </w:rPr>
        <w:t>.</w:t>
      </w:r>
    </w:p>
    <w:p w14:paraId="7936181E"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დამატებული ღირებულების გადასახადის სახით მობილიზებულია 5</w:t>
      </w:r>
      <w:r w:rsidRPr="004E6C9B">
        <w:rPr>
          <w:rFonts w:ascii="Sylfaen" w:hAnsi="Sylfaen"/>
        </w:rPr>
        <w:t xml:space="preserve"> </w:t>
      </w:r>
      <w:r w:rsidRPr="004E6C9B">
        <w:rPr>
          <w:rFonts w:ascii="Sylfaen" w:hAnsi="Sylfaen"/>
          <w:lang w:val="ka-GE"/>
        </w:rPr>
        <w:t>239</w:t>
      </w:r>
      <w:r w:rsidRPr="004E6C9B">
        <w:rPr>
          <w:rFonts w:ascii="Sylfaen" w:hAnsi="Sylfaen"/>
        </w:rPr>
        <w:t>.</w:t>
      </w:r>
      <w:r w:rsidRPr="004E6C9B">
        <w:rPr>
          <w:rFonts w:ascii="Sylfaen" w:hAnsi="Sylfaen"/>
          <w:lang w:val="ka-GE"/>
        </w:rPr>
        <w:t>0</w:t>
      </w:r>
      <w:r w:rsidRPr="004E6C9B">
        <w:rPr>
          <w:rFonts w:ascii="Sylfaen" w:hAnsi="Sylfaen"/>
        </w:rPr>
        <w:t xml:space="preserve"> </w:t>
      </w:r>
      <w:r w:rsidRPr="004E6C9B">
        <w:rPr>
          <w:rFonts w:ascii="Sylfaen" w:hAnsi="Sylfaen"/>
          <w:lang w:val="ka-GE"/>
        </w:rPr>
        <w:t xml:space="preserve">მლნ </w:t>
      </w:r>
      <w:r w:rsidRPr="004E6C9B">
        <w:rPr>
          <w:rFonts w:ascii="Sylfaen" w:hAnsi="Sylfaen"/>
          <w:color w:val="000000"/>
          <w:lang w:val="ka-GE"/>
        </w:rPr>
        <w:t>ლარი</w:t>
      </w:r>
      <w:r w:rsidRPr="004E6C9B">
        <w:rPr>
          <w:rFonts w:ascii="Sylfaen" w:hAnsi="Sylfaen"/>
          <w:color w:val="000000"/>
          <w:lang w:val="fr-F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lang w:val="ka-GE"/>
        </w:rPr>
        <w:t>5</w:t>
      </w:r>
      <w:r w:rsidRPr="004E6C9B">
        <w:rPr>
          <w:rFonts w:ascii="Sylfaen" w:hAnsi="Sylfaen"/>
          <w:color w:val="000000"/>
        </w:rPr>
        <w:t xml:space="preserve"> </w:t>
      </w:r>
      <w:r w:rsidRPr="004E6C9B">
        <w:rPr>
          <w:rFonts w:ascii="Sylfaen" w:hAnsi="Sylfaen"/>
          <w:color w:val="000000"/>
          <w:lang w:val="ka-GE"/>
        </w:rPr>
        <w:t>024</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104</w:t>
      </w:r>
      <w:r w:rsidRPr="004E6C9B">
        <w:rPr>
          <w:rFonts w:ascii="Sylfaen" w:hAnsi="Sylfaen"/>
          <w:color w:val="000000"/>
        </w:rPr>
        <w:t>.</w:t>
      </w:r>
      <w:r w:rsidRPr="004E6C9B">
        <w:rPr>
          <w:rFonts w:ascii="Sylfaen" w:hAnsi="Sylfaen"/>
          <w:color w:val="000000"/>
          <w:lang w:val="ka-GE"/>
        </w:rPr>
        <w:t>3%-ია</w:t>
      </w:r>
      <w:r w:rsidRPr="004E6C9B">
        <w:rPr>
          <w:rFonts w:ascii="Sylfaen" w:hAnsi="Sylfaen"/>
          <w:color w:val="000000"/>
          <w:lang w:val="fr-FR"/>
        </w:rPr>
        <w:t xml:space="preserve">, </w:t>
      </w:r>
      <w:r w:rsidRPr="004E6C9B">
        <w:rPr>
          <w:rFonts w:ascii="Sylfaen" w:hAnsi="Sylfaen"/>
          <w:color w:val="000000"/>
          <w:lang w:val="ka-GE"/>
        </w:rPr>
        <w:t xml:space="preserve">ხოლო მისი წილი </w:t>
      </w:r>
      <w:r w:rsidRPr="004E6C9B">
        <w:rPr>
          <w:rFonts w:ascii="Sylfaen" w:hAnsi="Sylfaen"/>
          <w:color w:val="000000"/>
        </w:rPr>
        <w:t>მშპ</w:t>
      </w:r>
      <w:r w:rsidRPr="004E6C9B">
        <w:rPr>
          <w:rFonts w:ascii="Sylfaen" w:hAnsi="Sylfaen"/>
          <w:color w:val="000000"/>
          <w:lang w:val="fr-FR"/>
        </w:rPr>
        <w:t>-</w:t>
      </w:r>
      <w:r w:rsidRPr="004E6C9B">
        <w:rPr>
          <w:rFonts w:ascii="Sylfaen" w:hAnsi="Sylfaen"/>
          <w:color w:val="000000"/>
          <w:lang w:val="ka-GE"/>
        </w:rPr>
        <w:t xml:space="preserve">ის მიმართ </w:t>
      </w:r>
      <w:r w:rsidRPr="004E6C9B">
        <w:rPr>
          <w:rFonts w:ascii="Sylfaen" w:hAnsi="Sylfaen"/>
          <w:lang w:val="ka-GE"/>
        </w:rPr>
        <w:t>10</w:t>
      </w:r>
      <w:r w:rsidRPr="004E6C9B">
        <w:rPr>
          <w:rFonts w:ascii="Sylfaen" w:hAnsi="Sylfaen"/>
        </w:rPr>
        <w:t>.</w:t>
      </w:r>
      <w:r w:rsidRPr="004E6C9B">
        <w:rPr>
          <w:rFonts w:ascii="Sylfaen" w:hAnsi="Sylfaen"/>
          <w:lang w:val="ka-GE"/>
        </w:rPr>
        <w:t>5%-ია</w:t>
      </w:r>
      <w:r w:rsidRPr="004E6C9B">
        <w:rPr>
          <w:rFonts w:ascii="Sylfaen" w:hAnsi="Sylfaen"/>
          <w:lang w:val="fr-FR"/>
        </w:rPr>
        <w:t>.</w:t>
      </w:r>
    </w:p>
    <w:p w14:paraId="2B483F6B"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color w:val="000000"/>
          <w:lang w:val="ka-GE"/>
        </w:rPr>
        <w:t>აქციზის სახით მობილიზებულია 1 506</w:t>
      </w:r>
      <w:r w:rsidRPr="004E6C9B">
        <w:rPr>
          <w:rFonts w:ascii="Sylfaen" w:hAnsi="Sylfaen"/>
          <w:color w:val="000000"/>
        </w:rPr>
        <w:t xml:space="preserve">.7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lang w:val="ka-GE"/>
        </w:rPr>
        <w:t>1 287</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rPr>
        <w:t>1</w:t>
      </w:r>
      <w:r w:rsidRPr="004E6C9B">
        <w:rPr>
          <w:rFonts w:ascii="Sylfaen" w:hAnsi="Sylfaen"/>
          <w:color w:val="000000"/>
          <w:lang w:val="ka-GE"/>
        </w:rPr>
        <w:t>17</w:t>
      </w:r>
      <w:r w:rsidRPr="004E6C9B">
        <w:rPr>
          <w:rFonts w:ascii="Sylfaen" w:hAnsi="Sylfaen"/>
          <w:color w:val="000000"/>
        </w:rPr>
        <w:t>.</w:t>
      </w:r>
      <w:r w:rsidRPr="004E6C9B">
        <w:rPr>
          <w:rFonts w:ascii="Sylfaen" w:hAnsi="Sylfaen"/>
          <w:color w:val="000000"/>
          <w:lang w:val="ka-GE"/>
        </w:rPr>
        <w:t>1%-ია</w:t>
      </w:r>
      <w:r w:rsidRPr="004E6C9B">
        <w:rPr>
          <w:rFonts w:ascii="Sylfaen" w:hAnsi="Sylfaen"/>
          <w:color w:val="000000"/>
          <w:lang w:val="fr-FR"/>
        </w:rPr>
        <w:t xml:space="preserve">, </w:t>
      </w:r>
      <w:r w:rsidRPr="004E6C9B">
        <w:rPr>
          <w:rFonts w:ascii="Sylfaen" w:hAnsi="Sylfaen"/>
          <w:color w:val="000000"/>
          <w:lang w:val="ka-GE"/>
        </w:rPr>
        <w:t xml:space="preserve">ხოლო მისი წილი </w:t>
      </w:r>
      <w:r w:rsidRPr="004E6C9B">
        <w:rPr>
          <w:rFonts w:ascii="Sylfaen" w:hAnsi="Sylfaen"/>
          <w:color w:val="000000"/>
        </w:rPr>
        <w:t>მშპ</w:t>
      </w:r>
      <w:r w:rsidRPr="004E6C9B">
        <w:rPr>
          <w:rFonts w:ascii="Sylfaen" w:hAnsi="Sylfaen"/>
          <w:color w:val="000000"/>
          <w:lang w:val="fr-FR"/>
        </w:rPr>
        <w:t>-</w:t>
      </w:r>
      <w:r w:rsidRPr="004E6C9B">
        <w:rPr>
          <w:rFonts w:ascii="Sylfaen" w:hAnsi="Sylfaen"/>
          <w:color w:val="000000"/>
          <w:lang w:val="ka-GE"/>
        </w:rPr>
        <w:t xml:space="preserve">ის მიმართ </w:t>
      </w:r>
      <w:r w:rsidRPr="004E6C9B">
        <w:rPr>
          <w:rFonts w:ascii="Sylfaen" w:hAnsi="Sylfaen"/>
          <w:lang w:val="ka-GE"/>
        </w:rPr>
        <w:t>3</w:t>
      </w:r>
      <w:r w:rsidRPr="004E6C9B">
        <w:rPr>
          <w:rFonts w:ascii="Sylfaen" w:hAnsi="Sylfaen"/>
        </w:rPr>
        <w:t>.</w:t>
      </w:r>
      <w:r w:rsidRPr="004E6C9B">
        <w:rPr>
          <w:rFonts w:ascii="Sylfaen" w:hAnsi="Sylfaen"/>
          <w:lang w:val="ka-GE"/>
        </w:rPr>
        <w:t>0%-ია</w:t>
      </w:r>
      <w:r w:rsidRPr="004E6C9B">
        <w:rPr>
          <w:rFonts w:ascii="Sylfaen" w:hAnsi="Sylfaen"/>
          <w:lang w:val="fr-FR"/>
        </w:rPr>
        <w:t>.</w:t>
      </w:r>
    </w:p>
    <w:p w14:paraId="0DB5C3EA"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იმპორტის გადასახადის სახით მობილიზებულია 79</w:t>
      </w:r>
      <w:r w:rsidRPr="004E6C9B">
        <w:rPr>
          <w:rFonts w:ascii="Sylfaen" w:hAnsi="Sylfaen"/>
        </w:rPr>
        <w:t>.</w:t>
      </w:r>
      <w:r w:rsidRPr="004E6C9B">
        <w:rPr>
          <w:rFonts w:ascii="Sylfaen" w:hAnsi="Sylfaen"/>
          <w:lang w:val="ka-GE"/>
        </w:rPr>
        <w:t>1</w:t>
      </w:r>
      <w:r w:rsidRPr="004E6C9B">
        <w:rPr>
          <w:rFonts w:ascii="Sylfaen" w:hAnsi="Sylfaen"/>
        </w:rPr>
        <w:t xml:space="preserve">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რაც საპროგნოზო</w:t>
      </w:r>
      <w:r w:rsidRPr="004E6C9B">
        <w:rPr>
          <w:rFonts w:ascii="Sylfaen" w:hAnsi="Sylfaen"/>
          <w:lang w:val="fr-FR"/>
        </w:rPr>
        <w:t xml:space="preserve">  </w:t>
      </w:r>
      <w:r w:rsidRPr="004E6C9B">
        <w:rPr>
          <w:rFonts w:ascii="Sylfaen" w:hAnsi="Sylfaen"/>
          <w:lang w:val="ka-GE"/>
        </w:rPr>
        <w:t>მაჩვენებლის</w:t>
      </w:r>
      <w:r w:rsidRPr="004E6C9B">
        <w:rPr>
          <w:rFonts w:ascii="Sylfaen" w:hAnsi="Sylfaen"/>
          <w:lang w:val="fr-FR"/>
        </w:rPr>
        <w:t xml:space="preserve"> (</w:t>
      </w:r>
      <w:r w:rsidRPr="004E6C9B">
        <w:rPr>
          <w:rFonts w:ascii="Sylfaen" w:hAnsi="Sylfaen"/>
        </w:rPr>
        <w:t>7</w:t>
      </w:r>
      <w:r w:rsidRPr="004E6C9B">
        <w:rPr>
          <w:rFonts w:ascii="Sylfaen" w:hAnsi="Sylfaen"/>
          <w:lang w:val="ka-GE"/>
        </w:rPr>
        <w:t>5</w:t>
      </w:r>
      <w:r w:rsidRPr="004E6C9B">
        <w:rPr>
          <w:rFonts w:ascii="Sylfaen" w:hAnsi="Sylfaen"/>
        </w:rPr>
        <w:t xml:space="preserve">.0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lang w:val="ka-GE"/>
        </w:rPr>
        <w:t>1</w:t>
      </w:r>
      <w:r w:rsidRPr="004E6C9B">
        <w:rPr>
          <w:rFonts w:ascii="Sylfaen" w:hAnsi="Sylfaen"/>
        </w:rPr>
        <w:t>0</w:t>
      </w:r>
      <w:r w:rsidRPr="004E6C9B">
        <w:rPr>
          <w:rFonts w:ascii="Sylfaen" w:hAnsi="Sylfaen"/>
          <w:lang w:val="ka-GE"/>
        </w:rPr>
        <w:t>5</w:t>
      </w:r>
      <w:r w:rsidRPr="004E6C9B">
        <w:rPr>
          <w:rFonts w:ascii="Sylfaen" w:hAnsi="Sylfaen"/>
        </w:rPr>
        <w:t>.</w:t>
      </w:r>
      <w:r w:rsidRPr="004E6C9B">
        <w:rPr>
          <w:rFonts w:ascii="Sylfaen" w:hAnsi="Sylfaen"/>
          <w:lang w:val="ka-GE"/>
        </w:rPr>
        <w:t>4%-ია</w:t>
      </w:r>
      <w:r w:rsidRPr="004E6C9B">
        <w:rPr>
          <w:rFonts w:ascii="Sylfaen" w:hAnsi="Sylfaen"/>
          <w:lang w:val="fr-FR"/>
        </w:rPr>
        <w:t xml:space="preserve">, </w:t>
      </w:r>
      <w:r w:rsidRPr="004E6C9B">
        <w:rPr>
          <w:rFonts w:ascii="Sylfaen" w:hAnsi="Sylfaen"/>
          <w:lang w:val="ka-GE"/>
        </w:rPr>
        <w:t>ხოლო მისი წილი</w:t>
      </w:r>
      <w:r w:rsidRPr="004E6C9B">
        <w:rPr>
          <w:rFonts w:ascii="Sylfaen" w:hAnsi="Sylfaen"/>
          <w:lang w:val="fr-FR"/>
        </w:rPr>
        <w:t xml:space="preserve">  </w:t>
      </w:r>
      <w:r w:rsidRPr="004E6C9B">
        <w:rPr>
          <w:rFonts w:ascii="Sylfaen" w:hAnsi="Sylfaen"/>
        </w:rPr>
        <w:t>მშპ</w:t>
      </w:r>
      <w:r w:rsidRPr="004E6C9B">
        <w:rPr>
          <w:rFonts w:ascii="Sylfaen" w:hAnsi="Sylfaen"/>
          <w:lang w:val="fr-FR"/>
        </w:rPr>
        <w:t>-</w:t>
      </w:r>
      <w:r w:rsidRPr="004E6C9B">
        <w:rPr>
          <w:rFonts w:ascii="Sylfaen" w:hAnsi="Sylfaen"/>
          <w:lang w:val="ka-GE"/>
        </w:rPr>
        <w:t xml:space="preserve">ის მიმართ  </w:t>
      </w:r>
      <w:r w:rsidRPr="004E6C9B">
        <w:rPr>
          <w:rFonts w:ascii="Sylfaen" w:hAnsi="Sylfaen"/>
        </w:rPr>
        <w:t>0.2</w:t>
      </w:r>
      <w:r w:rsidRPr="004E6C9B">
        <w:rPr>
          <w:rFonts w:ascii="Sylfaen" w:hAnsi="Sylfaen"/>
          <w:lang w:val="ka-GE"/>
        </w:rPr>
        <w:t>%-ია</w:t>
      </w:r>
      <w:r w:rsidRPr="004E6C9B">
        <w:rPr>
          <w:rFonts w:ascii="Sylfaen" w:hAnsi="Sylfaen"/>
          <w:lang w:val="fr-FR"/>
        </w:rPr>
        <w:t>.</w:t>
      </w:r>
    </w:p>
    <w:p w14:paraId="1129ABE5" w14:textId="77777777" w:rsidR="003F400B" w:rsidRPr="004E6C9B" w:rsidRDefault="003F400B" w:rsidP="004E6C9B">
      <w:pPr>
        <w:numPr>
          <w:ilvl w:val="0"/>
          <w:numId w:val="14"/>
        </w:numPr>
        <w:spacing w:after="0" w:line="240" w:lineRule="auto"/>
        <w:ind w:left="993"/>
        <w:jc w:val="both"/>
        <w:rPr>
          <w:rFonts w:ascii="Sylfaen" w:hAnsi="Sylfaen"/>
          <w:lang w:val="fr-FR"/>
        </w:rPr>
      </w:pPr>
      <w:r w:rsidRPr="004E6C9B">
        <w:rPr>
          <w:rFonts w:ascii="Sylfaen" w:hAnsi="Sylfaen"/>
          <w:lang w:val="ka-GE"/>
        </w:rPr>
        <w:t xml:space="preserve">ქონების გადასახადის სახით მობილიზებულია </w:t>
      </w:r>
      <w:r w:rsidRPr="004E6C9B">
        <w:rPr>
          <w:rFonts w:ascii="Sylfaen" w:hAnsi="Sylfaen"/>
        </w:rPr>
        <w:t>4</w:t>
      </w:r>
      <w:r w:rsidRPr="004E6C9B">
        <w:rPr>
          <w:rFonts w:ascii="Sylfaen" w:hAnsi="Sylfaen"/>
          <w:lang w:val="ka-GE"/>
        </w:rPr>
        <w:t>74.3 მლნ ლარი</w:t>
      </w:r>
      <w:r w:rsidRPr="004E6C9B">
        <w:rPr>
          <w:rFonts w:ascii="Sylfaen" w:hAnsi="Sylfaen"/>
          <w:lang w:val="fr-FR"/>
        </w:rPr>
        <w:t xml:space="preserve">, </w:t>
      </w:r>
      <w:r w:rsidRPr="004E6C9B">
        <w:rPr>
          <w:rFonts w:ascii="Sylfaen" w:hAnsi="Sylfaen"/>
          <w:lang w:val="ka-GE"/>
        </w:rPr>
        <w:t>რაც საპროგნოზო</w:t>
      </w:r>
      <w:r w:rsidRPr="004E6C9B">
        <w:rPr>
          <w:rFonts w:ascii="Sylfaen" w:hAnsi="Sylfaen"/>
          <w:lang w:val="fr-FR"/>
        </w:rPr>
        <w:t xml:space="preserve">  </w:t>
      </w:r>
      <w:r w:rsidRPr="004E6C9B">
        <w:rPr>
          <w:rFonts w:ascii="Sylfaen" w:hAnsi="Sylfaen"/>
          <w:lang w:val="ka-GE"/>
        </w:rPr>
        <w:t>მაჩვენებლის</w:t>
      </w:r>
      <w:r w:rsidRPr="004E6C9B">
        <w:rPr>
          <w:rFonts w:ascii="Sylfaen" w:hAnsi="Sylfaen"/>
          <w:lang w:val="fr-FR"/>
        </w:rPr>
        <w:t xml:space="preserve"> (</w:t>
      </w:r>
      <w:r w:rsidRPr="004E6C9B">
        <w:rPr>
          <w:rFonts w:ascii="Sylfaen" w:hAnsi="Sylfaen"/>
        </w:rPr>
        <w:t>4</w:t>
      </w:r>
      <w:r w:rsidRPr="004E6C9B">
        <w:rPr>
          <w:rFonts w:ascii="Sylfaen" w:hAnsi="Sylfaen"/>
          <w:lang w:val="ka-GE"/>
        </w:rPr>
        <w:t>62</w:t>
      </w:r>
      <w:r w:rsidRPr="004E6C9B">
        <w:rPr>
          <w:rFonts w:ascii="Sylfaen" w:hAnsi="Sylfaen"/>
        </w:rPr>
        <w:t xml:space="preserve">.0 </w:t>
      </w:r>
      <w:r w:rsidRPr="004E6C9B">
        <w:rPr>
          <w:rFonts w:ascii="Sylfaen" w:hAnsi="Sylfaen"/>
          <w:lang w:val="ka-GE"/>
        </w:rPr>
        <w:t>მლნ ლარი</w:t>
      </w:r>
      <w:r w:rsidRPr="004E6C9B">
        <w:rPr>
          <w:rFonts w:ascii="Sylfaen" w:hAnsi="Sylfaen"/>
          <w:lang w:val="fr-FR"/>
        </w:rPr>
        <w:t xml:space="preserve">) </w:t>
      </w:r>
      <w:r w:rsidRPr="004E6C9B">
        <w:rPr>
          <w:rFonts w:ascii="Sylfaen" w:hAnsi="Sylfaen"/>
        </w:rPr>
        <w:t>10</w:t>
      </w:r>
      <w:r w:rsidRPr="004E6C9B">
        <w:rPr>
          <w:rFonts w:ascii="Sylfaen" w:hAnsi="Sylfaen"/>
          <w:lang w:val="ka-GE"/>
        </w:rPr>
        <w:t>2</w:t>
      </w:r>
      <w:r w:rsidRPr="004E6C9B">
        <w:rPr>
          <w:rFonts w:ascii="Sylfaen" w:hAnsi="Sylfaen"/>
        </w:rPr>
        <w:t>.</w:t>
      </w:r>
      <w:r w:rsidRPr="004E6C9B">
        <w:rPr>
          <w:rFonts w:ascii="Sylfaen" w:hAnsi="Sylfaen"/>
          <w:lang w:val="ka-GE"/>
        </w:rPr>
        <w:t>7%-ია</w:t>
      </w:r>
      <w:r w:rsidRPr="004E6C9B">
        <w:rPr>
          <w:rFonts w:ascii="Sylfaen" w:hAnsi="Sylfaen"/>
          <w:lang w:val="fr-FR"/>
        </w:rPr>
        <w:t xml:space="preserve">, </w:t>
      </w:r>
      <w:r w:rsidRPr="004E6C9B">
        <w:rPr>
          <w:rFonts w:ascii="Sylfaen" w:hAnsi="Sylfaen"/>
          <w:lang w:val="ka-GE"/>
        </w:rPr>
        <w:t xml:space="preserve">ხოლო მისი წილი </w:t>
      </w:r>
      <w:r w:rsidRPr="004E6C9B">
        <w:rPr>
          <w:rFonts w:ascii="Sylfaen" w:hAnsi="Sylfaen"/>
        </w:rPr>
        <w:t>მშპ</w:t>
      </w:r>
      <w:r w:rsidRPr="004E6C9B">
        <w:rPr>
          <w:rFonts w:ascii="Sylfaen" w:hAnsi="Sylfaen"/>
          <w:lang w:val="fr-FR"/>
        </w:rPr>
        <w:t>-</w:t>
      </w:r>
      <w:r w:rsidRPr="004E6C9B">
        <w:rPr>
          <w:rFonts w:ascii="Sylfaen" w:hAnsi="Sylfaen"/>
          <w:lang w:val="ka-GE"/>
        </w:rPr>
        <w:t>ის მიმართ 0</w:t>
      </w:r>
      <w:r w:rsidRPr="004E6C9B">
        <w:rPr>
          <w:rFonts w:ascii="Sylfaen" w:hAnsi="Sylfaen"/>
        </w:rPr>
        <w:t>.</w:t>
      </w:r>
      <w:r w:rsidRPr="004E6C9B">
        <w:rPr>
          <w:rFonts w:ascii="Sylfaen" w:hAnsi="Sylfaen"/>
          <w:lang w:val="ka-GE"/>
        </w:rPr>
        <w:t>9%-ია</w:t>
      </w:r>
      <w:r w:rsidRPr="004E6C9B">
        <w:rPr>
          <w:rFonts w:ascii="Sylfaen" w:hAnsi="Sylfaen"/>
          <w:lang w:val="fr-FR"/>
        </w:rPr>
        <w:t>.</w:t>
      </w:r>
    </w:p>
    <w:p w14:paraId="06B43966" w14:textId="77777777" w:rsidR="003F400B" w:rsidRPr="004E6C9B" w:rsidRDefault="003F400B" w:rsidP="004E6C9B">
      <w:pPr>
        <w:numPr>
          <w:ilvl w:val="0"/>
          <w:numId w:val="14"/>
        </w:numPr>
        <w:spacing w:after="0" w:line="240" w:lineRule="auto"/>
        <w:ind w:left="993"/>
        <w:jc w:val="both"/>
        <w:rPr>
          <w:rFonts w:ascii="Sylfaen" w:hAnsi="Sylfaen"/>
          <w:color w:val="000000"/>
          <w:lang w:val="fr-FR"/>
        </w:rPr>
      </w:pPr>
      <w:r w:rsidRPr="004E6C9B">
        <w:rPr>
          <w:rFonts w:ascii="Sylfaen" w:hAnsi="Sylfaen"/>
          <w:color w:val="000000"/>
          <w:lang w:val="ka-GE"/>
        </w:rPr>
        <w:t>სხვა გადასახადის</w:t>
      </w:r>
      <w:r w:rsidRPr="004E6C9B">
        <w:rPr>
          <w:rFonts w:ascii="Sylfaen" w:hAnsi="Sylfaen"/>
          <w:b/>
          <w:bCs/>
          <w:i/>
          <w:iCs/>
          <w:color w:val="000000"/>
          <w:lang w:val="ka-GE"/>
        </w:rPr>
        <w:t xml:space="preserve"> </w:t>
      </w:r>
      <w:r w:rsidRPr="004E6C9B">
        <w:rPr>
          <w:rFonts w:ascii="Sylfaen" w:hAnsi="Sylfaen"/>
          <w:color w:val="000000"/>
          <w:lang w:val="ka-GE"/>
        </w:rPr>
        <w:t>სახით მობილიზებულია -230</w:t>
      </w:r>
      <w:r w:rsidRPr="004E6C9B">
        <w:rPr>
          <w:rFonts w:ascii="Sylfaen" w:hAnsi="Sylfaen"/>
          <w:color w:val="000000"/>
        </w:rPr>
        <w:t>.</w:t>
      </w:r>
      <w:r w:rsidRPr="004E6C9B">
        <w:rPr>
          <w:rFonts w:ascii="Sylfaen" w:hAnsi="Sylfaen"/>
          <w:color w:val="000000"/>
          <w:lang w:val="ka-GE"/>
        </w:rPr>
        <w:t>3</w:t>
      </w:r>
      <w:r w:rsidRPr="004E6C9B">
        <w:rPr>
          <w:rFonts w:ascii="Sylfaen" w:hAnsi="Sylfaen"/>
          <w:color w:val="000000"/>
        </w:rPr>
        <w:t xml:space="preserve">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ხოლო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მაჩვენებელი</w:t>
      </w:r>
      <w:r w:rsidRPr="004E6C9B">
        <w:rPr>
          <w:rFonts w:ascii="Sylfaen" w:hAnsi="Sylfaen"/>
          <w:color w:val="000000"/>
          <w:lang w:val="fr-FR"/>
        </w:rPr>
        <w:t xml:space="preserve"> </w:t>
      </w:r>
      <w:r w:rsidRPr="004E6C9B">
        <w:rPr>
          <w:rFonts w:ascii="Sylfaen" w:hAnsi="Sylfaen"/>
          <w:color w:val="000000"/>
          <w:lang w:val="ka-GE"/>
        </w:rPr>
        <w:t xml:space="preserve"> 207</w:t>
      </w:r>
      <w:r w:rsidRPr="004E6C9B">
        <w:rPr>
          <w:rFonts w:ascii="Sylfaen" w:hAnsi="Sylfaen"/>
          <w:color w:val="000000"/>
        </w:rPr>
        <w:t xml:space="preserve">.0 </w:t>
      </w:r>
      <w:r w:rsidRPr="004E6C9B">
        <w:rPr>
          <w:rFonts w:ascii="Sylfaen" w:hAnsi="Sylfaen"/>
          <w:color w:val="000000"/>
          <w:lang w:val="ka-GE"/>
        </w:rPr>
        <w:t>მლნ ლარს შეადგენს</w:t>
      </w:r>
      <w:r w:rsidRPr="004E6C9B">
        <w:rPr>
          <w:rFonts w:ascii="Sylfaen" w:hAnsi="Sylfaen"/>
          <w:color w:val="000000"/>
          <w:lang w:val="fr-FR"/>
        </w:rPr>
        <w:t>.</w:t>
      </w:r>
    </w:p>
    <w:p w14:paraId="4B0AC34A"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b/>
          <w:bCs/>
          <w:color w:val="000000"/>
          <w:lang w:val="ka-GE"/>
        </w:rPr>
        <w:t>გრანტების</w:t>
      </w:r>
      <w:r w:rsidRPr="004E6C9B">
        <w:rPr>
          <w:rFonts w:ascii="Sylfaen" w:hAnsi="Sylfaen"/>
          <w:color w:val="000000"/>
          <w:lang w:val="ka-GE"/>
        </w:rPr>
        <w:t xml:space="preserve"> სახით მობილიზებულია </w:t>
      </w:r>
      <w:r w:rsidRPr="004E6C9B">
        <w:rPr>
          <w:rFonts w:ascii="Sylfaen" w:hAnsi="Sylfaen"/>
          <w:color w:val="000000"/>
        </w:rPr>
        <w:t>4</w:t>
      </w:r>
      <w:r w:rsidRPr="004E6C9B">
        <w:rPr>
          <w:rFonts w:ascii="Sylfaen" w:hAnsi="Sylfaen"/>
          <w:color w:val="000000"/>
          <w:lang w:val="ka-GE"/>
        </w:rPr>
        <w:t>93</w:t>
      </w:r>
      <w:r w:rsidRPr="004E6C9B">
        <w:rPr>
          <w:rFonts w:ascii="Sylfaen" w:hAnsi="Sylfaen"/>
          <w:color w:val="000000"/>
        </w:rPr>
        <w:t>.</w:t>
      </w:r>
      <w:r w:rsidRPr="004E6C9B">
        <w:rPr>
          <w:rFonts w:ascii="Sylfaen" w:hAnsi="Sylfaen"/>
          <w:color w:val="000000"/>
          <w:lang w:val="ka-GE"/>
        </w:rPr>
        <w:t xml:space="preserve">1  მლნ ლარი, რაც საპროგნოზო მაჩვენებლის </w:t>
      </w:r>
      <w:r w:rsidRPr="004E6C9B">
        <w:rPr>
          <w:rFonts w:ascii="Sylfaen" w:hAnsi="Sylfaen"/>
          <w:color w:val="000000"/>
        </w:rPr>
        <w:t>10</w:t>
      </w:r>
      <w:r w:rsidRPr="004E6C9B">
        <w:rPr>
          <w:rFonts w:ascii="Sylfaen" w:hAnsi="Sylfaen"/>
          <w:color w:val="000000"/>
          <w:lang w:val="ka-GE"/>
        </w:rPr>
        <w:t>7</w:t>
      </w:r>
      <w:r w:rsidRPr="004E6C9B">
        <w:rPr>
          <w:rFonts w:ascii="Sylfaen" w:hAnsi="Sylfaen"/>
          <w:color w:val="000000"/>
        </w:rPr>
        <w:t>.</w:t>
      </w:r>
      <w:r w:rsidRPr="004E6C9B">
        <w:rPr>
          <w:rFonts w:ascii="Sylfaen" w:hAnsi="Sylfaen"/>
          <w:color w:val="000000"/>
          <w:lang w:val="ka-GE"/>
        </w:rPr>
        <w:t>2%-ია.</w:t>
      </w:r>
    </w:p>
    <w:p w14:paraId="76F2C16D" w14:textId="77777777" w:rsidR="003F400B" w:rsidRPr="004E6C9B" w:rsidRDefault="003F400B" w:rsidP="004E6C9B">
      <w:pPr>
        <w:spacing w:after="0" w:line="240" w:lineRule="auto"/>
        <w:ind w:firstLine="720"/>
        <w:jc w:val="both"/>
        <w:rPr>
          <w:rFonts w:ascii="Sylfaen" w:hAnsi="Sylfaen"/>
          <w:color w:val="000000"/>
          <w:lang w:val="ka-GE"/>
        </w:rPr>
      </w:pPr>
      <w:r w:rsidRPr="004E6C9B">
        <w:rPr>
          <w:rFonts w:ascii="Sylfaen" w:hAnsi="Sylfaen"/>
          <w:b/>
          <w:bCs/>
          <w:color w:val="000000"/>
          <w:lang w:val="ka-GE"/>
        </w:rPr>
        <w:t>სხვა შემოსავლების</w:t>
      </w:r>
      <w:r w:rsidRPr="004E6C9B">
        <w:rPr>
          <w:rFonts w:ascii="Sylfaen" w:hAnsi="Sylfaen"/>
          <w:color w:val="000000"/>
          <w:lang w:val="ka-GE"/>
        </w:rPr>
        <w:t xml:space="preserve"> სახით </w:t>
      </w:r>
      <w:r w:rsidRPr="004E6C9B">
        <w:rPr>
          <w:rFonts w:ascii="Sylfaen" w:hAnsi="Sylfaen"/>
          <w:lang w:val="ka-GE"/>
        </w:rPr>
        <w:t xml:space="preserve">მობილიზებულია </w:t>
      </w:r>
      <w:r w:rsidRPr="004E6C9B">
        <w:rPr>
          <w:rFonts w:ascii="Sylfaen" w:hAnsi="Sylfaen"/>
        </w:rPr>
        <w:t>9</w:t>
      </w:r>
      <w:r w:rsidRPr="004E6C9B">
        <w:rPr>
          <w:rFonts w:ascii="Sylfaen" w:hAnsi="Sylfaen"/>
          <w:lang w:val="ka-GE"/>
        </w:rPr>
        <w:t>96</w:t>
      </w:r>
      <w:r w:rsidRPr="004E6C9B">
        <w:rPr>
          <w:rFonts w:ascii="Sylfaen" w:hAnsi="Sylfaen"/>
        </w:rPr>
        <w:t>.</w:t>
      </w:r>
      <w:r w:rsidRPr="004E6C9B">
        <w:rPr>
          <w:rFonts w:ascii="Sylfaen" w:hAnsi="Sylfaen"/>
          <w:lang w:val="ka-GE"/>
        </w:rPr>
        <w:t xml:space="preserve">4 მლნ </w:t>
      </w:r>
      <w:r w:rsidRPr="004E6C9B">
        <w:rPr>
          <w:rFonts w:ascii="Sylfaen" w:hAnsi="Sylfaen"/>
          <w:color w:val="000000"/>
          <w:lang w:val="ka-GE"/>
        </w:rPr>
        <w:t xml:space="preserve">ლარი, რაც საპროგნოზო მაჩვენებლის </w:t>
      </w:r>
      <w:r w:rsidRPr="004E6C9B">
        <w:rPr>
          <w:rFonts w:ascii="Sylfaen" w:hAnsi="Sylfaen"/>
          <w:color w:val="000000"/>
          <w:lang w:val="fr-FR"/>
        </w:rPr>
        <w:t>(</w:t>
      </w:r>
      <w:r w:rsidRPr="004E6C9B">
        <w:rPr>
          <w:rFonts w:ascii="Sylfaen" w:hAnsi="Sylfaen"/>
          <w:color w:val="000000"/>
          <w:lang w:val="ka-GE"/>
        </w:rPr>
        <w:t>935</w:t>
      </w:r>
      <w:r w:rsidRPr="004E6C9B">
        <w:rPr>
          <w:rFonts w:ascii="Sylfaen" w:hAnsi="Sylfaen"/>
          <w:color w:val="000000"/>
        </w:rPr>
        <w:t xml:space="preserve">.0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rPr>
        <w:t>1</w:t>
      </w:r>
      <w:r w:rsidRPr="004E6C9B">
        <w:rPr>
          <w:rFonts w:ascii="Sylfaen" w:hAnsi="Sylfaen"/>
          <w:color w:val="000000"/>
          <w:lang w:val="ka-GE"/>
        </w:rPr>
        <w:t>06</w:t>
      </w:r>
      <w:r w:rsidRPr="004E6C9B">
        <w:rPr>
          <w:rFonts w:ascii="Sylfaen" w:hAnsi="Sylfaen"/>
          <w:color w:val="000000"/>
        </w:rPr>
        <w:t>.</w:t>
      </w:r>
      <w:r w:rsidRPr="004E6C9B">
        <w:rPr>
          <w:rFonts w:ascii="Sylfaen" w:hAnsi="Sylfaen"/>
          <w:color w:val="000000"/>
          <w:lang w:val="ka-GE"/>
        </w:rPr>
        <w:t>6%-ია.</w:t>
      </w:r>
    </w:p>
    <w:p w14:paraId="59F360BE" w14:textId="77777777" w:rsidR="003F400B" w:rsidRPr="004E6C9B" w:rsidRDefault="003F400B" w:rsidP="004E6C9B">
      <w:pPr>
        <w:spacing w:after="0" w:line="240" w:lineRule="auto"/>
        <w:jc w:val="both"/>
        <w:rPr>
          <w:rFonts w:ascii="Sylfaen" w:hAnsi="Sylfaen"/>
          <w:b/>
          <w:bCs/>
          <w:color w:val="000000"/>
          <w:lang w:val="ka-GE"/>
        </w:rPr>
      </w:pPr>
      <w:r w:rsidRPr="004E6C9B">
        <w:rPr>
          <w:rFonts w:ascii="Sylfaen" w:hAnsi="Sylfaen"/>
          <w:b/>
          <w:bCs/>
          <w:color w:val="000000"/>
          <w:lang w:val="ka-GE"/>
        </w:rPr>
        <w:t>ცხრილი 2</w:t>
      </w:r>
      <w:r w:rsidRPr="004E6C9B">
        <w:rPr>
          <w:rFonts w:ascii="Sylfaen" w:hAnsi="Sylfaen"/>
          <w:b/>
          <w:bCs/>
          <w:color w:val="000000"/>
          <w:lang w:val="fr-FR"/>
        </w:rPr>
        <w:t xml:space="preserve">. </w:t>
      </w:r>
      <w:r w:rsidRPr="004E6C9B">
        <w:rPr>
          <w:rFonts w:ascii="Sylfaen" w:hAnsi="Sylfaen"/>
          <w:b/>
          <w:bCs/>
          <w:color w:val="000000"/>
          <w:lang w:val="ka-GE"/>
        </w:rPr>
        <w:t>ნაერთი ბიუჯეტის შემოსავლები</w:t>
      </w:r>
    </w:p>
    <w:p w14:paraId="68D33376" w14:textId="77777777" w:rsidR="003F400B" w:rsidRPr="004E6C9B" w:rsidRDefault="003F400B" w:rsidP="004E6C9B">
      <w:pPr>
        <w:spacing w:after="0" w:line="240" w:lineRule="auto"/>
        <w:ind w:right="-97"/>
        <w:jc w:val="right"/>
        <w:rPr>
          <w:rFonts w:ascii="Sylfaen" w:hAnsi="Sylfaen"/>
          <w:b/>
          <w:bCs/>
          <w:i/>
          <w:iCs/>
          <w:color w:val="000000"/>
          <w:sz w:val="16"/>
          <w:szCs w:val="16"/>
          <w:lang w:val="ka-GE"/>
        </w:rPr>
      </w:pPr>
      <w:r w:rsidRPr="004E6C9B">
        <w:rPr>
          <w:rFonts w:ascii="Sylfaen" w:hAnsi="Sylfaen"/>
          <w:b/>
          <w:bCs/>
          <w:i/>
          <w:iCs/>
          <w:color w:val="000000"/>
          <w:lang w:val="ka-GE"/>
        </w:rPr>
        <w:t xml:space="preserve">                                                                                                                                                                                                                             </w:t>
      </w:r>
      <w:r w:rsidRPr="004E6C9B">
        <w:rPr>
          <w:rFonts w:ascii="Sylfaen" w:hAnsi="Sylfaen"/>
          <w:b/>
          <w:bCs/>
          <w:i/>
          <w:iCs/>
          <w:color w:val="000000"/>
          <w:sz w:val="16"/>
          <w:szCs w:val="16"/>
          <w:lang w:val="ka-GE"/>
        </w:rPr>
        <w:t>ათასი ლარი</w:t>
      </w:r>
    </w:p>
    <w:tbl>
      <w:tblPr>
        <w:tblW w:w="1033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5"/>
        <w:gridCol w:w="1507"/>
        <w:gridCol w:w="1530"/>
        <w:gridCol w:w="1440"/>
        <w:gridCol w:w="1350"/>
      </w:tblGrid>
      <w:tr w:rsidR="003F400B" w:rsidRPr="004E6C9B" w14:paraId="633D9110" w14:textId="77777777" w:rsidTr="00615B8E">
        <w:trPr>
          <w:trHeight w:val="512"/>
          <w:tblHeader/>
        </w:trPr>
        <w:tc>
          <w:tcPr>
            <w:tcW w:w="4505" w:type="dxa"/>
            <w:shd w:val="clear" w:color="auto" w:fill="auto"/>
            <w:vAlign w:val="center"/>
            <w:hideMark/>
          </w:tcPr>
          <w:p w14:paraId="096A18ED"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დასახელება</w:t>
            </w:r>
          </w:p>
        </w:tc>
        <w:tc>
          <w:tcPr>
            <w:tcW w:w="1507" w:type="dxa"/>
            <w:tcBorders>
              <w:bottom w:val="dotted" w:sz="4" w:space="0" w:color="auto"/>
            </w:tcBorders>
            <w:shd w:val="clear" w:color="auto" w:fill="auto"/>
            <w:vAlign w:val="center"/>
            <w:hideMark/>
          </w:tcPr>
          <w:p w14:paraId="464AF485"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გეგმა</w:t>
            </w:r>
          </w:p>
        </w:tc>
        <w:tc>
          <w:tcPr>
            <w:tcW w:w="1530" w:type="dxa"/>
            <w:tcBorders>
              <w:bottom w:val="dotted" w:sz="4" w:space="0" w:color="auto"/>
            </w:tcBorders>
            <w:shd w:val="clear" w:color="auto" w:fill="auto"/>
            <w:vAlign w:val="center"/>
            <w:hideMark/>
          </w:tcPr>
          <w:p w14:paraId="4493638A"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ფაქტი</w:t>
            </w:r>
          </w:p>
        </w:tc>
        <w:tc>
          <w:tcPr>
            <w:tcW w:w="1440" w:type="dxa"/>
            <w:tcBorders>
              <w:bottom w:val="dotted" w:sz="4" w:space="0" w:color="auto"/>
            </w:tcBorders>
            <w:shd w:val="clear" w:color="auto" w:fill="auto"/>
            <w:vAlign w:val="center"/>
            <w:hideMark/>
          </w:tcPr>
          <w:p w14:paraId="655E7B13"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 xml:space="preserve"> +/- </w:t>
            </w:r>
          </w:p>
        </w:tc>
        <w:tc>
          <w:tcPr>
            <w:tcW w:w="1350" w:type="dxa"/>
            <w:tcBorders>
              <w:bottom w:val="dotted" w:sz="4" w:space="0" w:color="auto"/>
            </w:tcBorders>
            <w:shd w:val="clear" w:color="auto" w:fill="auto"/>
            <w:vAlign w:val="center"/>
            <w:hideMark/>
          </w:tcPr>
          <w:p w14:paraId="74A46EDA" w14:textId="77777777" w:rsidR="003F400B" w:rsidRPr="004E6C9B" w:rsidRDefault="003F400B" w:rsidP="004E6C9B">
            <w:pPr>
              <w:spacing w:after="0" w:line="240" w:lineRule="auto"/>
              <w:jc w:val="center"/>
              <w:rPr>
                <w:rFonts w:ascii="Sylfaen" w:eastAsia="Times New Roman" w:hAnsi="Sylfaen" w:cs="Arial"/>
                <w:b/>
                <w:bCs/>
                <w:sz w:val="18"/>
                <w:szCs w:val="18"/>
              </w:rPr>
            </w:pPr>
            <w:r w:rsidRPr="004E6C9B">
              <w:rPr>
                <w:rFonts w:ascii="Sylfaen" w:eastAsia="Times New Roman" w:hAnsi="Sylfaen" w:cs="Arial"/>
                <w:b/>
                <w:bCs/>
                <w:sz w:val="18"/>
                <w:szCs w:val="18"/>
              </w:rPr>
              <w:t>%</w:t>
            </w:r>
          </w:p>
        </w:tc>
      </w:tr>
      <w:tr w:rsidR="003F400B" w:rsidRPr="004E6C9B" w14:paraId="0AB34C72" w14:textId="77777777" w:rsidTr="003B29A2">
        <w:trPr>
          <w:trHeight w:val="288"/>
        </w:trPr>
        <w:tc>
          <w:tcPr>
            <w:tcW w:w="4505" w:type="dxa"/>
            <w:tcBorders>
              <w:right w:val="dotted" w:sz="4" w:space="0" w:color="auto"/>
            </w:tcBorders>
            <w:shd w:val="clear" w:color="auto" w:fill="auto"/>
            <w:vAlign w:val="center"/>
            <w:hideMark/>
          </w:tcPr>
          <w:p w14:paraId="4BF2F3FE" w14:textId="77777777" w:rsidR="003F400B" w:rsidRPr="004E6C9B" w:rsidRDefault="003F400B" w:rsidP="004E6C9B">
            <w:pPr>
              <w:spacing w:after="0" w:line="240" w:lineRule="auto"/>
              <w:ind w:firstLineChars="34" w:firstLine="61"/>
              <w:rPr>
                <w:rFonts w:ascii="Sylfaen" w:eastAsia="Times New Roman" w:hAnsi="Sylfaen" w:cs="Arial"/>
                <w:b/>
                <w:bCs/>
                <w:sz w:val="18"/>
                <w:szCs w:val="18"/>
              </w:rPr>
            </w:pPr>
            <w:r w:rsidRPr="004E6C9B">
              <w:rPr>
                <w:rFonts w:ascii="Sylfaen" w:eastAsia="Times New Roman" w:hAnsi="Sylfaen" w:cs="Arial"/>
                <w:b/>
                <w:bCs/>
                <w:sz w:val="18"/>
                <w:szCs w:val="18"/>
              </w:rPr>
              <w:t>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28747AB" w14:textId="77777777" w:rsidR="003F400B" w:rsidRPr="004E6C9B" w:rsidRDefault="003F400B" w:rsidP="004E6C9B">
            <w:pPr>
              <w:spacing w:after="0" w:line="240" w:lineRule="auto"/>
              <w:jc w:val="right"/>
              <w:rPr>
                <w:rFonts w:ascii="Sylfaen" w:eastAsia="Times New Roman" w:hAnsi="Sylfaen" w:cs="Arial"/>
                <w:b/>
                <w:bCs/>
                <w:color w:val="000000"/>
                <w:sz w:val="18"/>
                <w:szCs w:val="18"/>
              </w:rPr>
            </w:pPr>
            <w:r w:rsidRPr="004E6C9B">
              <w:rPr>
                <w:rFonts w:ascii="Sylfaen" w:eastAsia="Times New Roman" w:hAnsi="Sylfaen" w:cs="Arial"/>
                <w:b/>
                <w:bCs/>
                <w:color w:val="000000"/>
                <w:sz w:val="18"/>
                <w:szCs w:val="18"/>
                <w:lang w:val="ru-RU"/>
              </w:rPr>
              <w:t>12,705,000.0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D53047"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12,907,343.</w:t>
            </w:r>
            <w:r w:rsidRPr="004E6C9B">
              <w:rPr>
                <w:rFonts w:ascii="Sylfaen" w:eastAsia="Times New Roman" w:hAnsi="Sylfaen" w:cs="Arial"/>
                <w:b/>
                <w:bCs/>
                <w:color w:val="000000"/>
                <w:sz w:val="18"/>
                <w:szCs w:val="18"/>
              </w:rPr>
              <w:t>5</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FAA06BC"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202,343.</w:t>
            </w:r>
            <w:r w:rsidRPr="004E6C9B">
              <w:rPr>
                <w:rFonts w:ascii="Sylfaen" w:eastAsia="Times New Roman" w:hAnsi="Sylfaen" w:cs="Arial"/>
                <w:b/>
                <w:bCs/>
                <w:color w:val="000000"/>
                <w:sz w:val="18"/>
                <w:szCs w:val="18"/>
              </w:rPr>
              <w:t>5</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D12632"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101.6</w:t>
            </w:r>
          </w:p>
        </w:tc>
      </w:tr>
      <w:tr w:rsidR="003F400B" w:rsidRPr="004E6C9B" w14:paraId="754C9D94" w14:textId="77777777" w:rsidTr="003B29A2">
        <w:trPr>
          <w:trHeight w:val="288"/>
        </w:trPr>
        <w:tc>
          <w:tcPr>
            <w:tcW w:w="4505" w:type="dxa"/>
            <w:tcBorders>
              <w:right w:val="dotted" w:sz="4" w:space="0" w:color="auto"/>
            </w:tcBorders>
            <w:shd w:val="clear" w:color="auto" w:fill="auto"/>
            <w:vAlign w:val="center"/>
            <w:hideMark/>
          </w:tcPr>
          <w:p w14:paraId="1B8863B2" w14:textId="77777777" w:rsidR="003F400B" w:rsidRPr="004E6C9B" w:rsidRDefault="003F400B" w:rsidP="004E6C9B">
            <w:pPr>
              <w:spacing w:after="0" w:line="240" w:lineRule="auto"/>
              <w:ind w:firstLineChars="116" w:firstLine="210"/>
              <w:rPr>
                <w:rFonts w:ascii="Sylfaen" w:eastAsia="Times New Roman" w:hAnsi="Sylfaen" w:cs="Arial"/>
                <w:b/>
                <w:bCs/>
                <w:sz w:val="18"/>
                <w:szCs w:val="18"/>
              </w:rPr>
            </w:pPr>
            <w:r w:rsidRPr="004E6C9B">
              <w:rPr>
                <w:rFonts w:ascii="Sylfaen" w:eastAsia="Times New Roman" w:hAnsi="Sylfaen" w:cs="Arial"/>
                <w:b/>
                <w:bCs/>
                <w:sz w:val="18"/>
                <w:szCs w:val="18"/>
              </w:rPr>
              <w:t>გადასახადები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A655291"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11,310,000.0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1D79A3"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11,417,838.8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1D050D0"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107,838.8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FB8F2EE"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101.0</w:t>
            </w:r>
          </w:p>
        </w:tc>
      </w:tr>
      <w:tr w:rsidR="003F400B" w:rsidRPr="004E6C9B" w14:paraId="38093031" w14:textId="77777777" w:rsidTr="003B29A2">
        <w:trPr>
          <w:trHeight w:val="288"/>
        </w:trPr>
        <w:tc>
          <w:tcPr>
            <w:tcW w:w="4505" w:type="dxa"/>
            <w:tcBorders>
              <w:right w:val="dotted" w:sz="4" w:space="0" w:color="auto"/>
            </w:tcBorders>
            <w:shd w:val="clear" w:color="auto" w:fill="auto"/>
            <w:vAlign w:val="center"/>
            <w:hideMark/>
          </w:tcPr>
          <w:p w14:paraId="17462031"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საშემოსავლო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84DC127"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3,400,000.0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F7EEB3"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3,482,793.8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8D3AD9"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82,793.8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1746F0"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102.4</w:t>
            </w:r>
          </w:p>
        </w:tc>
      </w:tr>
      <w:tr w:rsidR="003F400B" w:rsidRPr="004E6C9B" w14:paraId="48864159" w14:textId="77777777" w:rsidTr="003B29A2">
        <w:trPr>
          <w:trHeight w:val="288"/>
        </w:trPr>
        <w:tc>
          <w:tcPr>
            <w:tcW w:w="4505" w:type="dxa"/>
            <w:tcBorders>
              <w:right w:val="dotted" w:sz="4" w:space="0" w:color="auto"/>
            </w:tcBorders>
            <w:shd w:val="clear" w:color="auto" w:fill="auto"/>
            <w:vAlign w:val="center"/>
            <w:hideMark/>
          </w:tcPr>
          <w:p w14:paraId="538A9AD2"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მოგების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7624E06"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855,000.0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57E696"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866,288.9</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436015B"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11,288.9</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DEB303"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101.3</w:t>
            </w:r>
          </w:p>
        </w:tc>
      </w:tr>
      <w:tr w:rsidR="003F400B" w:rsidRPr="004E6C9B" w14:paraId="6BAE742E" w14:textId="77777777" w:rsidTr="003B29A2">
        <w:trPr>
          <w:trHeight w:val="288"/>
        </w:trPr>
        <w:tc>
          <w:tcPr>
            <w:tcW w:w="4505" w:type="dxa"/>
            <w:tcBorders>
              <w:right w:val="dotted" w:sz="4" w:space="0" w:color="auto"/>
            </w:tcBorders>
            <w:shd w:val="clear" w:color="auto" w:fill="auto"/>
            <w:vAlign w:val="center"/>
            <w:hideMark/>
          </w:tcPr>
          <w:p w14:paraId="6185C334"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დამატებული ღირებულების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39E93DB"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5,024,000.0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9B1CF6"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5,239,020.7</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B2F27E"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215,020.7</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0D9F8A"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104.3</w:t>
            </w:r>
          </w:p>
        </w:tc>
      </w:tr>
      <w:tr w:rsidR="003F400B" w:rsidRPr="004E6C9B" w14:paraId="69BB99C9" w14:textId="77777777" w:rsidTr="003B29A2">
        <w:trPr>
          <w:trHeight w:val="288"/>
        </w:trPr>
        <w:tc>
          <w:tcPr>
            <w:tcW w:w="4505" w:type="dxa"/>
            <w:tcBorders>
              <w:right w:val="dotted" w:sz="4" w:space="0" w:color="auto"/>
            </w:tcBorders>
            <w:shd w:val="clear" w:color="auto" w:fill="auto"/>
            <w:vAlign w:val="center"/>
            <w:hideMark/>
          </w:tcPr>
          <w:p w14:paraId="1EABFD14"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აქციზი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7189F30"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1,287,000.0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69FD3C0"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1,506,675.8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C8B2207"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219,675.8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A51FA3"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117.1</w:t>
            </w:r>
          </w:p>
        </w:tc>
      </w:tr>
      <w:tr w:rsidR="003F400B" w:rsidRPr="004E6C9B" w14:paraId="379A840D" w14:textId="77777777" w:rsidTr="003B29A2">
        <w:trPr>
          <w:trHeight w:val="288"/>
        </w:trPr>
        <w:tc>
          <w:tcPr>
            <w:tcW w:w="4505" w:type="dxa"/>
            <w:tcBorders>
              <w:right w:val="dotted" w:sz="4" w:space="0" w:color="auto"/>
            </w:tcBorders>
            <w:shd w:val="clear" w:color="auto" w:fill="auto"/>
            <w:vAlign w:val="center"/>
            <w:hideMark/>
          </w:tcPr>
          <w:p w14:paraId="5D07B199"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lastRenderedPageBreak/>
              <w:t>იმპორტის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B3524E9"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75,000.0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0D5A875"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79,073.8</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FAC519D"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4,073.8</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40C3EE52"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105.4</w:t>
            </w:r>
          </w:p>
        </w:tc>
      </w:tr>
      <w:tr w:rsidR="003F400B" w:rsidRPr="004E6C9B" w14:paraId="5C0BAC7C" w14:textId="77777777" w:rsidTr="003B29A2">
        <w:trPr>
          <w:trHeight w:val="288"/>
        </w:trPr>
        <w:tc>
          <w:tcPr>
            <w:tcW w:w="4505" w:type="dxa"/>
            <w:tcBorders>
              <w:right w:val="dotted" w:sz="4" w:space="0" w:color="auto"/>
            </w:tcBorders>
            <w:shd w:val="clear" w:color="auto" w:fill="auto"/>
            <w:vAlign w:val="center"/>
            <w:hideMark/>
          </w:tcPr>
          <w:p w14:paraId="3DC8AC68" w14:textId="77777777" w:rsidR="003F400B" w:rsidRPr="004E6C9B" w:rsidRDefault="003F400B" w:rsidP="004E6C9B">
            <w:pPr>
              <w:spacing w:after="0" w:line="240" w:lineRule="auto"/>
              <w:ind w:firstLineChars="198" w:firstLine="356"/>
              <w:rPr>
                <w:rFonts w:ascii="Sylfaen" w:eastAsia="Times New Roman" w:hAnsi="Sylfaen" w:cs="Arial"/>
                <w:sz w:val="18"/>
                <w:szCs w:val="18"/>
              </w:rPr>
            </w:pPr>
            <w:r w:rsidRPr="004E6C9B">
              <w:rPr>
                <w:rFonts w:ascii="Sylfaen" w:eastAsia="Times New Roman" w:hAnsi="Sylfaen" w:cs="Arial"/>
                <w:sz w:val="18"/>
                <w:szCs w:val="18"/>
              </w:rPr>
              <w:t>ქონების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68AE8C6"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462,000.0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10C959"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474,318.1</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10937DE"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12,318.1</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B12600" w14:textId="77777777" w:rsidR="003F400B" w:rsidRPr="004E6C9B" w:rsidRDefault="003F400B" w:rsidP="004E6C9B">
            <w:pPr>
              <w:spacing w:after="0" w:line="240" w:lineRule="auto"/>
              <w:jc w:val="right"/>
              <w:rPr>
                <w:rFonts w:ascii="Sylfaen" w:eastAsia="Times New Roman" w:hAnsi="Sylfaen" w:cs="Arial"/>
                <w:sz w:val="18"/>
                <w:szCs w:val="18"/>
                <w:lang w:val="ru-RU"/>
              </w:rPr>
            </w:pPr>
            <w:r w:rsidRPr="004E6C9B">
              <w:rPr>
                <w:rFonts w:ascii="Sylfaen" w:eastAsia="Times New Roman" w:hAnsi="Sylfaen" w:cs="Arial"/>
                <w:sz w:val="18"/>
                <w:szCs w:val="18"/>
                <w:lang w:val="ru-RU"/>
              </w:rPr>
              <w:t>102.7</w:t>
            </w:r>
          </w:p>
        </w:tc>
      </w:tr>
      <w:tr w:rsidR="003F400B" w:rsidRPr="004E6C9B" w14:paraId="771185B0" w14:textId="77777777" w:rsidTr="003B29A2">
        <w:trPr>
          <w:trHeight w:val="288"/>
        </w:trPr>
        <w:tc>
          <w:tcPr>
            <w:tcW w:w="4505" w:type="dxa"/>
            <w:tcBorders>
              <w:right w:val="dotted" w:sz="4" w:space="0" w:color="auto"/>
            </w:tcBorders>
            <w:shd w:val="clear" w:color="auto" w:fill="auto"/>
            <w:vAlign w:val="center"/>
            <w:hideMark/>
          </w:tcPr>
          <w:p w14:paraId="46E4ECC2" w14:textId="77777777" w:rsidR="003F400B" w:rsidRPr="004E6C9B" w:rsidRDefault="003F400B" w:rsidP="004E6C9B">
            <w:pPr>
              <w:spacing w:after="0" w:line="240" w:lineRule="auto"/>
              <w:ind w:firstLineChars="198" w:firstLine="356"/>
              <w:rPr>
                <w:rFonts w:ascii="Sylfaen" w:eastAsia="Times New Roman" w:hAnsi="Sylfaen" w:cs="Arial"/>
                <w:color w:val="000000"/>
                <w:sz w:val="18"/>
                <w:szCs w:val="18"/>
              </w:rPr>
            </w:pPr>
            <w:r w:rsidRPr="004E6C9B">
              <w:rPr>
                <w:rFonts w:ascii="Sylfaen" w:eastAsia="Times New Roman" w:hAnsi="Sylfaen" w:cs="Arial"/>
                <w:color w:val="000000"/>
                <w:sz w:val="18"/>
                <w:szCs w:val="18"/>
              </w:rPr>
              <w:t>სხვა გადასახადი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5BB4E7"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207,000.0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437E75E"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-230,332.3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FB3FF1B"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-437,332.3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74E6F52" w14:textId="77777777" w:rsidR="003F400B" w:rsidRPr="004E6C9B" w:rsidRDefault="003F400B" w:rsidP="004E6C9B">
            <w:pPr>
              <w:spacing w:after="0" w:line="240" w:lineRule="auto"/>
              <w:jc w:val="right"/>
              <w:rPr>
                <w:rFonts w:ascii="Sylfaen" w:eastAsia="Times New Roman" w:hAnsi="Sylfaen" w:cs="Arial"/>
                <w:color w:val="000000"/>
                <w:sz w:val="18"/>
                <w:szCs w:val="18"/>
                <w:lang w:val="ru-RU"/>
              </w:rPr>
            </w:pPr>
            <w:r w:rsidRPr="004E6C9B">
              <w:rPr>
                <w:rFonts w:ascii="Sylfaen" w:eastAsia="Times New Roman" w:hAnsi="Sylfaen" w:cs="Arial"/>
                <w:color w:val="000000"/>
                <w:sz w:val="18"/>
                <w:szCs w:val="18"/>
                <w:lang w:val="ru-RU"/>
              </w:rPr>
              <w:t>-111.3</w:t>
            </w:r>
          </w:p>
        </w:tc>
      </w:tr>
      <w:tr w:rsidR="003F400B" w:rsidRPr="004E6C9B" w14:paraId="060DDE7B" w14:textId="77777777" w:rsidTr="003B29A2">
        <w:trPr>
          <w:trHeight w:val="288"/>
        </w:trPr>
        <w:tc>
          <w:tcPr>
            <w:tcW w:w="4505" w:type="dxa"/>
            <w:tcBorders>
              <w:right w:val="dotted" w:sz="4" w:space="0" w:color="auto"/>
            </w:tcBorders>
            <w:shd w:val="clear" w:color="auto" w:fill="auto"/>
            <w:vAlign w:val="center"/>
            <w:hideMark/>
          </w:tcPr>
          <w:p w14:paraId="7642962A" w14:textId="77777777" w:rsidR="003F400B" w:rsidRPr="004E6C9B" w:rsidRDefault="003F400B" w:rsidP="004E6C9B">
            <w:pPr>
              <w:spacing w:after="0" w:line="240" w:lineRule="auto"/>
              <w:ind w:firstLineChars="116" w:firstLine="210"/>
              <w:rPr>
                <w:rFonts w:ascii="Sylfaen" w:eastAsia="Times New Roman" w:hAnsi="Sylfaen" w:cs="Arial"/>
                <w:b/>
                <w:bCs/>
                <w:color w:val="000000"/>
                <w:sz w:val="18"/>
                <w:szCs w:val="18"/>
              </w:rPr>
            </w:pPr>
            <w:r w:rsidRPr="004E6C9B">
              <w:rPr>
                <w:rFonts w:ascii="Sylfaen" w:eastAsia="Times New Roman" w:hAnsi="Sylfaen" w:cs="Arial"/>
                <w:b/>
                <w:bCs/>
                <w:color w:val="000000"/>
                <w:sz w:val="18"/>
                <w:szCs w:val="18"/>
              </w:rPr>
              <w:t>გრანტები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87B261"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460,000.0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D32D72" w14:textId="77777777" w:rsidR="003F400B" w:rsidRPr="004E6C9B" w:rsidRDefault="003F400B" w:rsidP="004E6C9B">
            <w:pPr>
              <w:spacing w:after="0" w:line="240" w:lineRule="auto"/>
              <w:jc w:val="right"/>
              <w:rPr>
                <w:rFonts w:ascii="Sylfaen" w:eastAsia="Times New Roman" w:hAnsi="Sylfaen" w:cs="Arial"/>
                <w:b/>
                <w:bCs/>
                <w:sz w:val="18"/>
                <w:szCs w:val="18"/>
                <w:lang w:val="ru-RU"/>
              </w:rPr>
            </w:pPr>
            <w:r w:rsidRPr="004E6C9B">
              <w:rPr>
                <w:rFonts w:ascii="Sylfaen" w:eastAsia="Times New Roman" w:hAnsi="Sylfaen" w:cs="Arial"/>
                <w:b/>
                <w:bCs/>
                <w:sz w:val="18"/>
                <w:szCs w:val="18"/>
                <w:lang w:val="ru-RU"/>
              </w:rPr>
              <w:t>493,096.3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B835225" w14:textId="77777777" w:rsidR="003F400B" w:rsidRPr="004E6C9B" w:rsidRDefault="003F400B" w:rsidP="004E6C9B">
            <w:pPr>
              <w:spacing w:after="0" w:line="240" w:lineRule="auto"/>
              <w:jc w:val="right"/>
              <w:rPr>
                <w:rFonts w:ascii="Sylfaen" w:eastAsia="Times New Roman" w:hAnsi="Sylfaen" w:cs="Arial"/>
                <w:b/>
                <w:bCs/>
                <w:sz w:val="18"/>
                <w:szCs w:val="18"/>
                <w:lang w:val="ru-RU"/>
              </w:rPr>
            </w:pPr>
            <w:r w:rsidRPr="004E6C9B">
              <w:rPr>
                <w:rFonts w:ascii="Sylfaen" w:eastAsia="Times New Roman" w:hAnsi="Sylfaen" w:cs="Arial"/>
                <w:b/>
                <w:bCs/>
                <w:sz w:val="18"/>
                <w:szCs w:val="18"/>
                <w:lang w:val="ru-RU"/>
              </w:rPr>
              <w:t>33,096.3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7F32637" w14:textId="77777777" w:rsidR="003F400B" w:rsidRPr="004E6C9B" w:rsidRDefault="003F400B" w:rsidP="004E6C9B">
            <w:pPr>
              <w:spacing w:after="0" w:line="240" w:lineRule="auto"/>
              <w:jc w:val="right"/>
              <w:rPr>
                <w:rFonts w:ascii="Sylfaen" w:eastAsia="Times New Roman" w:hAnsi="Sylfaen" w:cs="Arial"/>
                <w:b/>
                <w:bCs/>
                <w:sz w:val="18"/>
                <w:szCs w:val="18"/>
                <w:lang w:val="ru-RU"/>
              </w:rPr>
            </w:pPr>
            <w:r w:rsidRPr="004E6C9B">
              <w:rPr>
                <w:rFonts w:ascii="Sylfaen" w:eastAsia="Times New Roman" w:hAnsi="Sylfaen" w:cs="Arial"/>
                <w:b/>
                <w:bCs/>
                <w:sz w:val="18"/>
                <w:szCs w:val="18"/>
                <w:lang w:val="ru-RU"/>
              </w:rPr>
              <w:t>107.2</w:t>
            </w:r>
          </w:p>
        </w:tc>
      </w:tr>
      <w:tr w:rsidR="003F400B" w:rsidRPr="004E6C9B" w14:paraId="2E118A9E" w14:textId="77777777" w:rsidTr="003B29A2">
        <w:trPr>
          <w:trHeight w:val="288"/>
        </w:trPr>
        <w:tc>
          <w:tcPr>
            <w:tcW w:w="4505" w:type="dxa"/>
            <w:tcBorders>
              <w:right w:val="dotted" w:sz="4" w:space="0" w:color="auto"/>
            </w:tcBorders>
            <w:shd w:val="clear" w:color="auto" w:fill="auto"/>
            <w:vAlign w:val="center"/>
            <w:hideMark/>
          </w:tcPr>
          <w:p w14:paraId="5D1CC7A2" w14:textId="77777777" w:rsidR="003F400B" w:rsidRPr="004E6C9B" w:rsidRDefault="003F400B" w:rsidP="004E6C9B">
            <w:pPr>
              <w:spacing w:after="0" w:line="240" w:lineRule="auto"/>
              <w:ind w:firstLineChars="116" w:firstLine="210"/>
              <w:rPr>
                <w:rFonts w:ascii="Sylfaen" w:eastAsia="Times New Roman" w:hAnsi="Sylfaen" w:cs="Arial"/>
                <w:b/>
                <w:bCs/>
                <w:color w:val="000000"/>
                <w:sz w:val="18"/>
                <w:szCs w:val="18"/>
              </w:rPr>
            </w:pPr>
            <w:r w:rsidRPr="004E6C9B">
              <w:rPr>
                <w:rFonts w:ascii="Sylfaen" w:eastAsia="Times New Roman" w:hAnsi="Sylfaen" w:cs="Arial"/>
                <w:b/>
                <w:bCs/>
                <w:color w:val="000000"/>
                <w:sz w:val="18"/>
                <w:szCs w:val="18"/>
              </w:rPr>
              <w:t>სხვა შემოსავლები</w:t>
            </w:r>
          </w:p>
        </w:tc>
        <w:tc>
          <w:tcPr>
            <w:tcW w:w="150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237F79"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935,000.0</w:t>
            </w:r>
          </w:p>
        </w:tc>
        <w:tc>
          <w:tcPr>
            <w:tcW w:w="15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0DE14D4"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996,408.</w:t>
            </w:r>
            <w:r w:rsidRPr="004E6C9B">
              <w:rPr>
                <w:rFonts w:ascii="Sylfaen" w:eastAsia="Times New Roman" w:hAnsi="Sylfaen" w:cs="Arial"/>
                <w:b/>
                <w:bCs/>
                <w:color w:val="000000"/>
                <w:sz w:val="18"/>
                <w:szCs w:val="18"/>
              </w:rPr>
              <w:t>3</w:t>
            </w:r>
          </w:p>
        </w:tc>
        <w:tc>
          <w:tcPr>
            <w:tcW w:w="144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2D1FAFB"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61,408.</w:t>
            </w:r>
            <w:r w:rsidRPr="004E6C9B">
              <w:rPr>
                <w:rFonts w:ascii="Sylfaen" w:eastAsia="Times New Roman" w:hAnsi="Sylfaen" w:cs="Arial"/>
                <w:b/>
                <w:bCs/>
                <w:color w:val="000000"/>
                <w:sz w:val="18"/>
                <w:szCs w:val="18"/>
              </w:rPr>
              <w:t>3</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C965396" w14:textId="77777777" w:rsidR="003F400B" w:rsidRPr="004E6C9B" w:rsidRDefault="003F400B" w:rsidP="004E6C9B">
            <w:pPr>
              <w:spacing w:after="0" w:line="240" w:lineRule="auto"/>
              <w:jc w:val="right"/>
              <w:rPr>
                <w:rFonts w:ascii="Sylfaen" w:eastAsia="Times New Roman" w:hAnsi="Sylfaen" w:cs="Arial"/>
                <w:b/>
                <w:bCs/>
                <w:color w:val="000000"/>
                <w:sz w:val="18"/>
                <w:szCs w:val="18"/>
                <w:lang w:val="ru-RU"/>
              </w:rPr>
            </w:pPr>
            <w:r w:rsidRPr="004E6C9B">
              <w:rPr>
                <w:rFonts w:ascii="Sylfaen" w:eastAsia="Times New Roman" w:hAnsi="Sylfaen" w:cs="Arial"/>
                <w:b/>
                <w:bCs/>
                <w:color w:val="000000"/>
                <w:sz w:val="18"/>
                <w:szCs w:val="18"/>
                <w:lang w:val="ru-RU"/>
              </w:rPr>
              <w:t>106.6</w:t>
            </w:r>
          </w:p>
        </w:tc>
      </w:tr>
    </w:tbl>
    <w:p w14:paraId="71FFA33E" w14:textId="77777777" w:rsidR="003F400B" w:rsidRPr="004E6C9B" w:rsidRDefault="003F400B" w:rsidP="004E6C9B">
      <w:pPr>
        <w:spacing w:after="0" w:line="240" w:lineRule="auto"/>
        <w:jc w:val="both"/>
        <w:rPr>
          <w:rFonts w:ascii="Sylfaen" w:hAnsi="Sylfaen"/>
          <w:b/>
          <w:bCs/>
          <w:color w:val="000000"/>
        </w:rPr>
      </w:pPr>
    </w:p>
    <w:p w14:paraId="7726652D" w14:textId="77777777" w:rsidR="003F400B" w:rsidRPr="004E6C9B" w:rsidRDefault="003F400B" w:rsidP="004E6C9B">
      <w:pPr>
        <w:spacing w:after="0" w:line="240" w:lineRule="auto"/>
        <w:ind w:firstLine="720"/>
        <w:jc w:val="both"/>
        <w:rPr>
          <w:rFonts w:ascii="Sylfaen" w:hAnsi="Sylfaen" w:cs="Arial"/>
        </w:rPr>
      </w:pPr>
      <w:r w:rsidRPr="004E6C9B">
        <w:rPr>
          <w:rFonts w:ascii="Sylfaen" w:hAnsi="Sylfaen" w:cs="Sylfaen"/>
          <w:b/>
          <w:lang w:val="ka-GE"/>
        </w:rPr>
        <w:t>არაფინანსური</w:t>
      </w:r>
      <w:r w:rsidRPr="004E6C9B">
        <w:rPr>
          <w:rFonts w:ascii="Sylfaen" w:hAnsi="Sylfaen" w:cs="Arial"/>
          <w:b/>
          <w:lang w:val="ka-GE"/>
        </w:rPr>
        <w:t xml:space="preserve"> </w:t>
      </w:r>
      <w:r w:rsidRPr="004E6C9B">
        <w:rPr>
          <w:rFonts w:ascii="Sylfaen" w:hAnsi="Sylfaen" w:cs="Sylfaen"/>
          <w:b/>
          <w:lang w:val="ka-GE"/>
        </w:rPr>
        <w:t>აქტივების</w:t>
      </w:r>
      <w:r w:rsidRPr="004E6C9B">
        <w:rPr>
          <w:rFonts w:ascii="Sylfaen" w:hAnsi="Sylfaen" w:cs="Arial"/>
          <w:lang w:val="ka-GE"/>
        </w:rPr>
        <w:t xml:space="preserve"> </w:t>
      </w:r>
      <w:r w:rsidRPr="004E6C9B">
        <w:rPr>
          <w:rFonts w:ascii="Sylfaen" w:hAnsi="Sylfaen" w:cs="Sylfaen"/>
          <w:lang w:val="ka-GE"/>
        </w:rPr>
        <w:t>კლებიდან</w:t>
      </w:r>
      <w:r w:rsidRPr="004E6C9B">
        <w:rPr>
          <w:rFonts w:ascii="Sylfaen" w:hAnsi="Sylfaen" w:cs="Arial"/>
          <w:lang w:val="ka-GE"/>
        </w:rPr>
        <w:t xml:space="preserve"> </w:t>
      </w:r>
      <w:r w:rsidRPr="004E6C9B">
        <w:rPr>
          <w:rFonts w:ascii="Sylfaen" w:hAnsi="Sylfaen" w:cs="Sylfaen"/>
          <w:lang w:val="ka-GE"/>
        </w:rPr>
        <w:t>მობილიზებულ</w:t>
      </w:r>
      <w:r w:rsidRPr="004E6C9B">
        <w:rPr>
          <w:rFonts w:ascii="Sylfaen" w:hAnsi="Sylfaen" w:cs="Arial"/>
          <w:lang w:val="ka-GE"/>
        </w:rPr>
        <w:t xml:space="preserve"> </w:t>
      </w:r>
      <w:r w:rsidRPr="004E6C9B">
        <w:rPr>
          <w:rFonts w:ascii="Sylfaen" w:hAnsi="Sylfaen" w:cs="Sylfaen"/>
          <w:lang w:val="ka-GE"/>
        </w:rPr>
        <w:t>იქნა</w:t>
      </w:r>
      <w:r w:rsidRPr="004E6C9B">
        <w:rPr>
          <w:rFonts w:ascii="Sylfaen" w:hAnsi="Sylfaen" w:cs="Arial"/>
          <w:lang w:val="ka-GE"/>
        </w:rPr>
        <w:t xml:space="preserve"> </w:t>
      </w:r>
      <w:r w:rsidRPr="004E6C9B">
        <w:rPr>
          <w:rFonts w:ascii="Sylfaen" w:hAnsi="Sylfaen" w:cs="Arial"/>
        </w:rPr>
        <w:t>206 026.2</w:t>
      </w:r>
      <w:r w:rsidRPr="004E6C9B">
        <w:rPr>
          <w:rFonts w:ascii="Sylfaen" w:hAnsi="Sylfaen" w:cs="Arial"/>
          <w:lang w:val="ka-GE"/>
        </w:rPr>
        <w:t xml:space="preserve"> </w:t>
      </w:r>
      <w:r w:rsidRPr="004E6C9B">
        <w:rPr>
          <w:rFonts w:ascii="Sylfaen" w:hAnsi="Sylfaen" w:cs="Sylfaen"/>
          <w:lang w:val="ka-GE"/>
        </w:rPr>
        <w:t>ათასი</w:t>
      </w:r>
      <w:r w:rsidRPr="004E6C9B">
        <w:rPr>
          <w:rFonts w:ascii="Sylfaen" w:hAnsi="Sylfaen" w:cs="Arial"/>
          <w:lang w:val="ka-GE"/>
        </w:rPr>
        <w:t xml:space="preserve">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Sylfaen"/>
          <w:lang w:val="ka-GE"/>
        </w:rPr>
        <w:t>რაც</w:t>
      </w:r>
      <w:r w:rsidRPr="004E6C9B">
        <w:rPr>
          <w:rFonts w:ascii="Sylfaen" w:hAnsi="Sylfaen" w:cs="Arial"/>
          <w:lang w:val="ka-GE"/>
        </w:rPr>
        <w:t xml:space="preserve"> </w:t>
      </w:r>
      <w:r w:rsidRPr="004E6C9B">
        <w:rPr>
          <w:rFonts w:ascii="Sylfaen" w:hAnsi="Sylfaen" w:cs="Arial"/>
        </w:rPr>
        <w:t xml:space="preserve"> </w:t>
      </w:r>
      <w:r w:rsidRPr="004E6C9B">
        <w:rPr>
          <w:rFonts w:ascii="Sylfaen" w:hAnsi="Sylfaen" w:cs="Sylfaen"/>
          <w:lang w:val="ka-GE"/>
        </w:rPr>
        <w:t>საპროგნოზო</w:t>
      </w:r>
      <w:r w:rsidRPr="004E6C9B">
        <w:rPr>
          <w:rFonts w:ascii="Sylfaen" w:hAnsi="Sylfaen" w:cs="Arial"/>
          <w:lang w:val="ka-GE"/>
        </w:rPr>
        <w:t xml:space="preserve"> </w:t>
      </w:r>
      <w:r w:rsidRPr="004E6C9B">
        <w:rPr>
          <w:rFonts w:ascii="Sylfaen" w:hAnsi="Sylfaen" w:cs="Sylfaen"/>
          <w:lang w:val="ka-GE"/>
        </w:rPr>
        <w:t>მაჩვენებლის</w:t>
      </w:r>
      <w:r w:rsidRPr="004E6C9B">
        <w:rPr>
          <w:rFonts w:ascii="Sylfaen" w:hAnsi="Sylfaen" w:cs="Arial"/>
          <w:lang w:val="ka-GE"/>
        </w:rPr>
        <w:t xml:space="preserve"> (</w:t>
      </w:r>
      <w:r w:rsidRPr="004E6C9B">
        <w:rPr>
          <w:rFonts w:ascii="Sylfaen" w:hAnsi="Sylfaen" w:cs="Arial"/>
        </w:rPr>
        <w:t>160 000.0</w:t>
      </w:r>
      <w:r w:rsidRPr="004E6C9B">
        <w:rPr>
          <w:rFonts w:ascii="Sylfaen" w:hAnsi="Sylfaen" w:cs="Arial"/>
          <w:lang w:val="ka-GE"/>
        </w:rPr>
        <w:t xml:space="preserve"> ათასი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Arial"/>
        </w:rPr>
        <w:t>128.8</w:t>
      </w:r>
      <w:r w:rsidRPr="004E6C9B">
        <w:rPr>
          <w:rFonts w:ascii="Sylfaen" w:hAnsi="Sylfaen" w:cs="Arial"/>
          <w:lang w:val="ka-GE"/>
        </w:rPr>
        <w:t>%-</w:t>
      </w:r>
      <w:r w:rsidRPr="004E6C9B">
        <w:rPr>
          <w:rFonts w:ascii="Sylfaen" w:hAnsi="Sylfaen" w:cs="Sylfaen"/>
          <w:lang w:val="ka-GE"/>
        </w:rPr>
        <w:t>ია</w:t>
      </w:r>
      <w:r w:rsidRPr="004E6C9B">
        <w:rPr>
          <w:rFonts w:ascii="Sylfaen" w:hAnsi="Sylfaen" w:cs="Arial"/>
          <w:lang w:val="ka-GE"/>
        </w:rPr>
        <w:t>.</w:t>
      </w:r>
    </w:p>
    <w:p w14:paraId="17045FAB" w14:textId="77777777" w:rsidR="003F400B" w:rsidRPr="004E6C9B" w:rsidRDefault="003F400B" w:rsidP="004E6C9B">
      <w:pPr>
        <w:spacing w:after="0" w:line="240" w:lineRule="auto"/>
        <w:ind w:firstLine="720"/>
        <w:jc w:val="both"/>
        <w:rPr>
          <w:rFonts w:ascii="Sylfaen" w:hAnsi="Sylfaen" w:cs="Arial"/>
        </w:rPr>
      </w:pPr>
      <w:r w:rsidRPr="004E6C9B">
        <w:rPr>
          <w:rFonts w:ascii="Sylfaen" w:hAnsi="Sylfaen" w:cs="Sylfaen"/>
          <w:b/>
          <w:lang w:val="ka-GE"/>
        </w:rPr>
        <w:t>ფინანსური</w:t>
      </w:r>
      <w:r w:rsidRPr="004E6C9B">
        <w:rPr>
          <w:rFonts w:ascii="Sylfaen" w:hAnsi="Sylfaen" w:cs="Arial"/>
          <w:b/>
          <w:lang w:val="ka-GE"/>
        </w:rPr>
        <w:t xml:space="preserve"> </w:t>
      </w:r>
      <w:r w:rsidRPr="004E6C9B">
        <w:rPr>
          <w:rFonts w:ascii="Sylfaen" w:hAnsi="Sylfaen" w:cs="Sylfaen"/>
          <w:b/>
          <w:lang w:val="ka-GE"/>
        </w:rPr>
        <w:t>აქტივების</w:t>
      </w:r>
      <w:r w:rsidRPr="004E6C9B">
        <w:rPr>
          <w:rFonts w:ascii="Sylfaen" w:hAnsi="Sylfaen" w:cs="Arial"/>
          <w:lang w:val="ka-GE"/>
        </w:rPr>
        <w:t xml:space="preserve"> </w:t>
      </w:r>
      <w:r w:rsidRPr="004E6C9B">
        <w:rPr>
          <w:rFonts w:ascii="Sylfaen" w:hAnsi="Sylfaen" w:cs="Sylfaen"/>
          <w:lang w:val="ka-GE"/>
        </w:rPr>
        <w:t>კლებიდან</w:t>
      </w:r>
      <w:r w:rsidRPr="004E6C9B">
        <w:rPr>
          <w:rFonts w:ascii="Sylfaen" w:hAnsi="Sylfaen" w:cs="Sylfaen"/>
        </w:rPr>
        <w:t xml:space="preserve"> </w:t>
      </w:r>
      <w:r w:rsidRPr="004E6C9B">
        <w:rPr>
          <w:rFonts w:ascii="Sylfaen" w:hAnsi="Sylfaen" w:cs="Sylfaen"/>
          <w:lang w:val="ka-GE"/>
        </w:rPr>
        <w:t>მობილიზებულ</w:t>
      </w:r>
      <w:r w:rsidRPr="004E6C9B">
        <w:rPr>
          <w:rFonts w:ascii="Sylfaen" w:hAnsi="Sylfaen" w:cs="Arial"/>
          <w:lang w:val="ka-GE"/>
        </w:rPr>
        <w:t xml:space="preserve"> </w:t>
      </w:r>
      <w:r w:rsidRPr="004E6C9B">
        <w:rPr>
          <w:rFonts w:ascii="Sylfaen" w:hAnsi="Sylfaen" w:cs="Sylfaen"/>
          <w:lang w:val="ka-GE"/>
        </w:rPr>
        <w:t xml:space="preserve">იქნა </w:t>
      </w:r>
      <w:r w:rsidRPr="004E6C9B">
        <w:rPr>
          <w:rFonts w:ascii="Sylfaen" w:hAnsi="Sylfaen" w:cs="Arial"/>
        </w:rPr>
        <w:t>125 623.7</w:t>
      </w:r>
      <w:r w:rsidRPr="004E6C9B">
        <w:rPr>
          <w:rFonts w:ascii="Sylfaen" w:hAnsi="Sylfaen" w:cs="Arial"/>
          <w:lang w:val="ka-GE"/>
        </w:rPr>
        <w:t xml:space="preserve"> ათასი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Sylfaen"/>
          <w:lang w:val="ka-GE"/>
        </w:rPr>
        <w:t>რაც</w:t>
      </w:r>
      <w:r w:rsidRPr="004E6C9B">
        <w:rPr>
          <w:rFonts w:ascii="Sylfaen" w:hAnsi="Sylfaen" w:cs="Sylfaen"/>
        </w:rPr>
        <w:t xml:space="preserve">  </w:t>
      </w:r>
      <w:r w:rsidRPr="004E6C9B">
        <w:rPr>
          <w:rFonts w:ascii="Sylfaen" w:hAnsi="Sylfaen" w:cs="Arial"/>
          <w:lang w:val="ka-GE"/>
        </w:rPr>
        <w:t xml:space="preserve"> </w:t>
      </w:r>
      <w:r w:rsidRPr="004E6C9B">
        <w:rPr>
          <w:rFonts w:ascii="Sylfaen" w:hAnsi="Sylfaen" w:cs="Sylfaen"/>
          <w:lang w:val="ka-GE"/>
        </w:rPr>
        <w:t>საპროგნოზო</w:t>
      </w:r>
      <w:r w:rsidRPr="004E6C9B">
        <w:rPr>
          <w:rFonts w:ascii="Sylfaen" w:hAnsi="Sylfaen" w:cs="Arial"/>
          <w:lang w:val="ka-GE"/>
        </w:rPr>
        <w:t xml:space="preserve"> </w:t>
      </w:r>
      <w:r w:rsidRPr="004E6C9B">
        <w:rPr>
          <w:rFonts w:ascii="Sylfaen" w:hAnsi="Sylfaen" w:cs="Sylfaen"/>
          <w:lang w:val="ka-GE"/>
        </w:rPr>
        <w:t>მაჩვენებელის</w:t>
      </w:r>
      <w:r w:rsidRPr="004E6C9B">
        <w:rPr>
          <w:rFonts w:ascii="Sylfaen" w:hAnsi="Sylfaen" w:cs="Arial"/>
          <w:lang w:val="ka-GE"/>
        </w:rPr>
        <w:t xml:space="preserve">  (</w:t>
      </w:r>
      <w:r w:rsidRPr="004E6C9B">
        <w:rPr>
          <w:rFonts w:ascii="Sylfaen" w:hAnsi="Sylfaen" w:cs="Arial"/>
        </w:rPr>
        <w:t>100 000.0</w:t>
      </w:r>
      <w:r w:rsidRPr="004E6C9B">
        <w:rPr>
          <w:rFonts w:ascii="Sylfaen" w:hAnsi="Sylfaen" w:cs="Arial"/>
          <w:lang w:val="ka-GE"/>
        </w:rPr>
        <w:t xml:space="preserve"> </w:t>
      </w:r>
      <w:r w:rsidRPr="004E6C9B">
        <w:rPr>
          <w:rFonts w:ascii="Sylfaen" w:hAnsi="Sylfaen" w:cs="Sylfaen"/>
          <w:lang w:val="ka-GE"/>
        </w:rPr>
        <w:t>ათასი</w:t>
      </w:r>
      <w:r w:rsidRPr="004E6C9B">
        <w:rPr>
          <w:rFonts w:ascii="Sylfaen" w:hAnsi="Sylfaen" w:cs="Arial"/>
          <w:lang w:val="ka-GE"/>
        </w:rPr>
        <w:t xml:space="preserve"> </w:t>
      </w:r>
      <w:r w:rsidRPr="004E6C9B">
        <w:rPr>
          <w:rFonts w:ascii="Sylfaen" w:hAnsi="Sylfaen" w:cs="Sylfaen"/>
          <w:lang w:val="ka-GE"/>
        </w:rPr>
        <w:t>ლარი</w:t>
      </w:r>
      <w:r w:rsidRPr="004E6C9B">
        <w:rPr>
          <w:rFonts w:ascii="Sylfaen" w:hAnsi="Sylfaen" w:cs="Arial"/>
          <w:lang w:val="ka-GE"/>
        </w:rPr>
        <w:t xml:space="preserve">) </w:t>
      </w:r>
      <w:r w:rsidRPr="004E6C9B">
        <w:rPr>
          <w:rFonts w:ascii="Sylfaen" w:hAnsi="Sylfaen" w:cs="Arial"/>
        </w:rPr>
        <w:t>125.6</w:t>
      </w:r>
      <w:r w:rsidRPr="004E6C9B">
        <w:rPr>
          <w:rFonts w:ascii="Sylfaen" w:hAnsi="Sylfaen" w:cs="Arial"/>
          <w:lang w:val="ka-GE"/>
        </w:rPr>
        <w:t>%-</w:t>
      </w:r>
      <w:r w:rsidRPr="004E6C9B">
        <w:rPr>
          <w:rFonts w:ascii="Sylfaen" w:hAnsi="Sylfaen" w:cs="Sylfaen"/>
          <w:lang w:val="ka-GE"/>
        </w:rPr>
        <w:t>ია</w:t>
      </w:r>
      <w:r w:rsidRPr="004E6C9B">
        <w:rPr>
          <w:rFonts w:ascii="Sylfaen" w:hAnsi="Sylfaen" w:cs="Arial"/>
          <w:lang w:val="ka-GE"/>
        </w:rPr>
        <w:t>.</w:t>
      </w:r>
    </w:p>
    <w:p w14:paraId="1DD6E164" w14:textId="77777777" w:rsidR="000E0FFF" w:rsidRPr="004E6C9B" w:rsidRDefault="00F31539" w:rsidP="004E6C9B">
      <w:pPr>
        <w:spacing w:after="0" w:line="240" w:lineRule="auto"/>
        <w:ind w:firstLine="720"/>
        <w:jc w:val="both"/>
        <w:rPr>
          <w:rFonts w:ascii="Sylfaen" w:hAnsi="Sylfaen" w:cs="Sylfaen"/>
          <w:b/>
          <w:lang w:val="ka-GE"/>
        </w:rPr>
      </w:pPr>
      <w:r w:rsidRPr="004E6C9B">
        <w:rPr>
          <w:rFonts w:ascii="Sylfaen" w:hAnsi="Sylfaen" w:cs="Sylfaen"/>
          <w:b/>
          <w:lang w:val="ka-GE"/>
        </w:rPr>
        <w:t>ვალდებულებების ზრდის  </w:t>
      </w:r>
      <w:r w:rsidRPr="004E6C9B">
        <w:rPr>
          <w:rFonts w:ascii="Sylfaen" w:hAnsi="Sylfaen" w:cs="Sylfaen"/>
          <w:bCs/>
          <w:lang w:val="ka-GE"/>
        </w:rPr>
        <w:t>ხარჯზე 2019 წელს მობილიზებულ იქნა 2 338.9 მლნ ლარი, რაც მთლიანი შიდა პროდუქტის 4.7%-ს შეადგენს.</w:t>
      </w:r>
    </w:p>
    <w:p w14:paraId="57916AA1" w14:textId="77777777" w:rsidR="000E0FFF" w:rsidRPr="004E6C9B" w:rsidRDefault="000E0FFF" w:rsidP="004E6C9B">
      <w:pPr>
        <w:spacing w:after="0" w:line="240" w:lineRule="auto"/>
        <w:jc w:val="both"/>
        <w:rPr>
          <w:rFonts w:ascii="Sylfaen" w:hAnsi="Sylfaen"/>
          <w:color w:val="000000"/>
          <w:lang w:val="fr-FR"/>
        </w:rPr>
      </w:pPr>
      <w:r w:rsidRPr="004E6C9B">
        <w:rPr>
          <w:rFonts w:ascii="Sylfaen" w:hAnsi="Sylfaen"/>
          <w:color w:val="000000"/>
          <w:lang w:val="ka-GE"/>
        </w:rPr>
        <w:t>201</w:t>
      </w:r>
      <w:r w:rsidR="00BD4F5A" w:rsidRPr="004E6C9B">
        <w:rPr>
          <w:rFonts w:ascii="Sylfaen" w:hAnsi="Sylfaen"/>
          <w:color w:val="000000"/>
        </w:rPr>
        <w:t>9</w:t>
      </w:r>
      <w:r w:rsidRPr="004E6C9B">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4E6C9B">
        <w:rPr>
          <w:rFonts w:ascii="Sylfaen" w:hAnsi="Sylfaen"/>
          <w:color w:val="000000"/>
          <w:lang w:val="fr-FR"/>
        </w:rPr>
        <w:t>:</w:t>
      </w:r>
    </w:p>
    <w:p w14:paraId="00B49043" w14:textId="77777777" w:rsidR="000E0FFF" w:rsidRPr="004E6C9B" w:rsidRDefault="000E0FFF" w:rsidP="004E6C9B">
      <w:pPr>
        <w:pStyle w:val="ListParagraph"/>
        <w:numPr>
          <w:ilvl w:val="0"/>
          <w:numId w:val="9"/>
        </w:numPr>
        <w:spacing w:after="0" w:line="240" w:lineRule="auto"/>
        <w:ind w:left="720"/>
        <w:jc w:val="both"/>
        <w:rPr>
          <w:rFonts w:ascii="Sylfaen" w:hAnsi="Sylfaen"/>
          <w:b/>
          <w:bCs/>
        </w:rPr>
      </w:pPr>
      <w:r w:rsidRPr="004E6C9B">
        <w:rPr>
          <w:rFonts w:ascii="Sylfaen" w:hAnsi="Sylfaen"/>
          <w:b/>
          <w:bCs/>
          <w:i/>
          <w:iCs/>
          <w:color w:val="000000"/>
          <w:lang w:val="ka-GE"/>
        </w:rPr>
        <w:t>სოციალური სფერო</w:t>
      </w:r>
      <w:r w:rsidRPr="004E6C9B">
        <w:rPr>
          <w:rFonts w:ascii="Sylfaen" w:hAnsi="Sylfaen"/>
          <w:i/>
          <w:iCs/>
          <w:color w:val="000000"/>
          <w:lang w:val="ka-GE"/>
        </w:rPr>
        <w:t xml:space="preserve"> - </w:t>
      </w:r>
      <w:r w:rsidR="00334298" w:rsidRPr="004E6C9B">
        <w:rPr>
          <w:rFonts w:ascii="Sylfaen" w:hAnsi="Sylfaen"/>
          <w:b/>
          <w:bCs/>
          <w:i/>
          <w:iCs/>
          <w:color w:val="000000"/>
        </w:rPr>
        <w:t>3 094</w:t>
      </w:r>
      <w:r w:rsidRPr="004E6C9B">
        <w:rPr>
          <w:rFonts w:ascii="Sylfaen" w:hAnsi="Sylfaen"/>
          <w:b/>
          <w:bCs/>
          <w:i/>
          <w:iCs/>
          <w:color w:val="000000"/>
        </w:rPr>
        <w:t>.</w:t>
      </w:r>
      <w:r w:rsidR="00334298" w:rsidRPr="004E6C9B">
        <w:rPr>
          <w:rFonts w:ascii="Sylfaen" w:hAnsi="Sylfaen"/>
          <w:b/>
          <w:bCs/>
          <w:i/>
          <w:iCs/>
          <w:color w:val="000000"/>
        </w:rPr>
        <w:t>1</w:t>
      </w:r>
      <w:r w:rsidRPr="004E6C9B">
        <w:rPr>
          <w:rFonts w:ascii="Sylfaen" w:hAnsi="Sylfaen"/>
          <w:b/>
          <w:bCs/>
          <w:i/>
          <w:iCs/>
          <w:color w:val="000000"/>
          <w:lang w:val="ka-GE"/>
        </w:rPr>
        <w:t xml:space="preserve"> მლნ ლარი;</w:t>
      </w:r>
      <w:r w:rsidRPr="004E6C9B">
        <w:rPr>
          <w:rFonts w:ascii="Sylfaen" w:hAnsi="Sylfaen"/>
          <w:i/>
          <w:iCs/>
          <w:color w:val="000000"/>
          <w:lang w:val="ka-GE"/>
        </w:rPr>
        <w:t xml:space="preserve"> </w:t>
      </w:r>
      <w:r w:rsidRPr="004E6C9B">
        <w:rPr>
          <w:rFonts w:ascii="Sylfaen" w:hAnsi="Sylfaen"/>
          <w:i/>
          <w:iCs/>
          <w:color w:val="000000"/>
        </w:rPr>
        <w:t xml:space="preserve"> </w:t>
      </w:r>
    </w:p>
    <w:p w14:paraId="2A0F11CA"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განათლება - 1 </w:t>
      </w:r>
      <w:r w:rsidR="00334298" w:rsidRPr="004E6C9B">
        <w:rPr>
          <w:rFonts w:ascii="Sylfaen" w:hAnsi="Sylfaen"/>
          <w:b/>
          <w:bCs/>
          <w:i/>
          <w:iCs/>
          <w:color w:val="000000"/>
        </w:rPr>
        <w:t>499.8</w:t>
      </w:r>
      <w:r w:rsidR="002E3F4F" w:rsidRPr="004E6C9B">
        <w:rPr>
          <w:rFonts w:ascii="Sylfaen" w:hAnsi="Sylfaen"/>
          <w:b/>
          <w:bCs/>
          <w:i/>
          <w:iCs/>
          <w:color w:val="000000"/>
        </w:rPr>
        <w:t xml:space="preserve"> </w:t>
      </w:r>
      <w:r w:rsidRPr="004E6C9B">
        <w:rPr>
          <w:rFonts w:ascii="Sylfaen" w:hAnsi="Sylfaen"/>
          <w:b/>
          <w:bCs/>
          <w:i/>
          <w:iCs/>
          <w:color w:val="000000"/>
          <w:lang w:val="ka-GE"/>
        </w:rPr>
        <w:t>მლნ ლარი;</w:t>
      </w:r>
      <w:r w:rsidRPr="004E6C9B">
        <w:rPr>
          <w:rFonts w:ascii="Sylfaen" w:hAnsi="Sylfaen"/>
          <w:b/>
          <w:bCs/>
          <w:i/>
          <w:iCs/>
          <w:color w:val="000000"/>
        </w:rPr>
        <w:t xml:space="preserve">  </w:t>
      </w:r>
    </w:p>
    <w:p w14:paraId="1F2A35BF"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ჯანმრთელობის დაცვა - </w:t>
      </w:r>
      <w:r w:rsidR="00334298" w:rsidRPr="004E6C9B">
        <w:rPr>
          <w:rFonts w:ascii="Sylfaen" w:hAnsi="Sylfaen"/>
          <w:b/>
          <w:bCs/>
          <w:i/>
          <w:iCs/>
          <w:color w:val="000000"/>
        </w:rPr>
        <w:t>1 233.9</w:t>
      </w:r>
      <w:r w:rsidRPr="004E6C9B">
        <w:rPr>
          <w:rFonts w:ascii="Sylfaen" w:hAnsi="Sylfaen"/>
          <w:b/>
          <w:bCs/>
          <w:i/>
          <w:iCs/>
          <w:color w:val="000000"/>
          <w:lang w:val="ka-GE"/>
        </w:rPr>
        <w:t xml:space="preserve"> მლნ ლარი;</w:t>
      </w:r>
      <w:r w:rsidRPr="004E6C9B">
        <w:rPr>
          <w:rFonts w:ascii="Sylfaen" w:hAnsi="Sylfaen"/>
          <w:b/>
          <w:bCs/>
          <w:i/>
          <w:iCs/>
          <w:color w:val="000000"/>
        </w:rPr>
        <w:t xml:space="preserve"> </w:t>
      </w:r>
    </w:p>
    <w:p w14:paraId="315CAAAE"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ტრანსპორტი - </w:t>
      </w:r>
      <w:r w:rsidR="00334298" w:rsidRPr="004E6C9B">
        <w:rPr>
          <w:rFonts w:ascii="Sylfaen" w:hAnsi="Sylfaen"/>
          <w:b/>
          <w:bCs/>
          <w:i/>
          <w:iCs/>
          <w:color w:val="000000"/>
        </w:rPr>
        <w:t>1 380.9</w:t>
      </w:r>
      <w:r w:rsidRPr="004E6C9B">
        <w:rPr>
          <w:rFonts w:ascii="Sylfaen" w:hAnsi="Sylfaen"/>
          <w:b/>
          <w:bCs/>
          <w:i/>
          <w:iCs/>
          <w:color w:val="000000"/>
          <w:lang w:val="ka-GE"/>
        </w:rPr>
        <w:t xml:space="preserve"> მლნ ლარი;</w:t>
      </w:r>
    </w:p>
    <w:p w14:paraId="4B0C9F94"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სოფლის მეურნეობა - </w:t>
      </w:r>
      <w:r w:rsidR="00334298" w:rsidRPr="004E6C9B">
        <w:rPr>
          <w:rFonts w:ascii="Sylfaen" w:hAnsi="Sylfaen"/>
          <w:b/>
          <w:bCs/>
          <w:i/>
          <w:iCs/>
          <w:color w:val="000000"/>
        </w:rPr>
        <w:t>308.6</w:t>
      </w:r>
      <w:r w:rsidRPr="004E6C9B">
        <w:rPr>
          <w:rFonts w:ascii="Sylfaen" w:hAnsi="Sylfaen"/>
          <w:b/>
          <w:bCs/>
          <w:i/>
          <w:iCs/>
          <w:color w:val="000000"/>
          <w:lang w:val="ka-GE"/>
        </w:rPr>
        <w:t xml:space="preserve"> მლნ ლარი;</w:t>
      </w:r>
    </w:p>
    <w:p w14:paraId="3E52C21A"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ენერგეტიკა - </w:t>
      </w:r>
      <w:r w:rsidR="00334298" w:rsidRPr="004E6C9B">
        <w:rPr>
          <w:rFonts w:ascii="Sylfaen" w:hAnsi="Sylfaen"/>
          <w:b/>
          <w:bCs/>
          <w:i/>
          <w:iCs/>
          <w:color w:val="000000"/>
        </w:rPr>
        <w:t>61.2</w:t>
      </w:r>
      <w:r w:rsidRPr="004E6C9B">
        <w:rPr>
          <w:rFonts w:ascii="Sylfaen" w:hAnsi="Sylfaen"/>
          <w:b/>
          <w:bCs/>
          <w:i/>
          <w:iCs/>
          <w:color w:val="000000"/>
        </w:rPr>
        <w:t xml:space="preserve"> </w:t>
      </w:r>
      <w:r w:rsidRPr="004E6C9B">
        <w:rPr>
          <w:rFonts w:ascii="Sylfaen" w:hAnsi="Sylfaen"/>
          <w:b/>
          <w:bCs/>
          <w:i/>
          <w:iCs/>
          <w:color w:val="000000"/>
          <w:lang w:val="ka-GE"/>
        </w:rPr>
        <w:t>მლნ ლარი;</w:t>
      </w:r>
      <w:r w:rsidRPr="004E6C9B">
        <w:rPr>
          <w:rFonts w:ascii="Sylfaen" w:hAnsi="Sylfaen"/>
          <w:b/>
          <w:bCs/>
          <w:i/>
          <w:iCs/>
          <w:color w:val="000000"/>
        </w:rPr>
        <w:t xml:space="preserve"> </w:t>
      </w:r>
    </w:p>
    <w:p w14:paraId="07ED2CA0"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დასვენება, კულტურა, სპორტი, რელიგია - </w:t>
      </w:r>
      <w:r w:rsidR="00E8213F" w:rsidRPr="004E6C9B">
        <w:rPr>
          <w:rFonts w:ascii="Sylfaen" w:hAnsi="Sylfaen"/>
          <w:b/>
          <w:bCs/>
          <w:i/>
          <w:iCs/>
          <w:color w:val="000000"/>
        </w:rPr>
        <w:t xml:space="preserve">321.3 </w:t>
      </w:r>
      <w:r w:rsidRPr="004E6C9B">
        <w:rPr>
          <w:rFonts w:ascii="Sylfaen" w:hAnsi="Sylfaen"/>
          <w:b/>
          <w:bCs/>
          <w:i/>
          <w:iCs/>
          <w:color w:val="000000"/>
          <w:lang w:val="ka-GE"/>
        </w:rPr>
        <w:t>მლნ ლარი;</w:t>
      </w:r>
      <w:r w:rsidRPr="004E6C9B">
        <w:rPr>
          <w:rFonts w:ascii="Sylfaen" w:hAnsi="Sylfaen"/>
          <w:b/>
          <w:bCs/>
          <w:i/>
          <w:iCs/>
          <w:color w:val="000000"/>
        </w:rPr>
        <w:t xml:space="preserve"> </w:t>
      </w:r>
    </w:p>
    <w:p w14:paraId="30D5AD0C" w14:textId="77777777" w:rsidR="000E0FFF" w:rsidRPr="004E6C9B" w:rsidRDefault="000E0FFF"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თავდაცვა, საზოგადოებრივი წესრიგი და უსაფრთხოება - </w:t>
      </w:r>
      <w:r w:rsidR="00E8213F" w:rsidRPr="004E6C9B">
        <w:rPr>
          <w:rFonts w:ascii="Sylfaen" w:hAnsi="Sylfaen"/>
          <w:b/>
          <w:bCs/>
          <w:i/>
          <w:iCs/>
          <w:color w:val="000000"/>
        </w:rPr>
        <w:t>2 040.2</w:t>
      </w:r>
      <w:r w:rsidRPr="004E6C9B">
        <w:rPr>
          <w:rFonts w:ascii="Sylfaen" w:hAnsi="Sylfaen"/>
          <w:b/>
          <w:bCs/>
          <w:i/>
          <w:iCs/>
          <w:color w:val="000000"/>
          <w:lang w:val="ka-GE"/>
        </w:rPr>
        <w:t xml:space="preserve"> მლნ ლარი.</w:t>
      </w:r>
      <w:r w:rsidRPr="004E6C9B">
        <w:rPr>
          <w:rFonts w:ascii="Sylfaen" w:hAnsi="Sylfaen"/>
          <w:b/>
          <w:bCs/>
          <w:i/>
          <w:iCs/>
          <w:color w:val="000000"/>
        </w:rPr>
        <w:t xml:space="preserve"> </w:t>
      </w:r>
    </w:p>
    <w:p w14:paraId="105C84AC" w14:textId="77777777" w:rsidR="006F7368" w:rsidRPr="004E6C9B" w:rsidRDefault="006F7368" w:rsidP="004E6C9B">
      <w:pPr>
        <w:pStyle w:val="ListParagraph"/>
        <w:spacing w:after="0" w:line="240" w:lineRule="auto"/>
        <w:jc w:val="both"/>
        <w:rPr>
          <w:rFonts w:ascii="Sylfaen" w:hAnsi="Sylfaen"/>
          <w:b/>
          <w:bCs/>
          <w:i/>
          <w:iCs/>
          <w:color w:val="000000"/>
        </w:rPr>
      </w:pPr>
    </w:p>
    <w:p w14:paraId="485A6FC2"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საპენსიო უზრუნველყოფის მიმართულებით 2019 წლის იანვრიდან პენსიის ოდნეობა გაიზარდა და შეადგინა 200 ლარი, 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1 938.2 მლნ ლარი; </w:t>
      </w:r>
    </w:p>
    <w:p w14:paraId="507E44EF"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საანგარიშო პერიოდში განხორციელდა მკვეთრად და მნიშვნელოვნად გამოხატული შშმ </w:t>
      </w:r>
      <w:r w:rsidRPr="004E6C9B">
        <w:rPr>
          <w:rFonts w:ascii="Sylfaen" w:eastAsiaTheme="minorHAnsi" w:hAnsi="Sylfaen" w:cstheme="minorBidi"/>
          <w:color w:val="000000"/>
          <w:sz w:val="22"/>
          <w:szCs w:val="22"/>
          <w:lang w:val="ka-GE" w:eastAsia="en-US"/>
        </w:rPr>
        <w:lastRenderedPageBreak/>
        <w:t>პირების, ასევე შეზღუდული შესაძლებლობის სტატუსის მქონე ბავშვების  სოციალური პაკეტის 20 ლარით ზრდა,  ასევე სოციალურად დაუცველი ოჯახების მონაცემთა ბაზაში რეგისტრირებულ ოჯახებში, რომელთა სარეიტინგო ქულა ტოლია ან ნაკლებია 100 000-ზე და 16 წლამდე ბავშვები ცხოვრობენ, ბავშვის დახმარება გახუთმაგდა და შეადგინა 50 ლარი, სადაც, მუნიციპალიტეტების ნაწილში 20 ლარი (არსებული 10 ლარის ჩათვლით) გაიცემა ფულადი სახით, ხოლო 30 ლარი - „ბავშვის კვების ვაუჩერის“ სახით.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738.8 მლნ ლარი;</w:t>
      </w:r>
    </w:p>
    <w:p w14:paraId="17276E67"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დანამატის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52.8 მლნ ლარი;</w:t>
      </w:r>
    </w:p>
    <w:p w14:paraId="5EC31645"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824.9 მლნ ლარი;</w:t>
      </w:r>
    </w:p>
    <w:p w14:paraId="7D3A3F63"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საქართველოს მთავრობის გადაწყვეტილების შესაბამისად მიმდინარეობდა მოსახლეობის უზრუნველყოფა ქრონიკული დაავადებების სამკურნალო მედიკამენტებით (7.2 მლნ ლარი);</w:t>
      </w:r>
    </w:p>
    <w:p w14:paraId="3E9EAF80" w14:textId="77777777" w:rsidR="00F71E58" w:rsidRPr="004E6C9B"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134.2 მლნ ლარი; </w:t>
      </w:r>
    </w:p>
    <w:p w14:paraId="68BFA920"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w:t>
      </w:r>
      <w:r w:rsidR="00F71E58" w:rsidRPr="004E6C9B">
        <w:rPr>
          <w:rFonts w:ascii="Sylfaen" w:eastAsiaTheme="minorHAnsi" w:hAnsi="Sylfaen" w:cstheme="minorBidi"/>
          <w:color w:val="000000"/>
          <w:sz w:val="22"/>
          <w:szCs w:val="22"/>
          <w:lang w:eastAsia="en-US"/>
        </w:rPr>
        <w:t xml:space="preserve">2019 </w:t>
      </w:r>
      <w:r w:rsidR="00F71E58" w:rsidRPr="004E6C9B">
        <w:rPr>
          <w:rFonts w:ascii="Sylfaen" w:eastAsiaTheme="minorHAnsi" w:hAnsi="Sylfaen" w:cstheme="minorBidi"/>
          <w:color w:val="000000"/>
          <w:sz w:val="22"/>
          <w:szCs w:val="22"/>
          <w:lang w:val="ka-GE" w:eastAsia="en-US"/>
        </w:rPr>
        <w:t>წლის ბოლოსთვის</w:t>
      </w:r>
      <w:r w:rsidRPr="004E6C9B">
        <w:rPr>
          <w:rFonts w:ascii="Sylfaen" w:eastAsiaTheme="minorHAnsi" w:hAnsi="Sylfaen" w:cstheme="minorBidi"/>
          <w:color w:val="000000"/>
          <w:sz w:val="22"/>
          <w:szCs w:val="22"/>
          <w:lang w:val="ka-GE" w:eastAsia="en-US"/>
        </w:rPr>
        <w:t xml:space="preserve"> სქემაში რეგისტრირებულ მონაწილეთა ოდენობამ 960.4 ათასი შეადგინა (კერძო ორგანიზაციებიდან - 737.8 ათასი, ხოლო საჯარო დაწესებულებებიდან - 222.6 ათასი მონაწილე). მონაწილე კერძო ორგანიზაციების რაოდენობამ 61.1 ათასს კომპანიას გადააჭარბა. აღნიშნული პერიოდისათვის, საპენსიო აქტივების ღირებულებამ (დეკლარირებული + სარგებელი) 508 მლნ ლარზე მეტია;</w:t>
      </w:r>
    </w:p>
    <w:p w14:paraId="1BC8127C"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ქვეყნის მასშტაბით არსებული 2 ათასზე მეტი საჯარო და ორასზე მეტი კერძო ზოგადსაგანმანათლებლო სკოლის დასაფინანსებლად მიიმართა 710.4 მლნ ლარი;</w:t>
      </w:r>
    </w:p>
    <w:p w14:paraId="6579DB10"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უზრუნველყოფილი იქნა თბილისისა და აჭარის ავტონომიური რესპუბლიკის 203 საჯარო სკოლის დაახლოებით 14 759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ასევე, დაფინანსდა 57 მუნიციპალიტეტი საჯარო სკოლის მოსწავლეების  ტრანსპორტირების მომსახურების შესყიდვის მიზნით</w:t>
      </w:r>
      <w:r w:rsidR="00F71E58" w:rsidRPr="004E6C9B">
        <w:rPr>
          <w:rFonts w:ascii="Sylfaen" w:eastAsiaTheme="minorHAnsi" w:hAnsi="Sylfaen" w:cstheme="minorBidi"/>
          <w:color w:val="000000"/>
          <w:sz w:val="22"/>
          <w:szCs w:val="22"/>
          <w:lang w:val="ka-GE" w:eastAsia="en-US"/>
        </w:rPr>
        <w:t>. ამ მიზნით მიიმართა 27.6 მლნ ლარი;</w:t>
      </w:r>
    </w:p>
    <w:p w14:paraId="0ED5E19D" w14:textId="77777777" w:rsidR="00F71E58" w:rsidRPr="004E6C9B" w:rsidRDefault="00F71E5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lastRenderedPageBreak/>
        <w:t xml:space="preserve">საგანმანათლებლო და სამეცნიერო დაწესებულებათა ინფრასტრუქტურის განვითარებაზე მიიმართა </w:t>
      </w:r>
      <w:r w:rsidR="00446A06" w:rsidRPr="004E6C9B">
        <w:rPr>
          <w:rFonts w:ascii="Sylfaen" w:eastAsiaTheme="minorHAnsi" w:hAnsi="Sylfaen" w:cstheme="minorBidi"/>
          <w:color w:val="000000"/>
          <w:sz w:val="22"/>
          <w:szCs w:val="22"/>
          <w:lang w:val="ka-GE" w:eastAsia="en-US"/>
        </w:rPr>
        <w:t>172.8</w:t>
      </w:r>
      <w:r w:rsidRPr="004E6C9B">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w:t>
      </w:r>
      <w:r w:rsidR="00446A06" w:rsidRPr="004E6C9B">
        <w:rPr>
          <w:rFonts w:ascii="Sylfaen" w:eastAsiaTheme="minorHAnsi" w:hAnsi="Sylfaen" w:cstheme="minorBidi"/>
          <w:color w:val="000000"/>
          <w:sz w:val="22"/>
          <w:szCs w:val="22"/>
          <w:lang w:val="ka-GE" w:eastAsia="en-US"/>
        </w:rPr>
        <w:t>67.4</w:t>
      </w:r>
      <w:r w:rsidRPr="004E6C9B">
        <w:rPr>
          <w:rFonts w:ascii="Sylfaen" w:eastAsiaTheme="minorHAnsi" w:hAnsi="Sylfaen" w:cstheme="minorBidi"/>
          <w:color w:val="000000"/>
          <w:sz w:val="22"/>
          <w:szCs w:val="22"/>
          <w:lang w:val="ka-GE" w:eastAsia="en-US"/>
        </w:rPr>
        <w:t xml:space="preserve"> მლნ ლარი.</w:t>
      </w:r>
    </w:p>
    <w:p w14:paraId="3E3CED9F"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სპორტის 50-მდე სახეობაში დაფინანსდა 349 ადგილობრივი სპორტული შეჯიბრი, 502 სასწავლო - საწვრთნელი შეკრება, მონაწილეობა იქნა მიღებული 434 საერთაშორისო სპორტულ ასპარეზობაში. ქართველმა სპორტსმენებმა საერთაშორისო ასპარეზზე მოიპოვეს 448 ოქროს, 356 ვერცხლის და 418 ბრინჯაოს მედალი</w:t>
      </w:r>
      <w:r w:rsidR="00446A06" w:rsidRPr="004E6C9B">
        <w:rPr>
          <w:rFonts w:ascii="Sylfaen" w:eastAsiaTheme="minorHAnsi" w:hAnsi="Sylfaen" w:cstheme="minorBidi"/>
          <w:color w:val="000000"/>
          <w:sz w:val="22"/>
          <w:szCs w:val="22"/>
          <w:lang w:val="ka-GE" w:eastAsia="en-US"/>
        </w:rPr>
        <w:t>. მიღწეულ შედეგებთან დაკავშირებით ფულადი პრიზების გასაცემად საანგარიშო პერიოდში მიმართულ იქნა 21.7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4.6 მლნ  ლარი;</w:t>
      </w:r>
    </w:p>
    <w:p w14:paraId="4274BF55"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მიზნით მიიმართა 83.6 მლნ ლარი; </w:t>
      </w:r>
    </w:p>
    <w:p w14:paraId="13DD002A"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6 076 სესხი 432.9 მლნ ლარის ოდენობით. სულ გაცემული სესხების საპროცენტო განაკვეთების თანადაფინანსების თანხამ შეადგინა 71.3 მლნ ლარი; </w:t>
      </w:r>
    </w:p>
    <w:p w14:paraId="205C0E65" w14:textId="77777777" w:rsidR="00446A06" w:rsidRPr="004E6C9B" w:rsidRDefault="00446A0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58.6</w:t>
      </w:r>
      <w:r w:rsidR="0069178D" w:rsidRPr="004E6C9B">
        <w:rPr>
          <w:rFonts w:ascii="Sylfaen" w:eastAsiaTheme="minorHAnsi" w:hAnsi="Sylfaen" w:cstheme="minorBidi"/>
          <w:color w:val="000000"/>
          <w:sz w:val="22"/>
          <w:szCs w:val="22"/>
          <w:lang w:val="ka-GE" w:eastAsia="en-US"/>
        </w:rPr>
        <w:t xml:space="preserve"> </w:t>
      </w:r>
      <w:r w:rsidRPr="004E6C9B">
        <w:rPr>
          <w:rFonts w:ascii="Sylfaen" w:eastAsiaTheme="minorHAnsi" w:hAnsi="Sylfaen" w:cstheme="minorBidi"/>
          <w:color w:val="000000"/>
          <w:sz w:val="22"/>
          <w:szCs w:val="22"/>
          <w:lang w:val="ka-GE" w:eastAsia="en-US"/>
        </w:rPr>
        <w:t xml:space="preserve">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- 36.3 მლნ ლარი; </w:t>
      </w:r>
    </w:p>
    <w:p w14:paraId="06A108F2" w14:textId="77777777" w:rsidR="008F5EC1" w:rsidRPr="004E6C9B"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 </w:t>
      </w:r>
      <w:r w:rsidR="008F5EC1" w:rsidRPr="004E6C9B">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144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85 ბენეფიციარ კომპანიასთან და სასტუმროს ინდუსტრიის ხელშეწყობის მიმართულებით 59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166.3 მლნ ლარი, ხოლო კომპანიების მხრიდან განსახორციელებელი ჯამური ინვესტიციის მოცულობამ გადააჭარბა 288.5 მლნ ლარს;</w:t>
      </w:r>
    </w:p>
    <w:p w14:paraId="6AE0CDA1" w14:textId="77777777" w:rsidR="006F7368" w:rsidRPr="004E6C9B" w:rsidRDefault="006F7368" w:rsidP="004E6C9B">
      <w:pPr>
        <w:pStyle w:val="abzacixml"/>
        <w:numPr>
          <w:ilvl w:val="0"/>
          <w:numId w:val="10"/>
        </w:numPr>
        <w:tabs>
          <w:tab w:val="left" w:pos="360"/>
        </w:tabs>
        <w:ind w:left="36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1 387.7 მლნ ლარი</w:t>
      </w:r>
      <w:r w:rsidR="000C0336" w:rsidRPr="004E6C9B">
        <w:rPr>
          <w:rFonts w:ascii="Sylfaen" w:eastAsiaTheme="minorHAnsi" w:hAnsi="Sylfaen" w:cstheme="minorBidi"/>
          <w:color w:val="000000"/>
          <w:sz w:val="22"/>
          <w:szCs w:val="22"/>
          <w:lang w:eastAsia="en-US"/>
        </w:rPr>
        <w:t>;</w:t>
      </w:r>
      <w:r w:rsidRPr="004E6C9B">
        <w:rPr>
          <w:rFonts w:ascii="Sylfaen" w:eastAsiaTheme="minorHAnsi" w:hAnsi="Sylfaen" w:cstheme="minorBidi"/>
          <w:color w:val="000000"/>
          <w:sz w:val="22"/>
          <w:szCs w:val="22"/>
          <w:lang w:val="ka-GE" w:eastAsia="en-US"/>
        </w:rPr>
        <w:t xml:space="preserve">  </w:t>
      </w:r>
    </w:p>
    <w:p w14:paraId="4D3D8FA6" w14:textId="77777777" w:rsidR="006F7368" w:rsidRPr="004E6C9B" w:rsidRDefault="006F7368"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360.8 მლნ ლარი</w:t>
      </w:r>
      <w:r w:rsidR="00386E47" w:rsidRPr="004E6C9B">
        <w:rPr>
          <w:rFonts w:ascii="Sylfaen" w:eastAsiaTheme="minorHAnsi" w:hAnsi="Sylfaen" w:cstheme="minorBidi"/>
          <w:color w:val="000000"/>
          <w:sz w:val="22"/>
          <w:szCs w:val="22"/>
          <w:lang w:val="ka-GE" w:eastAsia="en-US"/>
        </w:rPr>
        <w:t>;</w:t>
      </w:r>
      <w:r w:rsidRPr="004E6C9B">
        <w:rPr>
          <w:rFonts w:ascii="Sylfaen" w:eastAsiaTheme="minorHAnsi" w:hAnsi="Sylfaen" w:cstheme="minorBidi"/>
          <w:color w:val="000000"/>
          <w:sz w:val="22"/>
          <w:szCs w:val="22"/>
          <w:lang w:val="ka-GE" w:eastAsia="en-US"/>
        </w:rPr>
        <w:t xml:space="preserve"> </w:t>
      </w:r>
    </w:p>
    <w:p w14:paraId="4DBCBE60" w14:textId="77777777" w:rsidR="006F7368" w:rsidRPr="004E6C9B" w:rsidRDefault="000C0336" w:rsidP="004E6C9B">
      <w:pPr>
        <w:pStyle w:val="abzacixml"/>
        <w:numPr>
          <w:ilvl w:val="0"/>
          <w:numId w:val="10"/>
        </w:numPr>
        <w:ind w:left="36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წყალმომარაგების ინფრასტრუქტურის აღდგენა-რეაბილიტაციისათვის  მიმართულ იქნა </w:t>
      </w:r>
      <w:r w:rsidR="006F7368" w:rsidRPr="004E6C9B">
        <w:rPr>
          <w:rFonts w:ascii="Sylfaen" w:eastAsiaTheme="minorHAnsi" w:hAnsi="Sylfaen" w:cstheme="minorBidi"/>
          <w:color w:val="000000"/>
          <w:sz w:val="22"/>
          <w:szCs w:val="22"/>
          <w:lang w:val="ka-GE" w:eastAsia="en-US"/>
        </w:rPr>
        <w:t>338.9 მლნ ლარი.</w:t>
      </w:r>
    </w:p>
    <w:p w14:paraId="5CE0585E" w14:textId="77777777" w:rsidR="000E0FFF" w:rsidRPr="004E6C9B" w:rsidRDefault="000E0FFF"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მიიმართა </w:t>
      </w:r>
      <w:r w:rsidR="000C0336" w:rsidRPr="004E6C9B">
        <w:rPr>
          <w:rFonts w:ascii="Sylfaen" w:eastAsiaTheme="minorHAnsi" w:hAnsi="Sylfaen" w:cstheme="minorBidi"/>
          <w:color w:val="000000"/>
          <w:sz w:val="22"/>
          <w:szCs w:val="22"/>
          <w:lang w:eastAsia="en-US"/>
        </w:rPr>
        <w:t>6.2</w:t>
      </w:r>
      <w:r w:rsidRPr="004E6C9B">
        <w:rPr>
          <w:rFonts w:ascii="Sylfaen" w:eastAsiaTheme="minorHAnsi" w:hAnsi="Sylfaen" w:cstheme="minorBidi"/>
          <w:color w:val="000000"/>
          <w:sz w:val="22"/>
          <w:szCs w:val="22"/>
          <w:lang w:val="ka-GE" w:eastAsia="en-US"/>
        </w:rPr>
        <w:t xml:space="preserve"> მლნ ლარზე მეტი;</w:t>
      </w:r>
    </w:p>
    <w:p w14:paraId="25AAF2C7" w14:textId="77777777" w:rsidR="003F400B" w:rsidRPr="004E6C9B" w:rsidRDefault="003F400B" w:rsidP="004E6C9B">
      <w:pPr>
        <w:pStyle w:val="Heading1"/>
        <w:spacing w:line="240" w:lineRule="auto"/>
        <w:jc w:val="center"/>
        <w:rPr>
          <w:rFonts w:ascii="Sylfaen" w:hAnsi="Sylfaen" w:cs="Sylfaen"/>
          <w:sz w:val="22"/>
          <w:szCs w:val="22"/>
        </w:rPr>
      </w:pPr>
      <w:r w:rsidRPr="004E6C9B">
        <w:rPr>
          <w:rFonts w:ascii="Sylfaen" w:hAnsi="Sylfaen" w:cs="Sylfaen"/>
          <w:sz w:val="22"/>
          <w:szCs w:val="22"/>
        </w:rPr>
        <w:lastRenderedPageBreak/>
        <w:t>საქართველოს 20</w:t>
      </w:r>
      <w:r w:rsidRPr="004E6C9B">
        <w:rPr>
          <w:rFonts w:ascii="Sylfaen" w:hAnsi="Sylfaen" w:cs="Sylfaen"/>
          <w:sz w:val="22"/>
          <w:szCs w:val="22"/>
          <w:lang w:val="ka-GE"/>
        </w:rPr>
        <w:t>20</w:t>
      </w:r>
      <w:r w:rsidRPr="004E6C9B">
        <w:rPr>
          <w:rFonts w:ascii="Sylfaen" w:hAnsi="Sylfaen" w:cs="Sylfaen"/>
          <w:sz w:val="22"/>
          <w:szCs w:val="22"/>
        </w:rPr>
        <w:t xml:space="preserve"> წლის ბიუჯეტის საპროგნოზო მაჩვენებლები</w:t>
      </w:r>
    </w:p>
    <w:p w14:paraId="2A3093F6" w14:textId="77777777" w:rsidR="003F400B" w:rsidRPr="004E6C9B" w:rsidRDefault="003F400B" w:rsidP="004E6C9B">
      <w:pPr>
        <w:spacing w:after="0" w:line="240" w:lineRule="auto"/>
        <w:ind w:firstLine="540"/>
        <w:jc w:val="both"/>
        <w:rPr>
          <w:rFonts w:ascii="Sylfaen" w:hAnsi="Sylfaen"/>
          <w:b/>
          <w:bCs/>
          <w:lang w:val="ka-GE"/>
        </w:rPr>
      </w:pPr>
    </w:p>
    <w:p w14:paraId="24A90BC7" w14:textId="77777777" w:rsidR="003F400B" w:rsidRPr="004E6C9B" w:rsidRDefault="003F400B" w:rsidP="004E6C9B">
      <w:pPr>
        <w:spacing w:after="0" w:line="240" w:lineRule="auto"/>
        <w:ind w:firstLine="540"/>
        <w:jc w:val="both"/>
        <w:rPr>
          <w:rFonts w:ascii="LitNusx" w:hAnsi="LitNusx"/>
          <w:lang w:val="fr-FR"/>
        </w:rPr>
      </w:pPr>
      <w:r w:rsidRPr="004E6C9B">
        <w:rPr>
          <w:rFonts w:ascii="Sylfaen" w:hAnsi="Sylfaen"/>
          <w:b/>
          <w:bCs/>
          <w:lang w:val="ka-GE"/>
        </w:rPr>
        <w:t>ნაერთი</w:t>
      </w:r>
      <w:r w:rsidRPr="004E6C9B">
        <w:rPr>
          <w:rFonts w:ascii="LitNusx" w:hAnsi="LitNusx"/>
          <w:b/>
          <w:bCs/>
          <w:lang w:val="ka-GE"/>
        </w:rPr>
        <w:t xml:space="preserve"> </w:t>
      </w:r>
      <w:r w:rsidRPr="004E6C9B">
        <w:rPr>
          <w:rFonts w:ascii="Sylfaen" w:hAnsi="Sylfaen"/>
          <w:b/>
          <w:bCs/>
          <w:lang w:val="ka-GE"/>
        </w:rPr>
        <w:t>ბიუჯეტის</w:t>
      </w:r>
      <w:r w:rsidRPr="004E6C9B">
        <w:rPr>
          <w:rFonts w:ascii="LitNusx" w:hAnsi="LitNusx"/>
          <w:b/>
          <w:bCs/>
          <w:lang w:val="ka-GE"/>
        </w:rPr>
        <w:t xml:space="preserve"> </w:t>
      </w:r>
      <w:r w:rsidRPr="004E6C9B">
        <w:rPr>
          <w:rFonts w:ascii="Sylfaen" w:hAnsi="Sylfaen"/>
          <w:b/>
          <w:bCs/>
          <w:lang w:val="ka-GE"/>
        </w:rPr>
        <w:t>შემოსავლების</w:t>
      </w:r>
      <w:r w:rsidRPr="004E6C9B">
        <w:rPr>
          <w:rFonts w:ascii="LitNusx" w:hAnsi="LitNusx"/>
          <w:b/>
          <w:bCs/>
          <w:i/>
          <w:iCs/>
          <w:lang w:val="ka-GE"/>
        </w:rPr>
        <w:t xml:space="preserve"> </w:t>
      </w:r>
      <w:r w:rsidRPr="004E6C9B">
        <w:rPr>
          <w:rFonts w:ascii="Sylfaen" w:hAnsi="Sylfaen"/>
          <w:lang w:val="ka-GE"/>
        </w:rPr>
        <w:t>მოცულობა</w:t>
      </w:r>
      <w:r w:rsidRPr="004E6C9B">
        <w:rPr>
          <w:rFonts w:ascii="LitNusx" w:hAnsi="LitNusx"/>
          <w:lang w:val="ka-GE"/>
        </w:rPr>
        <w:t xml:space="preserve"> </w:t>
      </w:r>
      <w:r w:rsidRPr="004E6C9B">
        <w:rPr>
          <w:rFonts w:ascii="Sylfaen" w:hAnsi="Sylfaen"/>
          <w:lang w:val="ka-GE"/>
        </w:rPr>
        <w:t>2020</w:t>
      </w:r>
      <w:r w:rsidRPr="004E6C9B">
        <w:rPr>
          <w:rFonts w:ascii="LitNusx" w:hAnsi="LitNusx"/>
        </w:rPr>
        <w:t xml:space="preserve"> </w:t>
      </w:r>
      <w:r w:rsidRPr="004E6C9B">
        <w:rPr>
          <w:rFonts w:ascii="Sylfaen" w:hAnsi="Sylfaen"/>
          <w:lang w:val="ka-GE"/>
        </w:rPr>
        <w:t>წელს</w:t>
      </w:r>
      <w:r w:rsidRPr="004E6C9B">
        <w:rPr>
          <w:rFonts w:ascii="LitNusx" w:hAnsi="LitNusx"/>
          <w:lang w:val="ka-GE"/>
        </w:rPr>
        <w:t xml:space="preserve"> </w:t>
      </w:r>
      <w:r w:rsidRPr="004E6C9B">
        <w:rPr>
          <w:rFonts w:ascii="Sylfaen" w:hAnsi="Sylfaen"/>
          <w:lang w:val="ka-GE"/>
        </w:rPr>
        <w:t>განისაზღვრა</w:t>
      </w:r>
      <w:r w:rsidRPr="004E6C9B">
        <w:rPr>
          <w:rFonts w:ascii="LitNusx" w:hAnsi="LitNusx"/>
          <w:lang w:val="ka-GE"/>
        </w:rPr>
        <w:t xml:space="preserve"> </w:t>
      </w:r>
      <w:r w:rsidRPr="004E6C9B">
        <w:rPr>
          <w:rFonts w:ascii="Sylfaen" w:hAnsi="Sylfaen"/>
        </w:rPr>
        <w:t xml:space="preserve">12 </w:t>
      </w:r>
      <w:r w:rsidRPr="004E6C9B">
        <w:rPr>
          <w:rFonts w:ascii="Sylfaen" w:hAnsi="Sylfaen"/>
          <w:lang w:val="ka-GE"/>
        </w:rPr>
        <w:t>163</w:t>
      </w:r>
      <w:r w:rsidRPr="004E6C9B">
        <w:rPr>
          <w:rFonts w:ascii="Sylfaen" w:hAnsi="Sylfaen"/>
        </w:rPr>
        <w:t>.</w:t>
      </w:r>
      <w:r w:rsidRPr="004E6C9B">
        <w:rPr>
          <w:rFonts w:ascii="Sylfaen" w:hAnsi="Sylfaen"/>
          <w:lang w:val="ka-GE"/>
        </w:rPr>
        <w:t>0</w:t>
      </w:r>
      <w:r w:rsidRPr="004E6C9B">
        <w:rPr>
          <w:rFonts w:ascii="LitNusx" w:hAnsi="LitNusx"/>
        </w:rPr>
        <w:t xml:space="preserve"> </w:t>
      </w:r>
      <w:r w:rsidRPr="004E6C9B">
        <w:rPr>
          <w:rFonts w:ascii="Sylfaen" w:hAnsi="Sylfaen"/>
          <w:lang w:val="ka-GE"/>
        </w:rPr>
        <w:t>მლნ</w:t>
      </w:r>
      <w:r w:rsidRPr="004E6C9B">
        <w:rPr>
          <w:rFonts w:ascii="LitNusx" w:hAnsi="LitNusx"/>
          <w:lang w:val="ka-GE"/>
        </w:rPr>
        <w:t xml:space="preserve"> </w:t>
      </w:r>
      <w:r w:rsidRPr="004E6C9B">
        <w:rPr>
          <w:rFonts w:ascii="Sylfaen" w:hAnsi="Sylfaen"/>
          <w:lang w:val="ka-GE"/>
        </w:rPr>
        <w:t>ლარით</w:t>
      </w:r>
      <w:r w:rsidRPr="004E6C9B">
        <w:rPr>
          <w:rFonts w:ascii="LitNusx" w:hAnsi="LitNusx"/>
          <w:lang w:val="fr-FR"/>
        </w:rPr>
        <w:t xml:space="preserve">, </w:t>
      </w:r>
      <w:r w:rsidRPr="004E6C9B">
        <w:rPr>
          <w:rFonts w:ascii="Sylfaen" w:hAnsi="Sylfaen"/>
          <w:lang w:val="ka-GE"/>
        </w:rPr>
        <w:t>ხოლო</w:t>
      </w:r>
      <w:r w:rsidRPr="004E6C9B">
        <w:rPr>
          <w:rFonts w:ascii="LitNusx" w:hAnsi="LitNusx"/>
          <w:lang w:val="ka-GE"/>
        </w:rPr>
        <w:t xml:space="preserve"> </w:t>
      </w:r>
      <w:r w:rsidRPr="004E6C9B">
        <w:rPr>
          <w:rFonts w:ascii="Sylfaen" w:hAnsi="Sylfaen"/>
          <w:lang w:val="ka-GE"/>
        </w:rPr>
        <w:t>მისი</w:t>
      </w:r>
      <w:r w:rsidRPr="004E6C9B">
        <w:rPr>
          <w:rFonts w:ascii="LitNusx" w:hAnsi="LitNusx"/>
          <w:lang w:val="ka-GE"/>
        </w:rPr>
        <w:t xml:space="preserve"> </w:t>
      </w:r>
      <w:r w:rsidRPr="004E6C9B">
        <w:rPr>
          <w:rFonts w:ascii="Sylfaen" w:hAnsi="Sylfaen"/>
          <w:lang w:val="ka-GE"/>
        </w:rPr>
        <w:t>წილი</w:t>
      </w:r>
      <w:r w:rsidRPr="004E6C9B">
        <w:rPr>
          <w:rFonts w:ascii="LitNusx" w:hAnsi="LitNusx"/>
          <w:lang w:val="ka-GE"/>
        </w:rPr>
        <w:t xml:space="preserve"> </w:t>
      </w:r>
      <w:r w:rsidRPr="004E6C9B">
        <w:rPr>
          <w:rFonts w:ascii="Sylfaen" w:hAnsi="Sylfaen"/>
        </w:rPr>
        <w:t>მშპ</w:t>
      </w:r>
      <w:r w:rsidRPr="004E6C9B">
        <w:rPr>
          <w:rFonts w:ascii="LitNusx" w:hAnsi="LitNusx"/>
          <w:lang w:val="fr-FR"/>
        </w:rPr>
        <w:t>-</w:t>
      </w:r>
      <w:r w:rsidRPr="004E6C9B">
        <w:rPr>
          <w:rFonts w:ascii="Sylfaen" w:hAnsi="Sylfaen"/>
          <w:lang w:val="ka-GE"/>
        </w:rPr>
        <w:t>ის</w:t>
      </w:r>
      <w:r w:rsidRPr="004E6C9B">
        <w:rPr>
          <w:rFonts w:ascii="LitNusx" w:hAnsi="LitNusx"/>
          <w:lang w:val="ka-GE"/>
        </w:rPr>
        <w:t xml:space="preserve"> </w:t>
      </w:r>
      <w:r w:rsidRPr="004E6C9B">
        <w:rPr>
          <w:rFonts w:ascii="Sylfaen" w:hAnsi="Sylfaen"/>
          <w:lang w:val="ka-GE"/>
        </w:rPr>
        <w:t>მიმართ</w:t>
      </w:r>
      <w:r w:rsidRPr="004E6C9B">
        <w:rPr>
          <w:rFonts w:ascii="LitNusx" w:hAnsi="LitNusx"/>
          <w:lang w:val="ka-GE"/>
        </w:rPr>
        <w:t xml:space="preserve"> </w:t>
      </w:r>
      <w:r w:rsidRPr="004E6C9B">
        <w:rPr>
          <w:rFonts w:ascii="Sylfaen" w:hAnsi="Sylfaen"/>
        </w:rPr>
        <w:t>2</w:t>
      </w:r>
      <w:r w:rsidRPr="004E6C9B">
        <w:rPr>
          <w:rFonts w:ascii="Sylfaen" w:hAnsi="Sylfaen"/>
          <w:lang w:val="ka-GE"/>
        </w:rPr>
        <w:t>4</w:t>
      </w:r>
      <w:r w:rsidRPr="004E6C9B">
        <w:rPr>
          <w:rFonts w:ascii="Sylfaen" w:hAnsi="Sylfaen"/>
        </w:rPr>
        <w:t>.</w:t>
      </w:r>
      <w:r w:rsidRPr="004E6C9B">
        <w:rPr>
          <w:rFonts w:ascii="Sylfaen" w:hAnsi="Sylfaen"/>
          <w:lang w:val="ka-GE"/>
        </w:rPr>
        <w:t>2%-ს</w:t>
      </w:r>
      <w:r w:rsidRPr="004E6C9B">
        <w:rPr>
          <w:rFonts w:ascii="LitNusx" w:hAnsi="LitNusx"/>
          <w:lang w:val="ka-GE"/>
        </w:rPr>
        <w:t xml:space="preserve"> </w:t>
      </w:r>
      <w:r w:rsidRPr="004E6C9B">
        <w:rPr>
          <w:rFonts w:ascii="Sylfaen" w:hAnsi="Sylfaen"/>
        </w:rPr>
        <w:t>გაუტოლდა</w:t>
      </w:r>
      <w:r w:rsidRPr="004E6C9B">
        <w:rPr>
          <w:rFonts w:ascii="LitNusx" w:hAnsi="LitNusx"/>
          <w:lang w:val="fr-FR"/>
        </w:rPr>
        <w:t xml:space="preserve">. </w:t>
      </w:r>
    </w:p>
    <w:p w14:paraId="043588BE" w14:textId="77777777" w:rsidR="003F400B" w:rsidRPr="004E6C9B" w:rsidRDefault="003F400B" w:rsidP="004E6C9B">
      <w:pPr>
        <w:spacing w:after="0" w:line="240" w:lineRule="auto"/>
        <w:ind w:firstLine="540"/>
        <w:jc w:val="both"/>
        <w:rPr>
          <w:rFonts w:ascii="Sylfaen" w:hAnsi="Sylfaen"/>
          <w:color w:val="000000"/>
          <w:lang w:val="ka-GE"/>
        </w:rPr>
      </w:pPr>
      <w:r w:rsidRPr="004E6C9B">
        <w:rPr>
          <w:rFonts w:ascii="Sylfaen" w:hAnsi="Sylfaen"/>
          <w:color w:val="000000"/>
          <w:lang w:val="ka-GE"/>
        </w:rPr>
        <w:t>გადასახადების</w:t>
      </w:r>
      <w:r w:rsidRPr="004E6C9B">
        <w:rPr>
          <w:rFonts w:ascii="LitNusx" w:hAnsi="LitNusx"/>
          <w:color w:val="000000"/>
          <w:lang w:val="ka-GE"/>
        </w:rPr>
        <w:t xml:space="preserve"> </w:t>
      </w:r>
      <w:r w:rsidRPr="004E6C9B">
        <w:rPr>
          <w:rFonts w:ascii="Sylfaen" w:hAnsi="Sylfaen"/>
          <w:color w:val="000000"/>
          <w:lang w:val="ka-GE"/>
        </w:rPr>
        <w:t>საპროგნოზო 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lang w:val="ka-GE"/>
        </w:rPr>
        <w:t>10</w:t>
      </w:r>
      <w:r w:rsidRPr="004E6C9B">
        <w:rPr>
          <w:rFonts w:ascii="Sylfaen" w:hAnsi="Sylfaen"/>
          <w:color w:val="000000"/>
        </w:rPr>
        <w:t xml:space="preserve"> </w:t>
      </w:r>
      <w:r w:rsidRPr="004E6C9B">
        <w:rPr>
          <w:rFonts w:ascii="Sylfaen" w:hAnsi="Sylfaen"/>
          <w:color w:val="000000"/>
          <w:lang w:val="ka-GE"/>
        </w:rPr>
        <w:t>510</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fr-FR"/>
        </w:rPr>
        <w:t xml:space="preserve">, </w:t>
      </w:r>
      <w:r w:rsidRPr="004E6C9B">
        <w:rPr>
          <w:rFonts w:ascii="Sylfaen" w:hAnsi="Sylfaen"/>
          <w:color w:val="000000"/>
          <w:lang w:val="ka-GE"/>
        </w:rPr>
        <w:t>ხოლო</w:t>
      </w:r>
      <w:r w:rsidRPr="004E6C9B">
        <w:rPr>
          <w:rFonts w:ascii="LitNusx" w:hAnsi="LitNusx"/>
          <w:color w:val="000000"/>
          <w:lang w:val="ka-GE"/>
        </w:rPr>
        <w:t xml:space="preserve"> </w:t>
      </w:r>
      <w:r w:rsidRPr="004E6C9B">
        <w:rPr>
          <w:rFonts w:ascii="Sylfaen" w:hAnsi="Sylfaen"/>
          <w:color w:val="000000"/>
          <w:lang w:val="ka-GE"/>
        </w:rPr>
        <w:t>მისი</w:t>
      </w:r>
      <w:r w:rsidRPr="004E6C9B">
        <w:rPr>
          <w:rFonts w:ascii="LitNusx" w:hAnsi="LitNusx"/>
          <w:color w:val="000000"/>
          <w:lang w:val="ka-GE"/>
        </w:rPr>
        <w:t xml:space="preserve"> </w:t>
      </w:r>
      <w:r w:rsidRPr="004E6C9B">
        <w:rPr>
          <w:rFonts w:ascii="Sylfaen" w:hAnsi="Sylfaen"/>
          <w:color w:val="000000"/>
          <w:lang w:val="ka-GE"/>
        </w:rPr>
        <w:t>წილი</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fr-FR"/>
        </w:rPr>
        <w:t>-</w:t>
      </w:r>
      <w:r w:rsidRPr="004E6C9B">
        <w:rPr>
          <w:rFonts w:ascii="Sylfaen" w:hAnsi="Sylfaen"/>
          <w:color w:val="000000"/>
          <w:lang w:val="ka-GE"/>
        </w:rPr>
        <w:t>ის</w:t>
      </w:r>
      <w:r w:rsidRPr="004E6C9B">
        <w:rPr>
          <w:rFonts w:ascii="LitNusx" w:hAnsi="LitNusx"/>
          <w:color w:val="000000"/>
          <w:lang w:val="ka-GE"/>
        </w:rPr>
        <w:t xml:space="preserve"> </w:t>
      </w:r>
      <w:r w:rsidRPr="004E6C9B">
        <w:rPr>
          <w:rFonts w:ascii="Sylfaen" w:hAnsi="Sylfaen"/>
          <w:color w:val="000000"/>
          <w:lang w:val="ka-GE"/>
        </w:rPr>
        <w:t>მიმართ</w:t>
      </w:r>
      <w:r w:rsidRPr="004E6C9B">
        <w:rPr>
          <w:rFonts w:ascii="LitNusx" w:hAnsi="LitNusx"/>
          <w:color w:val="000000"/>
          <w:lang w:val="ka-GE"/>
        </w:rPr>
        <w:t xml:space="preserve"> </w:t>
      </w:r>
      <w:r w:rsidRPr="004E6C9B">
        <w:rPr>
          <w:rFonts w:ascii="Sylfaen" w:hAnsi="Sylfaen"/>
        </w:rPr>
        <w:t>2</w:t>
      </w:r>
      <w:r w:rsidRPr="004E6C9B">
        <w:rPr>
          <w:rFonts w:ascii="Sylfaen" w:hAnsi="Sylfaen"/>
          <w:lang w:val="ka-GE"/>
        </w:rPr>
        <w:t>0</w:t>
      </w:r>
      <w:r w:rsidRPr="004E6C9B">
        <w:rPr>
          <w:rFonts w:ascii="Sylfaen" w:hAnsi="Sylfaen"/>
        </w:rPr>
        <w:t>.</w:t>
      </w:r>
      <w:r w:rsidRPr="004E6C9B">
        <w:rPr>
          <w:rFonts w:ascii="Sylfaen" w:hAnsi="Sylfaen"/>
          <w:lang w:val="ka-GE"/>
        </w:rPr>
        <w:t>9</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lang w:val="ka-GE"/>
        </w:rPr>
        <w:t>შეადგენს. მათ შორის:</w:t>
      </w:r>
    </w:p>
    <w:p w14:paraId="14CBA463"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საშემოსავლო</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3</w:t>
      </w:r>
      <w:r w:rsidRPr="004E6C9B">
        <w:rPr>
          <w:rFonts w:ascii="Sylfaen" w:hAnsi="Sylfaen"/>
          <w:color w:val="000000"/>
        </w:rPr>
        <w:t xml:space="preserve"> </w:t>
      </w:r>
      <w:r w:rsidRPr="004E6C9B">
        <w:rPr>
          <w:rFonts w:ascii="Sylfaen" w:hAnsi="Sylfaen"/>
          <w:color w:val="000000"/>
          <w:lang w:val="ka-GE"/>
        </w:rPr>
        <w:t>240</w:t>
      </w:r>
      <w:r w:rsidRPr="004E6C9B">
        <w:rPr>
          <w:rFonts w:ascii="Sylfaen" w:hAnsi="Sylfaen"/>
          <w:color w:val="000000"/>
        </w:rPr>
        <w:t xml:space="preserve">.0 </w:t>
      </w:r>
      <w:r w:rsidRPr="004E6C9B">
        <w:rPr>
          <w:rFonts w:ascii="Sylfaen" w:hAnsi="Sylfaen"/>
          <w:color w:val="000000"/>
          <w:lang w:val="ka-GE"/>
        </w:rPr>
        <w:t>მლნ ლარს.</w:t>
      </w:r>
    </w:p>
    <w:p w14:paraId="636E28C1"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მოგების</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840</w:t>
      </w:r>
      <w:r w:rsidRPr="004E6C9B">
        <w:rPr>
          <w:rFonts w:ascii="Sylfaen" w:hAnsi="Sylfaen"/>
          <w:color w:val="000000"/>
        </w:rPr>
        <w:t xml:space="preserve">.0 </w:t>
      </w:r>
      <w:r w:rsidRPr="004E6C9B">
        <w:rPr>
          <w:rFonts w:ascii="Sylfaen" w:hAnsi="Sylfaen"/>
          <w:color w:val="000000"/>
          <w:lang w:val="ka-GE"/>
        </w:rPr>
        <w:t>მლნ ლარს.</w:t>
      </w:r>
    </w:p>
    <w:p w14:paraId="141E5633"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დამატებული</w:t>
      </w:r>
      <w:r w:rsidRPr="004E6C9B">
        <w:rPr>
          <w:rFonts w:ascii="LitNusx" w:hAnsi="LitNusx"/>
          <w:color w:val="000000"/>
          <w:lang w:val="ka-GE"/>
        </w:rPr>
        <w:t xml:space="preserve"> </w:t>
      </w:r>
      <w:r w:rsidRPr="004E6C9B">
        <w:rPr>
          <w:rFonts w:ascii="Sylfaen" w:hAnsi="Sylfaen"/>
          <w:color w:val="000000"/>
          <w:lang w:val="ka-GE"/>
        </w:rPr>
        <w:t>ღირებულების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4</w:t>
      </w:r>
      <w:r w:rsidRPr="004E6C9B">
        <w:rPr>
          <w:rFonts w:ascii="Sylfaen" w:hAnsi="Sylfaen"/>
          <w:color w:val="000000"/>
        </w:rPr>
        <w:t xml:space="preserve"> </w:t>
      </w:r>
      <w:r w:rsidRPr="004E6C9B">
        <w:rPr>
          <w:rFonts w:ascii="Sylfaen" w:hAnsi="Sylfaen"/>
          <w:color w:val="000000"/>
          <w:lang w:val="ka-GE"/>
        </w:rPr>
        <w:t>635</w:t>
      </w:r>
      <w:r w:rsidRPr="004E6C9B">
        <w:rPr>
          <w:rFonts w:ascii="Sylfaen" w:hAnsi="Sylfaen"/>
          <w:color w:val="000000"/>
        </w:rPr>
        <w:t xml:space="preserve">.0 </w:t>
      </w:r>
      <w:r w:rsidRPr="004E6C9B">
        <w:rPr>
          <w:rFonts w:ascii="Sylfaen" w:hAnsi="Sylfaen"/>
          <w:color w:val="000000"/>
          <w:lang w:val="ka-GE"/>
        </w:rPr>
        <w:t>მლნ ლარს.</w:t>
      </w:r>
    </w:p>
    <w:p w14:paraId="6ADD8D16"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აქციზის</w:t>
      </w:r>
      <w:r w:rsidRPr="004E6C9B">
        <w:rPr>
          <w:rFonts w:ascii="LitNusx" w:hAnsi="LitNusx"/>
          <w:color w:val="000000"/>
          <w:lang w:val="ka-GE"/>
        </w:rPr>
        <w:t xml:space="preserve"> </w:t>
      </w:r>
      <w:r w:rsidRPr="004E6C9B">
        <w:rPr>
          <w:rFonts w:ascii="Sylfaen" w:hAnsi="Sylfaen"/>
          <w:color w:val="000000"/>
          <w:lang w:val="ka-GE"/>
        </w:rPr>
        <w:t xml:space="preserve">საპროგნოზო მაჩვენებელი შეადგენს </w:t>
      </w:r>
      <w:r w:rsidRPr="004E6C9B">
        <w:rPr>
          <w:rFonts w:ascii="Sylfaen" w:hAnsi="Sylfaen"/>
          <w:color w:val="000000"/>
        </w:rPr>
        <w:t xml:space="preserve">1 </w:t>
      </w:r>
      <w:r w:rsidRPr="004E6C9B">
        <w:rPr>
          <w:rFonts w:ascii="Sylfaen" w:hAnsi="Sylfaen"/>
          <w:color w:val="000000"/>
          <w:lang w:val="ka-GE"/>
        </w:rPr>
        <w:t>325</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507A656D"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იმპორტის</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საპროგნოზო მაჩვენებელი შეადგენს 70</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0291D7C0"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ქონების</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color w:val="000000"/>
          <w:lang w:val="ka-GE"/>
        </w:rPr>
        <w:t xml:space="preserve"> </w:t>
      </w:r>
      <w:r w:rsidRPr="004E6C9B">
        <w:rPr>
          <w:rFonts w:ascii="Sylfaen" w:hAnsi="Sylfaen"/>
          <w:color w:val="000000"/>
          <w:lang w:val="ka-GE"/>
        </w:rPr>
        <w:t xml:space="preserve">საპროგნოზო მაჩვენებელი შეადგენს  </w:t>
      </w:r>
      <w:r w:rsidRPr="004E6C9B">
        <w:rPr>
          <w:rFonts w:ascii="Sylfaen" w:hAnsi="Sylfaen"/>
          <w:color w:val="000000"/>
        </w:rPr>
        <w:t>4</w:t>
      </w:r>
      <w:r w:rsidRPr="004E6C9B">
        <w:rPr>
          <w:rFonts w:ascii="Sylfaen" w:hAnsi="Sylfaen"/>
          <w:color w:val="000000"/>
          <w:lang w:val="ka-GE"/>
        </w:rPr>
        <w:t>0</w:t>
      </w:r>
      <w:r w:rsidRPr="004E6C9B">
        <w:rPr>
          <w:rFonts w:ascii="Sylfaen" w:hAnsi="Sylfaen"/>
          <w:color w:val="000000"/>
        </w:rPr>
        <w:t>0.0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300E895D" w14:textId="77777777" w:rsidR="003F400B" w:rsidRPr="004E6C9B" w:rsidRDefault="003F400B" w:rsidP="004E6C9B">
      <w:pPr>
        <w:numPr>
          <w:ilvl w:val="0"/>
          <w:numId w:val="14"/>
        </w:numPr>
        <w:spacing w:after="0" w:line="240" w:lineRule="auto"/>
        <w:ind w:left="993"/>
        <w:jc w:val="both"/>
        <w:rPr>
          <w:rFonts w:ascii="LitNusx" w:hAnsi="LitNusx"/>
          <w:color w:val="000000"/>
          <w:lang w:val="fr-FR"/>
        </w:rPr>
      </w:pPr>
      <w:r w:rsidRPr="004E6C9B">
        <w:rPr>
          <w:rFonts w:ascii="Sylfaen" w:hAnsi="Sylfaen"/>
          <w:color w:val="000000"/>
          <w:lang w:val="ka-GE"/>
        </w:rPr>
        <w:t>სხვა</w:t>
      </w:r>
      <w:r w:rsidRPr="004E6C9B">
        <w:rPr>
          <w:rFonts w:ascii="LitNusx" w:hAnsi="LitNusx"/>
          <w:color w:val="000000"/>
          <w:lang w:val="ka-GE"/>
        </w:rPr>
        <w:t xml:space="preserve"> </w:t>
      </w:r>
      <w:r w:rsidRPr="004E6C9B">
        <w:rPr>
          <w:rFonts w:ascii="Sylfaen" w:hAnsi="Sylfaen"/>
          <w:color w:val="000000"/>
          <w:lang w:val="ka-GE"/>
        </w:rPr>
        <w:t>გადასახადის</w:t>
      </w:r>
      <w:r w:rsidRPr="004E6C9B">
        <w:rPr>
          <w:rFonts w:ascii="LitNusx" w:hAnsi="LitNusx"/>
          <w:b/>
          <w:bCs/>
          <w:i/>
          <w:iCs/>
          <w:color w:val="000000"/>
          <w:lang w:val="ka-GE"/>
        </w:rPr>
        <w:t xml:space="preserve"> </w:t>
      </w:r>
      <w:r w:rsidRPr="004E6C9B">
        <w:rPr>
          <w:rFonts w:ascii="Sylfaen" w:hAnsi="Sylfaen"/>
          <w:color w:val="000000"/>
          <w:lang w:val="ka-GE"/>
        </w:rPr>
        <w:t>საპროგნოზო</w:t>
      </w:r>
      <w:r w:rsidRPr="004E6C9B">
        <w:rPr>
          <w:rFonts w:ascii="LitNusx" w:hAnsi="LitNusx"/>
          <w:color w:val="000000"/>
          <w:lang w:val="ka-GE"/>
        </w:rPr>
        <w:t xml:space="preserve"> </w:t>
      </w:r>
      <w:r w:rsidRPr="004E6C9B">
        <w:rPr>
          <w:rFonts w:ascii="Sylfaen" w:hAnsi="Sylfaen"/>
          <w:color w:val="000000"/>
          <w:lang w:val="ka-GE"/>
        </w:rPr>
        <w:t>მაჩვენებლი</w:t>
      </w:r>
      <w:r w:rsidRPr="004E6C9B">
        <w:rPr>
          <w:rFonts w:ascii="LitNusx" w:hAnsi="LitNusx"/>
          <w:color w:val="000000"/>
          <w:lang w:val="ka-GE"/>
        </w:rPr>
        <w:t xml:space="preserve"> </w:t>
      </w:r>
      <w:r w:rsidRPr="004E6C9B">
        <w:rPr>
          <w:rFonts w:ascii="Sylfaen" w:hAnsi="Sylfaen"/>
          <w:color w:val="000000"/>
          <w:lang w:val="ka-GE"/>
        </w:rPr>
        <w:t>0</w:t>
      </w:r>
      <w:r w:rsidRPr="004E6C9B">
        <w:rPr>
          <w:rFonts w:ascii="LitNusx" w:hAnsi="LitNusx"/>
          <w:color w:val="000000"/>
          <w:lang w:val="ka-GE"/>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ლარს.</w:t>
      </w:r>
    </w:p>
    <w:p w14:paraId="38B8797F" w14:textId="77777777" w:rsidR="003F400B" w:rsidRPr="004E6C9B" w:rsidRDefault="003F400B" w:rsidP="004E6C9B">
      <w:pPr>
        <w:spacing w:after="0" w:line="240" w:lineRule="auto"/>
        <w:ind w:firstLine="540"/>
        <w:jc w:val="both"/>
        <w:rPr>
          <w:rFonts w:ascii="Sylfaen" w:hAnsi="Sylfaen"/>
          <w:color w:val="000000"/>
        </w:rPr>
      </w:pPr>
      <w:r w:rsidRPr="004E6C9B">
        <w:rPr>
          <w:rFonts w:ascii="Sylfaen" w:hAnsi="Sylfaen"/>
          <w:b/>
          <w:bCs/>
          <w:color w:val="000000"/>
          <w:lang w:val="ka-GE"/>
        </w:rPr>
        <w:t>გრანტების</w:t>
      </w:r>
      <w:r w:rsidRPr="004E6C9B">
        <w:rPr>
          <w:rFonts w:ascii="Sylfaen" w:hAnsi="Sylfaen"/>
          <w:b/>
          <w:bCs/>
          <w:i/>
          <w:iCs/>
          <w:color w:val="000000"/>
          <w:lang w:val="ka-GE"/>
        </w:rPr>
        <w:t xml:space="preserve"> </w:t>
      </w:r>
      <w:r w:rsidRPr="004E6C9B">
        <w:rPr>
          <w:rFonts w:ascii="Sylfaen" w:hAnsi="Sylfaen"/>
          <w:color w:val="000000"/>
          <w:lang w:val="ka-GE"/>
        </w:rPr>
        <w:t>საპროგნოზო მოცულობა განისაზღვრა 613</w:t>
      </w:r>
      <w:r w:rsidRPr="004E6C9B">
        <w:rPr>
          <w:rFonts w:ascii="Sylfaen" w:hAnsi="Sylfaen"/>
          <w:color w:val="000000"/>
        </w:rPr>
        <w:t>.</w:t>
      </w:r>
      <w:r w:rsidRPr="004E6C9B">
        <w:rPr>
          <w:rFonts w:ascii="Sylfaen" w:hAnsi="Sylfaen"/>
          <w:color w:val="000000"/>
          <w:lang w:val="ka-GE"/>
        </w:rPr>
        <w:t>0</w:t>
      </w:r>
      <w:r w:rsidRPr="004E6C9B">
        <w:rPr>
          <w:rFonts w:ascii="Sylfaen" w:hAnsi="Sylfaen"/>
          <w:color w:val="000000"/>
        </w:rPr>
        <w:t xml:space="preserve"> </w:t>
      </w:r>
      <w:r w:rsidRPr="004E6C9B">
        <w:rPr>
          <w:rFonts w:ascii="Sylfaen" w:hAnsi="Sylfaen"/>
          <w:color w:val="000000"/>
          <w:lang w:val="ka-GE"/>
        </w:rPr>
        <w:t>მლნ ლარით, რაც მშპ-ს მიმართ</w:t>
      </w:r>
      <w:r w:rsidRPr="004E6C9B">
        <w:rPr>
          <w:rFonts w:ascii="Sylfaen" w:hAnsi="Sylfaen"/>
          <w:lang w:val="ka-GE"/>
        </w:rPr>
        <w:t xml:space="preserve"> </w:t>
      </w:r>
      <w:r w:rsidRPr="004E6C9B">
        <w:rPr>
          <w:rFonts w:ascii="Sylfaen" w:hAnsi="Sylfaen"/>
        </w:rPr>
        <w:t>1</w:t>
      </w:r>
      <w:r w:rsidRPr="004E6C9B">
        <w:rPr>
          <w:rFonts w:ascii="Sylfaen" w:hAnsi="Sylfaen"/>
          <w:lang w:val="ka-GE"/>
        </w:rPr>
        <w:t>.2</w:t>
      </w:r>
      <w:r w:rsidRPr="004E6C9B">
        <w:rPr>
          <w:rFonts w:ascii="Sylfaen" w:hAnsi="Sylfaen"/>
          <w:color w:val="000000"/>
          <w:lang w:val="ka-GE"/>
        </w:rPr>
        <w:t>%-ს შეადგენს;</w:t>
      </w:r>
    </w:p>
    <w:p w14:paraId="1819DD46" w14:textId="77777777" w:rsidR="003F400B" w:rsidRPr="004E6C9B" w:rsidRDefault="003F400B" w:rsidP="004E6C9B">
      <w:pPr>
        <w:spacing w:after="0" w:line="240" w:lineRule="auto"/>
        <w:ind w:firstLine="540"/>
        <w:jc w:val="both"/>
        <w:rPr>
          <w:rFonts w:ascii="Sylfaen" w:hAnsi="Sylfaen"/>
          <w:color w:val="000000"/>
          <w:lang w:val="ka-GE"/>
        </w:rPr>
      </w:pPr>
      <w:r w:rsidRPr="004E6C9B">
        <w:rPr>
          <w:rFonts w:ascii="Sylfaen" w:hAnsi="Sylfaen"/>
          <w:b/>
          <w:bCs/>
          <w:color w:val="000000"/>
          <w:lang w:val="ka-GE"/>
        </w:rPr>
        <w:t>სხვა</w:t>
      </w:r>
      <w:r w:rsidRPr="004E6C9B">
        <w:rPr>
          <w:rFonts w:ascii="LitNusx" w:hAnsi="LitNusx"/>
          <w:b/>
          <w:bCs/>
          <w:color w:val="000000"/>
          <w:lang w:val="ka-GE"/>
        </w:rPr>
        <w:t xml:space="preserve"> </w:t>
      </w:r>
      <w:r w:rsidRPr="004E6C9B">
        <w:rPr>
          <w:rFonts w:ascii="Sylfaen" w:hAnsi="Sylfaen"/>
          <w:b/>
          <w:bCs/>
          <w:color w:val="000000"/>
          <w:lang w:val="ka-GE"/>
        </w:rPr>
        <w:t>შემოსავლების</w:t>
      </w:r>
      <w:r w:rsidRPr="004E6C9B">
        <w:rPr>
          <w:rFonts w:ascii="LitNusx" w:hAnsi="LitNusx"/>
          <w:color w:val="000000"/>
          <w:lang w:val="ka-GE"/>
        </w:rPr>
        <w:t xml:space="preserve"> </w:t>
      </w:r>
      <w:r w:rsidRPr="004E6C9B">
        <w:rPr>
          <w:rFonts w:ascii="Sylfaen" w:hAnsi="Sylfaen"/>
          <w:color w:val="000000"/>
          <w:lang w:val="ka-GE"/>
        </w:rPr>
        <w:t>საპროგნოზო 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lang w:val="ka-GE"/>
        </w:rPr>
        <w:t>1 040</w:t>
      </w:r>
      <w:r w:rsidRPr="004E6C9B">
        <w:rPr>
          <w:rFonts w:ascii="Sylfaen" w:hAnsi="Sylfaen"/>
          <w:color w:val="000000"/>
        </w:rPr>
        <w:t xml:space="preserve">.0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pt-BR"/>
        </w:rPr>
        <w:t xml:space="preserve">, </w:t>
      </w:r>
      <w:r w:rsidRPr="004E6C9B">
        <w:rPr>
          <w:rFonts w:ascii="Sylfaen" w:hAnsi="Sylfaen"/>
          <w:color w:val="000000"/>
          <w:lang w:val="ka-GE"/>
        </w:rPr>
        <w:t>რაც</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pt-BR"/>
        </w:rPr>
        <w:t>-</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lang w:val="ka-GE"/>
        </w:rPr>
        <w:t>მიმართ</w:t>
      </w:r>
      <w:r w:rsidRPr="004E6C9B">
        <w:rPr>
          <w:rFonts w:ascii="LitNusx" w:hAnsi="LitNusx"/>
          <w:color w:val="000000"/>
          <w:lang w:val="ka-GE"/>
        </w:rPr>
        <w:t xml:space="preserve"> </w:t>
      </w:r>
      <w:r w:rsidRPr="004E6C9B">
        <w:rPr>
          <w:rFonts w:ascii="Sylfaen" w:hAnsi="Sylfaen"/>
        </w:rPr>
        <w:t>2.</w:t>
      </w:r>
      <w:r w:rsidRPr="004E6C9B">
        <w:rPr>
          <w:rFonts w:ascii="Sylfaen" w:hAnsi="Sylfaen"/>
          <w:lang w:val="ka-GE"/>
        </w:rPr>
        <w:t>1</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lang w:val="ka-GE"/>
        </w:rPr>
        <w:t>შეადგენს</w:t>
      </w:r>
      <w:r w:rsidRPr="004E6C9B">
        <w:rPr>
          <w:rFonts w:ascii="LitNusx" w:hAnsi="LitNusx"/>
          <w:color w:val="000000"/>
          <w:lang w:val="ka-GE"/>
        </w:rPr>
        <w:t>;</w:t>
      </w:r>
    </w:p>
    <w:p w14:paraId="334A7BA1" w14:textId="77777777" w:rsidR="003F400B" w:rsidRPr="004E6C9B" w:rsidRDefault="003F400B" w:rsidP="004E6C9B">
      <w:pPr>
        <w:spacing w:after="0" w:line="240" w:lineRule="auto"/>
        <w:ind w:firstLine="540"/>
        <w:jc w:val="both"/>
        <w:rPr>
          <w:rFonts w:ascii="LitNusx" w:hAnsi="LitNusx"/>
          <w:color w:val="000000"/>
          <w:lang w:val="fr-FR"/>
        </w:rPr>
      </w:pPr>
      <w:r w:rsidRPr="004E6C9B">
        <w:rPr>
          <w:rFonts w:ascii="Sylfaen" w:hAnsi="Sylfaen"/>
          <w:b/>
          <w:bCs/>
          <w:color w:val="000000"/>
          <w:lang w:val="ka-GE"/>
        </w:rPr>
        <w:t>არაფინანსური</w:t>
      </w:r>
      <w:r w:rsidRPr="004E6C9B">
        <w:rPr>
          <w:rFonts w:ascii="LitNusx" w:hAnsi="LitNusx"/>
          <w:b/>
          <w:bCs/>
          <w:color w:val="000000"/>
          <w:lang w:val="ka-GE"/>
        </w:rPr>
        <w:t xml:space="preserve"> </w:t>
      </w:r>
      <w:r w:rsidRPr="004E6C9B">
        <w:rPr>
          <w:rFonts w:ascii="Sylfaen" w:hAnsi="Sylfaen"/>
          <w:b/>
          <w:bCs/>
          <w:color w:val="000000"/>
          <w:lang w:val="ka-GE"/>
        </w:rPr>
        <w:t>აქტივების</w:t>
      </w:r>
      <w:r w:rsidRPr="004E6C9B">
        <w:rPr>
          <w:rFonts w:ascii="LitNusx" w:hAnsi="LitNusx"/>
          <w:color w:val="000000"/>
          <w:lang w:val="ka-GE"/>
        </w:rPr>
        <w:t xml:space="preserve"> </w:t>
      </w:r>
      <w:r w:rsidRPr="004E6C9B">
        <w:rPr>
          <w:rFonts w:ascii="Sylfaen" w:hAnsi="Sylfaen"/>
          <w:color w:val="000000"/>
          <w:lang w:val="ka-GE"/>
        </w:rPr>
        <w:t>კლებიდან</w:t>
      </w:r>
      <w:r w:rsidRPr="004E6C9B">
        <w:rPr>
          <w:rFonts w:ascii="LitNusx" w:hAnsi="LitNusx"/>
          <w:color w:val="000000"/>
          <w:lang w:val="ka-GE"/>
        </w:rPr>
        <w:t xml:space="preserve"> </w:t>
      </w:r>
      <w:r w:rsidRPr="004E6C9B">
        <w:rPr>
          <w:rFonts w:ascii="Sylfaen" w:hAnsi="Sylfaen"/>
          <w:color w:val="000000"/>
          <w:lang w:val="ka-GE"/>
        </w:rPr>
        <w:t>მისაღები</w:t>
      </w:r>
      <w:r w:rsidRPr="004E6C9B">
        <w:rPr>
          <w:rFonts w:ascii="LitNusx" w:hAnsi="LitNusx"/>
          <w:color w:val="000000"/>
          <w:lang w:val="ka-GE"/>
        </w:rPr>
        <w:t xml:space="preserve"> </w:t>
      </w:r>
      <w:r w:rsidRPr="004E6C9B">
        <w:rPr>
          <w:rFonts w:ascii="Sylfaen" w:hAnsi="Sylfaen"/>
          <w:color w:val="000000"/>
          <w:lang w:val="ka-GE"/>
        </w:rPr>
        <w:t>თანხების</w:t>
      </w:r>
      <w:r w:rsidRPr="004E6C9B">
        <w:rPr>
          <w:rFonts w:ascii="LitNusx" w:hAnsi="LitNusx"/>
          <w:color w:val="000000"/>
          <w:lang w:val="ka-GE"/>
        </w:rPr>
        <w:t xml:space="preserve"> </w:t>
      </w:r>
      <w:r w:rsidRPr="004E6C9B">
        <w:rPr>
          <w:rFonts w:ascii="Sylfaen" w:hAnsi="Sylfaen"/>
          <w:color w:val="000000"/>
          <w:lang w:val="ka-GE"/>
        </w:rPr>
        <w:t>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rPr>
        <w:t>1</w:t>
      </w:r>
      <w:r w:rsidRPr="004E6C9B">
        <w:rPr>
          <w:rFonts w:ascii="Sylfaen" w:hAnsi="Sylfaen"/>
          <w:color w:val="000000"/>
          <w:lang w:val="ka-GE"/>
        </w:rPr>
        <w:t>5</w:t>
      </w:r>
      <w:r w:rsidRPr="004E6C9B">
        <w:rPr>
          <w:rFonts w:ascii="Sylfaen" w:hAnsi="Sylfaen"/>
          <w:color w:val="000000"/>
        </w:rPr>
        <w:t>0.0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pt-BR"/>
        </w:rPr>
        <w:t xml:space="preserve">, </w:t>
      </w:r>
      <w:r w:rsidRPr="004E6C9B">
        <w:rPr>
          <w:rFonts w:ascii="Sylfaen" w:hAnsi="Sylfaen"/>
          <w:color w:val="000000"/>
          <w:lang w:val="ka-GE"/>
        </w:rPr>
        <w:t>რაც</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fr-FR"/>
        </w:rPr>
        <w:t>-</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color w:val="000000"/>
        </w:rPr>
        <w:t>0.</w:t>
      </w:r>
      <w:r w:rsidRPr="004E6C9B">
        <w:rPr>
          <w:rFonts w:ascii="Sylfaen" w:hAnsi="Sylfaen"/>
          <w:color w:val="000000"/>
          <w:lang w:val="ka-GE"/>
        </w:rPr>
        <w:t>3%-ია</w:t>
      </w:r>
      <w:r w:rsidRPr="004E6C9B">
        <w:rPr>
          <w:rFonts w:ascii="LitNusx" w:hAnsi="LitNusx"/>
          <w:color w:val="000000"/>
          <w:lang w:val="fr-FR"/>
        </w:rPr>
        <w:t>.</w:t>
      </w:r>
    </w:p>
    <w:p w14:paraId="4B75A7FA" w14:textId="77777777" w:rsidR="003F400B" w:rsidRPr="004E6C9B" w:rsidRDefault="003F400B" w:rsidP="004E6C9B">
      <w:pPr>
        <w:spacing w:after="0" w:line="240" w:lineRule="auto"/>
        <w:ind w:firstLine="540"/>
        <w:jc w:val="both"/>
        <w:rPr>
          <w:rFonts w:ascii="LitNusx" w:hAnsi="LitNusx"/>
          <w:color w:val="000000"/>
          <w:lang w:val="pt-BR"/>
        </w:rPr>
      </w:pPr>
      <w:r w:rsidRPr="004E6C9B">
        <w:rPr>
          <w:rFonts w:ascii="Sylfaen" w:hAnsi="Sylfaen"/>
          <w:b/>
          <w:bCs/>
          <w:color w:val="000000"/>
          <w:lang w:val="ka-GE"/>
        </w:rPr>
        <w:t>ფინანსური</w:t>
      </w:r>
      <w:r w:rsidRPr="004E6C9B">
        <w:rPr>
          <w:rFonts w:ascii="LitNusx" w:hAnsi="LitNusx"/>
          <w:b/>
          <w:bCs/>
          <w:color w:val="000000"/>
          <w:lang w:val="ka-GE"/>
        </w:rPr>
        <w:t xml:space="preserve"> </w:t>
      </w:r>
      <w:r w:rsidRPr="004E6C9B">
        <w:rPr>
          <w:rFonts w:ascii="Sylfaen" w:hAnsi="Sylfaen"/>
          <w:b/>
          <w:bCs/>
          <w:color w:val="000000"/>
          <w:lang w:val="ka-GE"/>
        </w:rPr>
        <w:t>აქტივების</w:t>
      </w:r>
      <w:r w:rsidRPr="004E6C9B">
        <w:rPr>
          <w:rFonts w:ascii="LitNusx" w:hAnsi="LitNusx"/>
          <w:color w:val="000000"/>
          <w:lang w:val="ka-GE"/>
        </w:rPr>
        <w:t xml:space="preserve"> </w:t>
      </w:r>
      <w:r w:rsidRPr="004E6C9B">
        <w:rPr>
          <w:rFonts w:ascii="Sylfaen" w:hAnsi="Sylfaen"/>
          <w:color w:val="000000"/>
          <w:lang w:val="ka-GE"/>
        </w:rPr>
        <w:t>კლებით</w:t>
      </w:r>
      <w:r w:rsidRPr="004E6C9B">
        <w:rPr>
          <w:rFonts w:ascii="LitNusx" w:hAnsi="LitNusx"/>
          <w:color w:val="000000"/>
          <w:lang w:val="ka-GE"/>
        </w:rPr>
        <w:t xml:space="preserve"> </w:t>
      </w:r>
      <w:r w:rsidRPr="004E6C9B">
        <w:rPr>
          <w:rFonts w:ascii="Sylfaen" w:hAnsi="Sylfaen"/>
          <w:color w:val="000000"/>
          <w:lang w:val="ka-GE"/>
        </w:rPr>
        <w:t>მისაღები</w:t>
      </w:r>
      <w:r w:rsidRPr="004E6C9B">
        <w:rPr>
          <w:rFonts w:ascii="LitNusx" w:hAnsi="LitNusx"/>
          <w:color w:val="000000"/>
          <w:lang w:val="ka-GE"/>
        </w:rPr>
        <w:t xml:space="preserve"> </w:t>
      </w:r>
      <w:r w:rsidRPr="004E6C9B">
        <w:rPr>
          <w:rFonts w:ascii="Sylfaen" w:hAnsi="Sylfaen"/>
          <w:color w:val="000000"/>
          <w:lang w:val="ka-GE"/>
        </w:rPr>
        <w:t>თანხების</w:t>
      </w:r>
      <w:r w:rsidRPr="004E6C9B">
        <w:rPr>
          <w:rFonts w:ascii="LitNusx" w:hAnsi="LitNusx"/>
          <w:color w:val="000000"/>
          <w:lang w:val="ka-GE"/>
        </w:rPr>
        <w:t xml:space="preserve"> </w:t>
      </w:r>
      <w:r w:rsidRPr="004E6C9B">
        <w:rPr>
          <w:rFonts w:ascii="Sylfaen" w:hAnsi="Sylfaen"/>
          <w:color w:val="000000"/>
          <w:lang w:val="ka-GE"/>
        </w:rPr>
        <w:t>მოცულობა</w:t>
      </w:r>
      <w:r w:rsidRPr="004E6C9B">
        <w:rPr>
          <w:rFonts w:ascii="LitNusx" w:hAnsi="LitNusx"/>
          <w:color w:val="000000"/>
          <w:lang w:val="ka-GE"/>
        </w:rPr>
        <w:t xml:space="preserve"> </w:t>
      </w:r>
      <w:r w:rsidRPr="004E6C9B">
        <w:rPr>
          <w:rFonts w:ascii="Sylfaen" w:hAnsi="Sylfaen"/>
          <w:color w:val="000000"/>
          <w:lang w:val="ka-GE"/>
        </w:rPr>
        <w:t>განისაზღვრა</w:t>
      </w:r>
      <w:r w:rsidRPr="004E6C9B">
        <w:rPr>
          <w:rFonts w:ascii="LitNusx" w:hAnsi="LitNusx"/>
          <w:color w:val="000000"/>
          <w:lang w:val="ka-GE"/>
        </w:rPr>
        <w:t xml:space="preserve"> </w:t>
      </w:r>
      <w:r w:rsidRPr="004E6C9B">
        <w:rPr>
          <w:rFonts w:ascii="Sylfaen" w:hAnsi="Sylfaen"/>
          <w:color w:val="000000"/>
          <w:lang w:val="ka-GE"/>
        </w:rPr>
        <w:t>75</w:t>
      </w:r>
      <w:r w:rsidRPr="004E6C9B">
        <w:rPr>
          <w:rFonts w:ascii="Sylfaen" w:hAnsi="Sylfaen"/>
          <w:color w:val="000000"/>
        </w:rPr>
        <w:t>.0</w:t>
      </w:r>
      <w:r w:rsidRPr="004E6C9B">
        <w:rPr>
          <w:rFonts w:ascii="LitNusx" w:hAnsi="LitNusx"/>
          <w:color w:val="000000"/>
        </w:rPr>
        <w:t xml:space="preserve"> </w:t>
      </w:r>
      <w:r w:rsidRPr="004E6C9B">
        <w:rPr>
          <w:rFonts w:ascii="Sylfaen" w:hAnsi="Sylfaen"/>
          <w:color w:val="000000"/>
          <w:lang w:val="ka-GE"/>
        </w:rPr>
        <w:t>მლნ</w:t>
      </w:r>
      <w:r w:rsidRPr="004E6C9B">
        <w:rPr>
          <w:rFonts w:ascii="LitNusx" w:hAnsi="LitNusx"/>
          <w:color w:val="000000"/>
          <w:lang w:val="ka-GE"/>
        </w:rPr>
        <w:t xml:space="preserve"> </w:t>
      </w:r>
      <w:r w:rsidRPr="004E6C9B">
        <w:rPr>
          <w:rFonts w:ascii="Sylfaen" w:hAnsi="Sylfaen"/>
          <w:color w:val="000000"/>
          <w:lang w:val="ka-GE"/>
        </w:rPr>
        <w:t>ლარით</w:t>
      </w:r>
      <w:r w:rsidRPr="004E6C9B">
        <w:rPr>
          <w:rFonts w:ascii="LitNusx" w:hAnsi="LitNusx"/>
          <w:color w:val="000000"/>
          <w:lang w:val="pt-BR"/>
        </w:rPr>
        <w:t xml:space="preserve">, </w:t>
      </w:r>
      <w:r w:rsidRPr="004E6C9B">
        <w:rPr>
          <w:rFonts w:ascii="Sylfaen" w:hAnsi="Sylfaen"/>
          <w:color w:val="000000"/>
          <w:lang w:val="ka-GE"/>
        </w:rPr>
        <w:t>რაც</w:t>
      </w:r>
      <w:r w:rsidRPr="004E6C9B">
        <w:rPr>
          <w:rFonts w:ascii="LitNusx" w:hAnsi="LitNusx"/>
          <w:color w:val="000000"/>
          <w:lang w:val="ka-GE"/>
        </w:rPr>
        <w:t xml:space="preserve"> </w:t>
      </w:r>
      <w:r w:rsidRPr="004E6C9B">
        <w:rPr>
          <w:rFonts w:ascii="Sylfaen" w:hAnsi="Sylfaen"/>
          <w:color w:val="000000"/>
        </w:rPr>
        <w:t>მშპ</w:t>
      </w:r>
      <w:r w:rsidRPr="004E6C9B">
        <w:rPr>
          <w:rFonts w:ascii="LitNusx" w:hAnsi="LitNusx"/>
          <w:color w:val="000000"/>
          <w:lang w:val="fr-FR"/>
        </w:rPr>
        <w:t>-</w:t>
      </w:r>
      <w:r w:rsidRPr="004E6C9B">
        <w:rPr>
          <w:rFonts w:ascii="Sylfaen" w:hAnsi="Sylfaen"/>
          <w:color w:val="000000"/>
          <w:lang w:val="ka-GE"/>
        </w:rPr>
        <w:t>ს</w:t>
      </w:r>
      <w:r w:rsidRPr="004E6C9B">
        <w:rPr>
          <w:rFonts w:ascii="LitNusx" w:hAnsi="LitNusx"/>
          <w:color w:val="000000"/>
          <w:lang w:val="ka-GE"/>
        </w:rPr>
        <w:t xml:space="preserve"> </w:t>
      </w:r>
      <w:r w:rsidRPr="004E6C9B">
        <w:rPr>
          <w:rFonts w:ascii="Sylfaen" w:hAnsi="Sylfaen"/>
        </w:rPr>
        <w:t>0.</w:t>
      </w:r>
      <w:r w:rsidRPr="004E6C9B">
        <w:rPr>
          <w:rFonts w:ascii="Sylfaen" w:hAnsi="Sylfaen"/>
          <w:lang w:val="ka-GE"/>
        </w:rPr>
        <w:t>1</w:t>
      </w:r>
      <w:r w:rsidRPr="004E6C9B">
        <w:rPr>
          <w:rFonts w:ascii="Sylfaen" w:hAnsi="Sylfaen"/>
          <w:color w:val="000000"/>
          <w:lang w:val="ka-GE"/>
        </w:rPr>
        <w:t>%-ია</w:t>
      </w:r>
      <w:r w:rsidRPr="004E6C9B">
        <w:rPr>
          <w:rFonts w:ascii="LitNusx" w:hAnsi="LitNusx"/>
          <w:color w:val="000000"/>
          <w:lang w:val="fr-FR"/>
        </w:rPr>
        <w:t>.</w:t>
      </w:r>
    </w:p>
    <w:p w14:paraId="7BBA0F83" w14:textId="77777777" w:rsidR="003D756E" w:rsidRPr="004E6C9B" w:rsidRDefault="003D756E" w:rsidP="004E6C9B">
      <w:pPr>
        <w:spacing w:after="0" w:line="240" w:lineRule="auto"/>
        <w:ind w:firstLine="540"/>
        <w:jc w:val="both"/>
        <w:rPr>
          <w:rFonts w:ascii="Sylfaen" w:hAnsi="Sylfaen"/>
          <w:color w:val="000000"/>
          <w:lang w:val="ka-GE"/>
        </w:rPr>
      </w:pPr>
      <w:r w:rsidRPr="004E6C9B">
        <w:rPr>
          <w:rFonts w:ascii="Sylfaen" w:hAnsi="Sylfaen"/>
          <w:b/>
          <w:bCs/>
          <w:color w:val="000000"/>
          <w:lang w:val="ka-GE"/>
        </w:rPr>
        <w:t>ვალდებულებების ზრდის  </w:t>
      </w:r>
      <w:r w:rsidRPr="004E6C9B">
        <w:rPr>
          <w:rFonts w:ascii="Sylfaen" w:hAnsi="Sylfaen"/>
          <w:color w:val="000000"/>
          <w:lang w:val="ka-GE"/>
        </w:rPr>
        <w:t xml:space="preserve">მოცულობა განისაზღვრა 8 013.0 მლნ ლარით, რაც მთლიანი შიდა პროდუქტის 15.9%-ია. </w:t>
      </w:r>
    </w:p>
    <w:p w14:paraId="2BF211CC" w14:textId="77777777" w:rsidR="003D756E" w:rsidRPr="004E6C9B" w:rsidRDefault="003D756E" w:rsidP="004E6C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p>
    <w:p w14:paraId="00A186AC" w14:textId="77777777" w:rsidR="00316498" w:rsidRPr="004E6C9B" w:rsidRDefault="00316498" w:rsidP="004E6C9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noProof/>
          <w:sz w:val="22"/>
          <w:szCs w:val="22"/>
          <w:lang w:val="ka-GE"/>
        </w:rPr>
      </w:pPr>
      <w:r w:rsidRPr="004E6C9B">
        <w:rPr>
          <w:rFonts w:ascii="Sylfaen" w:hAnsi="Sylfaen" w:cs="Sylfaen"/>
          <w:noProof/>
          <w:sz w:val="22"/>
          <w:szCs w:val="22"/>
          <w:lang w:val="ka-GE"/>
        </w:rPr>
        <w:t>„საქართველოს 2020 წლის სახელმწიფო ბიუჯეტი შესახებ“ საქართველოს კანონის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 ყოველივე ზემოაღნიშნულიდან გამომდინარე, წლიური საბიუჯეტო კანონში შევიდა ცვლილება, ასიგნებების მოცულობა ჯამში გაიზარდა 1 490</w:t>
      </w:r>
      <w:r w:rsidR="00A12474" w:rsidRPr="004E6C9B">
        <w:rPr>
          <w:rFonts w:ascii="Sylfaen" w:hAnsi="Sylfaen" w:cs="Sylfaen"/>
          <w:noProof/>
          <w:sz w:val="22"/>
          <w:szCs w:val="22"/>
        </w:rPr>
        <w:t>.</w:t>
      </w:r>
      <w:r w:rsidRPr="004E6C9B">
        <w:rPr>
          <w:rFonts w:ascii="Sylfaen" w:hAnsi="Sylfaen" w:cs="Sylfaen"/>
          <w:noProof/>
          <w:sz w:val="22"/>
          <w:szCs w:val="22"/>
          <w:lang w:val="ka-GE"/>
        </w:rPr>
        <w:t>9 მლნ ლარით და შეადგინა 15 923.8 მლნ ლარი.</w:t>
      </w:r>
    </w:p>
    <w:p w14:paraId="4FB81381" w14:textId="77777777" w:rsidR="00301F48" w:rsidRPr="004E6C9B" w:rsidRDefault="00067BED" w:rsidP="004E6C9B">
      <w:pPr>
        <w:spacing w:after="0" w:line="240" w:lineRule="auto"/>
        <w:jc w:val="both"/>
        <w:rPr>
          <w:rFonts w:ascii="LitNusx" w:hAnsi="LitNusx"/>
          <w:lang w:val="fr-FR"/>
        </w:rPr>
      </w:pPr>
      <w:r w:rsidRPr="004E6C9B">
        <w:rPr>
          <w:rFonts w:ascii="Sylfaen" w:hAnsi="Sylfaen"/>
          <w:lang w:val="ka-GE"/>
        </w:rPr>
        <w:t xml:space="preserve"> </w:t>
      </w:r>
      <w:r w:rsidR="000C0336" w:rsidRPr="004E6C9B">
        <w:rPr>
          <w:rFonts w:ascii="Sylfaen" w:hAnsi="Sylfaen"/>
          <w:lang w:val="ka-GE"/>
        </w:rPr>
        <w:t>ცვლილებების გათვალისწინებით</w:t>
      </w:r>
      <w:r w:rsidR="00301F48" w:rsidRPr="004E6C9B">
        <w:rPr>
          <w:rFonts w:ascii="Sylfaen" w:hAnsi="Sylfaen"/>
          <w:lang w:val="ka-GE"/>
        </w:rPr>
        <w:t xml:space="preserve"> 20</w:t>
      </w:r>
      <w:r w:rsidR="00316498" w:rsidRPr="004E6C9B">
        <w:rPr>
          <w:rFonts w:ascii="Sylfaen" w:hAnsi="Sylfaen"/>
          <w:lang w:val="ka-GE"/>
        </w:rPr>
        <w:t>20</w:t>
      </w:r>
      <w:r w:rsidR="00301F48" w:rsidRPr="004E6C9B">
        <w:rPr>
          <w:rFonts w:ascii="LitNusx" w:hAnsi="LitNusx"/>
          <w:lang w:val="ka-GE"/>
        </w:rPr>
        <w:t xml:space="preserve"> </w:t>
      </w:r>
      <w:r w:rsidR="00301F48" w:rsidRPr="004E6C9B">
        <w:rPr>
          <w:rFonts w:ascii="Sylfaen" w:hAnsi="Sylfaen"/>
          <w:lang w:val="ka-GE"/>
        </w:rPr>
        <w:t>წელს</w:t>
      </w:r>
      <w:r w:rsidR="00301F48" w:rsidRPr="004E6C9B">
        <w:rPr>
          <w:rFonts w:ascii="LitNusx" w:hAnsi="LitNusx"/>
          <w:lang w:val="ka-GE"/>
        </w:rPr>
        <w:t xml:space="preserve"> </w:t>
      </w:r>
      <w:r w:rsidR="00301F48" w:rsidRPr="004E6C9B">
        <w:rPr>
          <w:rFonts w:ascii="Sylfaen" w:hAnsi="Sylfaen"/>
          <w:lang w:val="ka-GE"/>
        </w:rPr>
        <w:t>სახელმწიფო</w:t>
      </w:r>
      <w:r w:rsidR="00301F48" w:rsidRPr="004E6C9B">
        <w:rPr>
          <w:rFonts w:ascii="LitNusx" w:hAnsi="LitNusx"/>
          <w:lang w:val="ka-GE"/>
        </w:rPr>
        <w:t xml:space="preserve"> </w:t>
      </w:r>
      <w:r w:rsidR="00301F48" w:rsidRPr="004E6C9B">
        <w:rPr>
          <w:rFonts w:ascii="Sylfaen" w:hAnsi="Sylfaen"/>
          <w:lang w:val="ka-GE"/>
        </w:rPr>
        <w:t>ბიუჯეტით</w:t>
      </w:r>
      <w:r w:rsidR="00301F48" w:rsidRPr="004E6C9B">
        <w:rPr>
          <w:rFonts w:ascii="LitNusx" w:hAnsi="LitNusx"/>
          <w:lang w:val="ka-GE"/>
        </w:rPr>
        <w:t xml:space="preserve"> </w:t>
      </w:r>
      <w:r w:rsidR="00301F48" w:rsidRPr="004E6C9B">
        <w:rPr>
          <w:rFonts w:ascii="Sylfaen" w:hAnsi="Sylfaen"/>
          <w:lang w:val="ka-GE"/>
        </w:rPr>
        <w:t>გამოსაყოფი</w:t>
      </w:r>
      <w:r w:rsidR="00301F48" w:rsidRPr="004E6C9B">
        <w:rPr>
          <w:rFonts w:ascii="LitNusx" w:hAnsi="LitNusx"/>
          <w:lang w:val="ka-GE"/>
        </w:rPr>
        <w:t xml:space="preserve"> </w:t>
      </w:r>
      <w:r w:rsidR="00301F48" w:rsidRPr="004E6C9B">
        <w:rPr>
          <w:rFonts w:ascii="Sylfaen" w:hAnsi="Sylfaen"/>
          <w:lang w:val="ka-GE"/>
        </w:rPr>
        <w:t>ასიგნებები</w:t>
      </w:r>
      <w:r w:rsidR="00301F48" w:rsidRPr="004E6C9B">
        <w:rPr>
          <w:rFonts w:ascii="LitNusx" w:hAnsi="LitNusx"/>
          <w:lang w:val="ka-GE"/>
        </w:rPr>
        <w:t xml:space="preserve"> </w:t>
      </w:r>
      <w:r w:rsidR="00301F48" w:rsidRPr="004E6C9B">
        <w:rPr>
          <w:rFonts w:ascii="Sylfaen" w:hAnsi="Sylfaen"/>
          <w:lang w:val="ka-GE"/>
        </w:rPr>
        <w:t>სხვადასხვა</w:t>
      </w:r>
      <w:r w:rsidR="00301F48" w:rsidRPr="004E6C9B">
        <w:rPr>
          <w:rFonts w:ascii="LitNusx" w:hAnsi="LitNusx"/>
          <w:lang w:val="ka-GE"/>
        </w:rPr>
        <w:t xml:space="preserve"> </w:t>
      </w:r>
      <w:r w:rsidR="00301F48" w:rsidRPr="004E6C9B">
        <w:rPr>
          <w:rFonts w:ascii="Sylfaen" w:hAnsi="Sylfaen"/>
          <w:lang w:val="ka-GE"/>
        </w:rPr>
        <w:t>სფეროების</w:t>
      </w:r>
      <w:r w:rsidR="00301F48" w:rsidRPr="004E6C9B">
        <w:rPr>
          <w:rFonts w:ascii="LitNusx" w:hAnsi="LitNusx"/>
          <w:lang w:val="ka-GE"/>
        </w:rPr>
        <w:t xml:space="preserve"> </w:t>
      </w:r>
      <w:r w:rsidR="00301F48" w:rsidRPr="004E6C9B">
        <w:rPr>
          <w:rFonts w:ascii="Sylfaen" w:hAnsi="Sylfaen"/>
          <w:lang w:val="ka-GE"/>
        </w:rPr>
        <w:t>მიხედვით</w:t>
      </w:r>
      <w:r w:rsidR="00301F48" w:rsidRPr="004E6C9B">
        <w:rPr>
          <w:rFonts w:ascii="LitNusx" w:hAnsi="LitNusx"/>
          <w:lang w:val="ka-GE"/>
        </w:rPr>
        <w:t xml:space="preserve"> </w:t>
      </w:r>
      <w:r w:rsidR="00301F48" w:rsidRPr="004E6C9B">
        <w:rPr>
          <w:rFonts w:ascii="Sylfaen" w:hAnsi="Sylfaen"/>
          <w:lang w:val="ka-GE"/>
        </w:rPr>
        <w:t>შემდეგნაირად</w:t>
      </w:r>
      <w:r w:rsidR="00301F48" w:rsidRPr="004E6C9B">
        <w:rPr>
          <w:rFonts w:ascii="LitNusx" w:hAnsi="LitNusx"/>
          <w:lang w:val="ka-GE"/>
        </w:rPr>
        <w:t xml:space="preserve"> </w:t>
      </w:r>
      <w:r w:rsidR="00301F48" w:rsidRPr="004E6C9B">
        <w:rPr>
          <w:rFonts w:ascii="Sylfaen" w:hAnsi="Sylfaen"/>
          <w:lang w:val="ka-GE"/>
        </w:rPr>
        <w:t>გადანაწილდა</w:t>
      </w:r>
      <w:r w:rsidR="00301F48" w:rsidRPr="004E6C9B">
        <w:rPr>
          <w:rFonts w:ascii="LitNusx" w:hAnsi="LitNusx"/>
          <w:lang w:val="fr-FR"/>
        </w:rPr>
        <w:t>:</w:t>
      </w:r>
    </w:p>
    <w:p w14:paraId="63D11D58"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სოციალური სფერო - </w:t>
      </w:r>
      <w:r w:rsidR="00C30016" w:rsidRPr="004E6C9B">
        <w:rPr>
          <w:rFonts w:ascii="Sylfaen" w:hAnsi="Sylfaen"/>
          <w:b/>
          <w:bCs/>
          <w:i/>
          <w:iCs/>
          <w:color w:val="000000"/>
          <w:lang w:val="ka-GE"/>
        </w:rPr>
        <w:t>4 305.4</w:t>
      </w:r>
      <w:r w:rsidRPr="004E6C9B">
        <w:rPr>
          <w:rFonts w:ascii="Sylfaen" w:hAnsi="Sylfaen"/>
          <w:b/>
          <w:bCs/>
          <w:i/>
          <w:iCs/>
          <w:color w:val="000000"/>
          <w:lang w:val="ka-GE"/>
        </w:rPr>
        <w:t xml:space="preserve"> მლნ ლარი, </w:t>
      </w:r>
    </w:p>
    <w:p w14:paraId="685FAA55"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განათლება - 1 </w:t>
      </w:r>
      <w:r w:rsidR="00FF03F9" w:rsidRPr="004E6C9B">
        <w:rPr>
          <w:rFonts w:ascii="Sylfaen" w:hAnsi="Sylfaen"/>
          <w:b/>
          <w:bCs/>
          <w:i/>
          <w:iCs/>
          <w:color w:val="000000"/>
        </w:rPr>
        <w:t>4</w:t>
      </w:r>
      <w:r w:rsidR="00C30016" w:rsidRPr="004E6C9B">
        <w:rPr>
          <w:rFonts w:ascii="Sylfaen" w:hAnsi="Sylfaen"/>
          <w:b/>
          <w:bCs/>
          <w:i/>
          <w:iCs/>
          <w:color w:val="000000"/>
          <w:lang w:val="ka-GE"/>
        </w:rPr>
        <w:t>9</w:t>
      </w:r>
      <w:r w:rsidR="00FF03F9" w:rsidRPr="004E6C9B">
        <w:rPr>
          <w:rFonts w:ascii="Sylfaen" w:hAnsi="Sylfaen"/>
          <w:b/>
          <w:bCs/>
          <w:i/>
          <w:iCs/>
          <w:color w:val="000000"/>
        </w:rPr>
        <w:t>4.</w:t>
      </w:r>
      <w:r w:rsidR="00C30016" w:rsidRPr="004E6C9B">
        <w:rPr>
          <w:rFonts w:ascii="Sylfaen" w:hAnsi="Sylfaen"/>
          <w:b/>
          <w:bCs/>
          <w:i/>
          <w:iCs/>
          <w:color w:val="000000"/>
          <w:lang w:val="ka-GE"/>
        </w:rPr>
        <w:t>1</w:t>
      </w:r>
      <w:r w:rsidRPr="004E6C9B">
        <w:rPr>
          <w:rFonts w:ascii="Sylfaen" w:hAnsi="Sylfaen"/>
          <w:b/>
          <w:bCs/>
          <w:i/>
          <w:iCs/>
          <w:color w:val="000000"/>
          <w:lang w:val="ka-GE"/>
        </w:rPr>
        <w:t xml:space="preserve"> მლნ ლარი;</w:t>
      </w:r>
    </w:p>
    <w:p w14:paraId="39167843"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ჯანმრთელობის დაცვა - </w:t>
      </w:r>
      <w:r w:rsidR="00E856A6" w:rsidRPr="004E6C9B">
        <w:rPr>
          <w:rFonts w:ascii="Sylfaen" w:hAnsi="Sylfaen"/>
          <w:b/>
          <w:bCs/>
          <w:i/>
          <w:iCs/>
          <w:color w:val="000000"/>
          <w:lang w:val="ka-GE"/>
        </w:rPr>
        <w:t xml:space="preserve">1 </w:t>
      </w:r>
      <w:r w:rsidR="00C30016" w:rsidRPr="004E6C9B">
        <w:rPr>
          <w:rFonts w:ascii="Sylfaen" w:hAnsi="Sylfaen"/>
          <w:b/>
          <w:bCs/>
          <w:i/>
          <w:iCs/>
          <w:color w:val="000000"/>
          <w:lang w:val="ka-GE"/>
        </w:rPr>
        <w:t>527</w:t>
      </w:r>
      <w:r w:rsidR="00FF03F9" w:rsidRPr="004E6C9B">
        <w:rPr>
          <w:rFonts w:ascii="Sylfaen" w:hAnsi="Sylfaen"/>
          <w:b/>
          <w:bCs/>
          <w:i/>
          <w:iCs/>
          <w:color w:val="000000"/>
        </w:rPr>
        <w:t>.</w:t>
      </w:r>
      <w:r w:rsidR="00C30016" w:rsidRPr="004E6C9B">
        <w:rPr>
          <w:rFonts w:ascii="Sylfaen" w:hAnsi="Sylfaen"/>
          <w:b/>
          <w:bCs/>
          <w:i/>
          <w:iCs/>
          <w:color w:val="000000"/>
          <w:lang w:val="ka-GE"/>
        </w:rPr>
        <w:t>6</w:t>
      </w:r>
      <w:r w:rsidRPr="004E6C9B">
        <w:rPr>
          <w:rFonts w:ascii="Sylfaen" w:hAnsi="Sylfaen"/>
          <w:b/>
          <w:bCs/>
          <w:i/>
          <w:iCs/>
          <w:color w:val="000000"/>
          <w:lang w:val="ka-GE"/>
        </w:rPr>
        <w:t xml:space="preserve"> მლნ ლარი;</w:t>
      </w:r>
    </w:p>
    <w:p w14:paraId="2E108612" w14:textId="77777777" w:rsidR="00E856A6" w:rsidRPr="004E6C9B" w:rsidRDefault="00E856A6"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ტრანსპორტი - 1 </w:t>
      </w:r>
      <w:r w:rsidR="00FF03F9" w:rsidRPr="004E6C9B">
        <w:rPr>
          <w:rFonts w:ascii="Sylfaen" w:hAnsi="Sylfaen"/>
          <w:b/>
          <w:bCs/>
          <w:i/>
          <w:iCs/>
          <w:color w:val="000000"/>
        </w:rPr>
        <w:t>2</w:t>
      </w:r>
      <w:r w:rsidR="00C30016" w:rsidRPr="004E6C9B">
        <w:rPr>
          <w:rFonts w:ascii="Sylfaen" w:hAnsi="Sylfaen"/>
          <w:b/>
          <w:bCs/>
          <w:i/>
          <w:iCs/>
          <w:color w:val="000000"/>
          <w:lang w:val="ka-GE"/>
        </w:rPr>
        <w:t>29</w:t>
      </w:r>
      <w:r w:rsidR="00C30016" w:rsidRPr="004E6C9B">
        <w:rPr>
          <w:rFonts w:ascii="Sylfaen" w:hAnsi="Sylfaen"/>
          <w:b/>
          <w:bCs/>
          <w:i/>
          <w:iCs/>
          <w:color w:val="000000"/>
        </w:rPr>
        <w:t>.</w:t>
      </w:r>
      <w:r w:rsidR="00C30016" w:rsidRPr="004E6C9B">
        <w:rPr>
          <w:rFonts w:ascii="Sylfaen" w:hAnsi="Sylfaen"/>
          <w:b/>
          <w:bCs/>
          <w:i/>
          <w:iCs/>
          <w:color w:val="000000"/>
          <w:lang w:val="ka-GE"/>
        </w:rPr>
        <w:t>5</w:t>
      </w:r>
      <w:r w:rsidRPr="004E6C9B">
        <w:rPr>
          <w:rFonts w:ascii="Sylfaen" w:hAnsi="Sylfaen"/>
          <w:b/>
          <w:bCs/>
          <w:i/>
          <w:iCs/>
          <w:color w:val="000000"/>
          <w:lang w:val="ka-GE"/>
        </w:rPr>
        <w:t xml:space="preserve"> მლნ ლარი;</w:t>
      </w:r>
    </w:p>
    <w:p w14:paraId="4AF43150" w14:textId="77777777" w:rsidR="002E614B" w:rsidRPr="004E6C9B" w:rsidRDefault="002E614B"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სოფლის მეურნეობა - </w:t>
      </w:r>
      <w:r w:rsidR="00C30016" w:rsidRPr="004E6C9B">
        <w:rPr>
          <w:rFonts w:ascii="Sylfaen" w:hAnsi="Sylfaen"/>
          <w:b/>
          <w:bCs/>
          <w:i/>
          <w:iCs/>
          <w:color w:val="000000"/>
          <w:lang w:val="ka-GE"/>
        </w:rPr>
        <w:t>419.7</w:t>
      </w:r>
      <w:r w:rsidRPr="004E6C9B">
        <w:rPr>
          <w:rFonts w:ascii="Sylfaen" w:hAnsi="Sylfaen"/>
          <w:b/>
          <w:bCs/>
          <w:i/>
          <w:iCs/>
          <w:color w:val="000000"/>
          <w:lang w:val="ka-GE"/>
        </w:rPr>
        <w:t xml:space="preserve"> მლნ ლარი;</w:t>
      </w:r>
    </w:p>
    <w:p w14:paraId="15149C90"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ენერგეტიკა - </w:t>
      </w:r>
      <w:r w:rsidR="00C30016" w:rsidRPr="004E6C9B">
        <w:rPr>
          <w:rFonts w:ascii="Sylfaen" w:hAnsi="Sylfaen"/>
          <w:b/>
          <w:bCs/>
          <w:i/>
          <w:iCs/>
          <w:color w:val="000000"/>
          <w:lang w:val="ka-GE"/>
        </w:rPr>
        <w:t xml:space="preserve">84.8 </w:t>
      </w:r>
      <w:r w:rsidRPr="004E6C9B">
        <w:rPr>
          <w:rFonts w:ascii="Sylfaen" w:hAnsi="Sylfaen"/>
          <w:b/>
          <w:bCs/>
          <w:i/>
          <w:iCs/>
          <w:color w:val="000000"/>
          <w:lang w:val="ka-GE"/>
        </w:rPr>
        <w:t>მლნ ლარი;</w:t>
      </w:r>
    </w:p>
    <w:p w14:paraId="52C6F343"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დასვენება, კულტურა, სპორტი, რელიგია - </w:t>
      </w:r>
      <w:r w:rsidR="00C30016" w:rsidRPr="004E6C9B">
        <w:rPr>
          <w:rFonts w:ascii="Sylfaen" w:hAnsi="Sylfaen"/>
          <w:b/>
          <w:bCs/>
          <w:i/>
          <w:iCs/>
          <w:color w:val="000000"/>
          <w:lang w:val="ka-GE"/>
        </w:rPr>
        <w:t>288.8</w:t>
      </w:r>
      <w:r w:rsidRPr="004E6C9B">
        <w:rPr>
          <w:rFonts w:ascii="Sylfaen" w:hAnsi="Sylfaen"/>
          <w:b/>
          <w:bCs/>
          <w:i/>
          <w:iCs/>
          <w:color w:val="000000"/>
          <w:lang w:val="ka-GE"/>
        </w:rPr>
        <w:t xml:space="preserve"> მლნ ლარი;</w:t>
      </w:r>
    </w:p>
    <w:p w14:paraId="356F3EF6" w14:textId="77777777" w:rsidR="00301F48" w:rsidRPr="004E6C9B" w:rsidRDefault="00301F48" w:rsidP="004E6C9B">
      <w:pPr>
        <w:pStyle w:val="ListParagraph"/>
        <w:numPr>
          <w:ilvl w:val="0"/>
          <w:numId w:val="9"/>
        </w:numPr>
        <w:spacing w:after="0" w:line="240" w:lineRule="auto"/>
        <w:ind w:left="720"/>
        <w:jc w:val="both"/>
        <w:rPr>
          <w:rFonts w:ascii="Sylfaen" w:hAnsi="Sylfaen"/>
          <w:b/>
          <w:bCs/>
          <w:i/>
          <w:iCs/>
          <w:color w:val="000000"/>
          <w:lang w:val="ka-GE"/>
        </w:rPr>
      </w:pPr>
      <w:r w:rsidRPr="004E6C9B">
        <w:rPr>
          <w:rFonts w:ascii="Sylfaen" w:hAnsi="Sylfaen"/>
          <w:b/>
          <w:bCs/>
          <w:i/>
          <w:iCs/>
          <w:color w:val="000000"/>
          <w:lang w:val="ka-GE"/>
        </w:rPr>
        <w:t xml:space="preserve">თავდაცვა, საზოგადოებრივი წესრიგი და უსაფრთხოება - </w:t>
      </w:r>
      <w:r w:rsidR="00C30016" w:rsidRPr="004E6C9B">
        <w:rPr>
          <w:rFonts w:ascii="Sylfaen" w:hAnsi="Sylfaen"/>
          <w:b/>
          <w:bCs/>
          <w:i/>
          <w:iCs/>
          <w:color w:val="000000"/>
          <w:lang w:val="ka-GE"/>
        </w:rPr>
        <w:t>2 093.4</w:t>
      </w:r>
      <w:r w:rsidRPr="004E6C9B">
        <w:rPr>
          <w:rFonts w:ascii="Sylfaen" w:hAnsi="Sylfaen"/>
          <w:b/>
          <w:bCs/>
          <w:i/>
          <w:iCs/>
          <w:color w:val="000000"/>
          <w:lang w:val="ka-GE"/>
        </w:rPr>
        <w:t xml:space="preserve"> მლნ ლარი.</w:t>
      </w:r>
    </w:p>
    <w:p w14:paraId="07CF333F" w14:textId="77777777" w:rsidR="00301F48" w:rsidRPr="004E6C9B" w:rsidRDefault="00301F48" w:rsidP="004E6C9B">
      <w:pPr>
        <w:pStyle w:val="ListParagraph"/>
        <w:spacing w:after="0" w:line="240" w:lineRule="auto"/>
        <w:jc w:val="both"/>
        <w:rPr>
          <w:rFonts w:ascii="Sylfaen" w:hAnsi="Sylfaen"/>
          <w:b/>
          <w:bCs/>
          <w:i/>
          <w:iCs/>
          <w:color w:val="000000"/>
          <w:lang w:val="ka-GE"/>
        </w:rPr>
      </w:pPr>
    </w:p>
    <w:p w14:paraId="32ED9D21"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017809" w:rsidRPr="004E6C9B">
        <w:rPr>
          <w:rFonts w:ascii="Sylfaen" w:eastAsiaTheme="minorHAnsi" w:hAnsi="Sylfaen" w:cstheme="minorBidi"/>
          <w:color w:val="000000"/>
          <w:sz w:val="22"/>
          <w:szCs w:val="22"/>
          <w:lang w:eastAsia="en-US"/>
        </w:rPr>
        <w:t>2 230</w:t>
      </w:r>
      <w:r w:rsidR="004F2C25" w:rsidRPr="004E6C9B">
        <w:rPr>
          <w:rFonts w:ascii="Sylfaen" w:eastAsiaTheme="minorHAnsi" w:hAnsi="Sylfaen" w:cstheme="minorBidi"/>
          <w:color w:val="000000"/>
          <w:sz w:val="22"/>
          <w:szCs w:val="22"/>
          <w:lang w:val="ka-GE" w:eastAsia="en-US"/>
        </w:rPr>
        <w:t>.0</w:t>
      </w:r>
      <w:r w:rsidRPr="004E6C9B">
        <w:rPr>
          <w:rFonts w:ascii="Sylfaen" w:eastAsiaTheme="minorHAnsi" w:hAnsi="Sylfaen" w:cstheme="minorBidi"/>
          <w:color w:val="000000"/>
          <w:sz w:val="22"/>
          <w:szCs w:val="22"/>
          <w:lang w:val="ka-GE" w:eastAsia="en-US"/>
        </w:rPr>
        <w:t xml:space="preserve"> მლნ ლარი;</w:t>
      </w:r>
    </w:p>
    <w:p w14:paraId="60B1B907"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lastRenderedPageBreak/>
        <w:t xml:space="preserve">სხვადასხვა კატეგორიის ბენეფიციართა სოციალური დახმარებებისთვის გამოყოფილია </w:t>
      </w:r>
      <w:r w:rsidR="009B5E1D" w:rsidRPr="004E6C9B">
        <w:rPr>
          <w:rFonts w:ascii="Sylfaen" w:eastAsiaTheme="minorHAnsi" w:hAnsi="Sylfaen" w:cstheme="minorBidi"/>
          <w:color w:val="000000"/>
          <w:sz w:val="22"/>
          <w:szCs w:val="22"/>
          <w:lang w:val="ka-GE" w:eastAsia="en-US"/>
        </w:rPr>
        <w:t>7</w:t>
      </w:r>
      <w:r w:rsidR="00017809" w:rsidRPr="004E6C9B">
        <w:rPr>
          <w:rFonts w:ascii="Sylfaen" w:eastAsiaTheme="minorHAnsi" w:hAnsi="Sylfaen" w:cstheme="minorBidi"/>
          <w:color w:val="000000"/>
          <w:sz w:val="22"/>
          <w:szCs w:val="22"/>
          <w:lang w:eastAsia="en-US"/>
        </w:rPr>
        <w:t>93</w:t>
      </w:r>
      <w:r w:rsidRPr="004E6C9B">
        <w:rPr>
          <w:rFonts w:ascii="Sylfaen" w:eastAsiaTheme="minorHAnsi" w:hAnsi="Sylfaen" w:cstheme="minorBidi"/>
          <w:color w:val="000000"/>
          <w:sz w:val="22"/>
          <w:szCs w:val="22"/>
          <w:lang w:val="ka-GE" w:eastAsia="en-US"/>
        </w:rPr>
        <w:t>.0 მლნ ლარი;</w:t>
      </w:r>
    </w:p>
    <w:p w14:paraId="1D142AAB" w14:textId="77777777" w:rsidR="006F67E9" w:rsidRPr="004E6C9B" w:rsidRDefault="006F67E9"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780.0 მლნ ლარი;</w:t>
      </w:r>
    </w:p>
    <w:p w14:paraId="29B5B5E5"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9B5E1D" w:rsidRPr="004E6C9B">
        <w:rPr>
          <w:rFonts w:ascii="Sylfaen" w:eastAsiaTheme="minorHAnsi" w:hAnsi="Sylfaen" w:cstheme="minorBidi"/>
          <w:color w:val="000000"/>
          <w:sz w:val="22"/>
          <w:szCs w:val="22"/>
          <w:lang w:val="ka-GE" w:eastAsia="en-US"/>
        </w:rPr>
        <w:t xml:space="preserve">1 </w:t>
      </w:r>
      <w:r w:rsidR="00017809" w:rsidRPr="004E6C9B">
        <w:rPr>
          <w:rFonts w:ascii="Sylfaen" w:eastAsiaTheme="minorHAnsi" w:hAnsi="Sylfaen" w:cstheme="minorBidi"/>
          <w:color w:val="000000"/>
          <w:sz w:val="22"/>
          <w:szCs w:val="22"/>
          <w:lang w:eastAsia="en-US"/>
        </w:rPr>
        <w:t>366.3</w:t>
      </w:r>
      <w:r w:rsidRPr="004E6C9B">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w:t>
      </w:r>
      <w:r w:rsidR="006F67E9" w:rsidRPr="004E6C9B">
        <w:rPr>
          <w:rFonts w:ascii="Sylfaen" w:eastAsiaTheme="minorHAnsi" w:hAnsi="Sylfaen" w:cstheme="minorBidi"/>
          <w:color w:val="000000"/>
          <w:sz w:val="22"/>
          <w:szCs w:val="22"/>
          <w:lang w:val="ka-GE" w:eastAsia="en-US"/>
        </w:rPr>
        <w:t>802.1</w:t>
      </w:r>
      <w:r w:rsidRPr="004E6C9B">
        <w:rPr>
          <w:rFonts w:ascii="Sylfaen" w:eastAsiaTheme="minorHAnsi" w:hAnsi="Sylfaen" w:cstheme="minorBidi"/>
          <w:color w:val="000000"/>
          <w:sz w:val="22"/>
          <w:szCs w:val="22"/>
          <w:lang w:val="ka-GE" w:eastAsia="en-US"/>
        </w:rPr>
        <w:t xml:space="preserve"> მლნ ლარი</w:t>
      </w:r>
      <w:r w:rsidR="006F67E9" w:rsidRPr="004E6C9B">
        <w:rPr>
          <w:rFonts w:ascii="Sylfaen" w:eastAsiaTheme="minorHAnsi" w:hAnsi="Sylfaen" w:cstheme="minorBidi"/>
          <w:color w:val="000000"/>
          <w:sz w:val="22"/>
          <w:szCs w:val="22"/>
          <w:lang w:val="ka-GE" w:eastAsia="en-US"/>
        </w:rPr>
        <w:t>, ხოლო ახალი კორონავირუსული დაავადების COVID 19-ის მართვისთვის - 239.0 მლნ ლარი;</w:t>
      </w:r>
    </w:p>
    <w:p w14:paraId="3B0FC884"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20</w:t>
      </w:r>
      <w:r w:rsidR="006F67E9" w:rsidRPr="004E6C9B">
        <w:rPr>
          <w:rFonts w:ascii="Sylfaen" w:eastAsiaTheme="minorHAnsi" w:hAnsi="Sylfaen" w:cstheme="minorBidi"/>
          <w:color w:val="000000"/>
          <w:sz w:val="22"/>
          <w:szCs w:val="22"/>
          <w:lang w:val="ka-GE" w:eastAsia="en-US"/>
        </w:rPr>
        <w:t>20</w:t>
      </w:r>
      <w:r w:rsidRPr="004E6C9B">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w:t>
      </w:r>
      <w:r w:rsidR="004F2C25" w:rsidRPr="004E6C9B">
        <w:rPr>
          <w:rFonts w:ascii="Sylfaen" w:eastAsiaTheme="minorHAnsi" w:hAnsi="Sylfaen" w:cstheme="minorBidi"/>
          <w:color w:val="000000"/>
          <w:sz w:val="22"/>
          <w:szCs w:val="22"/>
          <w:lang w:val="ka-GE" w:eastAsia="en-US"/>
        </w:rPr>
        <w:t xml:space="preserve">1 </w:t>
      </w:r>
      <w:r w:rsidR="006F67E9" w:rsidRPr="004E6C9B">
        <w:rPr>
          <w:rFonts w:ascii="Sylfaen" w:eastAsiaTheme="minorHAnsi" w:hAnsi="Sylfaen" w:cstheme="minorBidi"/>
          <w:color w:val="000000"/>
          <w:sz w:val="22"/>
          <w:szCs w:val="22"/>
          <w:lang w:val="ka-GE" w:eastAsia="en-US"/>
        </w:rPr>
        <w:t>197.8</w:t>
      </w:r>
      <w:r w:rsidRPr="004E6C9B">
        <w:rPr>
          <w:rFonts w:ascii="Sylfaen" w:eastAsiaTheme="minorHAnsi" w:hAnsi="Sylfaen" w:cstheme="minorBidi"/>
          <w:color w:val="000000"/>
          <w:sz w:val="22"/>
          <w:szCs w:val="22"/>
          <w:lang w:val="ka-GE" w:eastAsia="en-US"/>
        </w:rPr>
        <w:t xml:space="preserve"> მლნ ლარ</w:t>
      </w:r>
      <w:r w:rsidR="004F2C25" w:rsidRPr="004E6C9B">
        <w:rPr>
          <w:rFonts w:ascii="Sylfaen" w:eastAsiaTheme="minorHAnsi" w:hAnsi="Sylfaen" w:cstheme="minorBidi"/>
          <w:color w:val="000000"/>
          <w:sz w:val="22"/>
          <w:szCs w:val="22"/>
          <w:lang w:val="ka-GE" w:eastAsia="en-US"/>
        </w:rPr>
        <w:t>ის მიმართვა</w:t>
      </w:r>
      <w:r w:rsidRPr="004E6C9B">
        <w:rPr>
          <w:rFonts w:ascii="Sylfaen" w:eastAsiaTheme="minorHAnsi" w:hAnsi="Sylfaen" w:cstheme="minorBidi"/>
          <w:color w:val="000000"/>
          <w:sz w:val="22"/>
          <w:szCs w:val="22"/>
          <w:lang w:val="ka-GE" w:eastAsia="en-US"/>
        </w:rPr>
        <w:t>;</w:t>
      </w:r>
    </w:p>
    <w:p w14:paraId="678C3DE0"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6F67E9" w:rsidRPr="004E6C9B">
        <w:rPr>
          <w:rFonts w:ascii="Sylfaen" w:eastAsiaTheme="minorHAnsi" w:hAnsi="Sylfaen" w:cstheme="minorBidi"/>
          <w:color w:val="000000"/>
          <w:sz w:val="22"/>
          <w:szCs w:val="22"/>
          <w:lang w:val="ka-GE" w:eastAsia="en-US"/>
        </w:rPr>
        <w:t>491.0</w:t>
      </w:r>
      <w:r w:rsidRPr="004E6C9B">
        <w:rPr>
          <w:rFonts w:ascii="Sylfaen" w:eastAsiaTheme="minorHAnsi" w:hAnsi="Sylfaen" w:cstheme="minorBidi"/>
          <w:color w:val="000000"/>
          <w:sz w:val="22"/>
          <w:szCs w:val="22"/>
          <w:lang w:val="ka-GE" w:eastAsia="en-US"/>
        </w:rPr>
        <w:t xml:space="preserve"> მლნ ლარ</w:t>
      </w:r>
      <w:r w:rsidR="004F2C25" w:rsidRPr="004E6C9B">
        <w:rPr>
          <w:rFonts w:ascii="Sylfaen" w:eastAsiaTheme="minorHAnsi" w:hAnsi="Sylfaen" w:cstheme="minorBidi"/>
          <w:color w:val="000000"/>
          <w:sz w:val="22"/>
          <w:szCs w:val="22"/>
          <w:lang w:val="ka-GE" w:eastAsia="en-US"/>
        </w:rPr>
        <w:t>ი</w:t>
      </w:r>
      <w:r w:rsidRPr="004E6C9B">
        <w:rPr>
          <w:rFonts w:ascii="Sylfaen" w:eastAsiaTheme="minorHAnsi" w:hAnsi="Sylfaen" w:cstheme="minorBidi"/>
          <w:color w:val="000000"/>
          <w:sz w:val="22"/>
          <w:szCs w:val="22"/>
          <w:lang w:val="ka-GE" w:eastAsia="en-US"/>
        </w:rPr>
        <w:t xml:space="preserve">; </w:t>
      </w:r>
    </w:p>
    <w:p w14:paraId="0A2EB6FC"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E679CC" w:rsidRPr="004E6C9B">
        <w:rPr>
          <w:rFonts w:ascii="Sylfaen" w:eastAsiaTheme="minorHAnsi" w:hAnsi="Sylfaen" w:cstheme="minorBidi"/>
          <w:color w:val="000000"/>
          <w:sz w:val="22"/>
          <w:szCs w:val="22"/>
          <w:lang w:eastAsia="en-US"/>
        </w:rPr>
        <w:t>4</w:t>
      </w:r>
      <w:r w:rsidR="006F67E9" w:rsidRPr="004E6C9B">
        <w:rPr>
          <w:rFonts w:ascii="Sylfaen" w:eastAsiaTheme="minorHAnsi" w:hAnsi="Sylfaen" w:cstheme="minorBidi"/>
          <w:color w:val="000000"/>
          <w:sz w:val="22"/>
          <w:szCs w:val="22"/>
          <w:lang w:val="ka-GE" w:eastAsia="en-US"/>
        </w:rPr>
        <w:t>0</w:t>
      </w:r>
      <w:r w:rsidR="00E679CC" w:rsidRPr="004E6C9B">
        <w:rPr>
          <w:rFonts w:ascii="Sylfaen" w:eastAsiaTheme="minorHAnsi" w:hAnsi="Sylfaen" w:cstheme="minorBidi"/>
          <w:color w:val="000000"/>
          <w:sz w:val="22"/>
          <w:szCs w:val="22"/>
          <w:lang w:eastAsia="en-US"/>
        </w:rPr>
        <w:t>0.0</w:t>
      </w:r>
      <w:r w:rsidRPr="004E6C9B">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14:paraId="3D2E97A5"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B3641C" w:rsidRPr="004E6C9B">
        <w:rPr>
          <w:rFonts w:ascii="Sylfaen" w:eastAsiaTheme="minorHAnsi" w:hAnsi="Sylfaen" w:cstheme="minorBidi"/>
          <w:color w:val="000000"/>
          <w:sz w:val="22"/>
          <w:szCs w:val="22"/>
          <w:lang w:eastAsia="en-US"/>
        </w:rPr>
        <w:t>477.0</w:t>
      </w:r>
      <w:r w:rsidRPr="004E6C9B">
        <w:rPr>
          <w:rFonts w:ascii="Sylfaen" w:eastAsiaTheme="minorHAnsi" w:hAnsi="Sylfaen" w:cstheme="minorBidi"/>
          <w:color w:val="000000"/>
          <w:sz w:val="22"/>
          <w:szCs w:val="22"/>
          <w:lang w:val="ka-GE" w:eastAsia="en-US"/>
        </w:rPr>
        <w:t xml:space="preserve"> მლნ </w:t>
      </w:r>
      <w:r w:rsidR="004F2C25" w:rsidRPr="004E6C9B">
        <w:rPr>
          <w:rFonts w:ascii="Sylfaen" w:eastAsiaTheme="minorHAnsi" w:hAnsi="Sylfaen" w:cstheme="minorBidi"/>
          <w:color w:val="000000"/>
          <w:sz w:val="22"/>
          <w:szCs w:val="22"/>
          <w:lang w:val="ka-GE" w:eastAsia="en-US"/>
        </w:rPr>
        <w:t>ლარ</w:t>
      </w:r>
      <w:r w:rsidRPr="004E6C9B">
        <w:rPr>
          <w:rFonts w:ascii="Sylfaen" w:eastAsiaTheme="minorHAnsi" w:hAnsi="Sylfaen" w:cstheme="minorBidi"/>
          <w:color w:val="000000"/>
          <w:sz w:val="22"/>
          <w:szCs w:val="22"/>
          <w:lang w:val="ka-GE" w:eastAsia="en-US"/>
        </w:rPr>
        <w:t>ი</w:t>
      </w:r>
      <w:r w:rsidR="00B3641C" w:rsidRPr="004E6C9B">
        <w:rPr>
          <w:rFonts w:ascii="Sylfaen" w:eastAsiaTheme="minorHAnsi" w:hAnsi="Sylfaen" w:cstheme="minorBidi"/>
          <w:color w:val="000000"/>
          <w:sz w:val="22"/>
          <w:szCs w:val="22"/>
          <w:lang w:eastAsia="en-US"/>
        </w:rPr>
        <w:t xml:space="preserve">, </w:t>
      </w:r>
      <w:r w:rsidR="00B3641C" w:rsidRPr="004E6C9B">
        <w:rPr>
          <w:rFonts w:ascii="Sylfaen" w:eastAsiaTheme="minorHAnsi" w:hAnsi="Sylfaen" w:cstheme="minorBidi"/>
          <w:color w:val="000000"/>
          <w:sz w:val="22"/>
          <w:szCs w:val="22"/>
          <w:lang w:val="ka-GE" w:eastAsia="en-US"/>
        </w:rPr>
        <w:t xml:space="preserve">მათ შორის </w:t>
      </w:r>
      <w:r w:rsidR="00B3641C" w:rsidRPr="004E6C9B">
        <w:rPr>
          <w:rFonts w:ascii="Sylfaen" w:eastAsiaTheme="minorHAnsi" w:hAnsi="Sylfaen" w:cstheme="minorBidi"/>
          <w:color w:val="000000"/>
          <w:sz w:val="22"/>
          <w:szCs w:val="22"/>
          <w:lang w:eastAsia="en-US"/>
        </w:rPr>
        <w:t>ახალი კორონავირუსით გამოწვეული ეკონომიკური საფრთხეების თავიდან არიდებისთვის</w:t>
      </w:r>
      <w:r w:rsidR="00B3641C" w:rsidRPr="004E6C9B">
        <w:rPr>
          <w:rFonts w:ascii="Sylfaen" w:eastAsiaTheme="minorHAnsi" w:hAnsi="Sylfaen" w:cstheme="minorBidi"/>
          <w:color w:val="000000"/>
          <w:sz w:val="22"/>
          <w:szCs w:val="22"/>
          <w:lang w:val="ka-GE" w:eastAsia="en-US"/>
        </w:rPr>
        <w:t xml:space="preserve"> - 440.0 მლნ ლარი;</w:t>
      </w:r>
    </w:p>
    <w:p w14:paraId="3F7C7453"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487FB7" w:rsidRPr="004E6C9B">
        <w:rPr>
          <w:rFonts w:ascii="Sylfaen" w:eastAsiaTheme="minorHAnsi" w:hAnsi="Sylfaen" w:cstheme="minorBidi"/>
          <w:color w:val="000000"/>
          <w:sz w:val="22"/>
          <w:szCs w:val="22"/>
          <w:lang w:val="ka-GE" w:eastAsia="en-US"/>
        </w:rPr>
        <w:t>75.7</w:t>
      </w:r>
      <w:r w:rsidRPr="004E6C9B">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487FB7" w:rsidRPr="004E6C9B">
        <w:rPr>
          <w:rFonts w:ascii="Sylfaen" w:eastAsiaTheme="minorHAnsi" w:hAnsi="Sylfaen" w:cstheme="minorBidi"/>
          <w:color w:val="000000"/>
          <w:sz w:val="22"/>
          <w:szCs w:val="22"/>
          <w:lang w:val="ka-GE" w:eastAsia="en-US"/>
        </w:rPr>
        <w:t>74.0</w:t>
      </w:r>
      <w:r w:rsidRPr="004E6C9B">
        <w:rPr>
          <w:rFonts w:ascii="Sylfaen" w:eastAsiaTheme="minorHAnsi" w:hAnsi="Sylfaen" w:cstheme="minorBidi"/>
          <w:color w:val="000000"/>
          <w:sz w:val="22"/>
          <w:szCs w:val="22"/>
          <w:lang w:val="ka-GE" w:eastAsia="en-US"/>
        </w:rPr>
        <w:t xml:space="preserve"> მლნ ლარი, მევენახეობა-მეღვინეობის განვითარების მიზნით - </w:t>
      </w:r>
      <w:r w:rsidR="00487FB7" w:rsidRPr="004E6C9B">
        <w:rPr>
          <w:rFonts w:ascii="Sylfaen" w:eastAsiaTheme="minorHAnsi" w:hAnsi="Sylfaen" w:cstheme="minorBidi"/>
          <w:color w:val="000000"/>
          <w:sz w:val="22"/>
          <w:szCs w:val="22"/>
          <w:lang w:val="ka-GE" w:eastAsia="en-US"/>
        </w:rPr>
        <w:t>80.0</w:t>
      </w:r>
      <w:r w:rsidRPr="004E6C9B">
        <w:rPr>
          <w:rFonts w:ascii="Sylfaen" w:eastAsiaTheme="minorHAnsi" w:hAnsi="Sylfaen" w:cstheme="minorBidi"/>
          <w:color w:val="000000"/>
          <w:sz w:val="22"/>
          <w:szCs w:val="22"/>
          <w:lang w:val="ka-GE" w:eastAsia="en-US"/>
        </w:rPr>
        <w:t xml:space="preserve"> მლნ ლარ</w:t>
      </w:r>
      <w:r w:rsidR="00487FB7" w:rsidRPr="004E6C9B">
        <w:rPr>
          <w:rFonts w:ascii="Sylfaen" w:eastAsiaTheme="minorHAnsi" w:hAnsi="Sylfaen" w:cstheme="minorBidi"/>
          <w:color w:val="000000"/>
          <w:sz w:val="22"/>
          <w:szCs w:val="22"/>
          <w:lang w:val="ka-GE" w:eastAsia="en-US"/>
        </w:rPr>
        <w:t>ამდე;</w:t>
      </w:r>
    </w:p>
    <w:p w14:paraId="248776C3"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006B10ED" w:rsidRPr="004E6C9B">
        <w:rPr>
          <w:rFonts w:ascii="Sylfaen" w:eastAsiaTheme="minorHAnsi" w:hAnsi="Sylfaen" w:cstheme="minorBidi"/>
          <w:color w:val="000000"/>
          <w:sz w:val="22"/>
          <w:szCs w:val="22"/>
          <w:lang w:eastAsia="en-US"/>
        </w:rPr>
        <w:t>111</w:t>
      </w:r>
      <w:r w:rsidR="00E679CC" w:rsidRPr="004E6C9B">
        <w:rPr>
          <w:rFonts w:ascii="Sylfaen" w:eastAsiaTheme="minorHAnsi" w:hAnsi="Sylfaen" w:cstheme="minorBidi"/>
          <w:color w:val="000000"/>
          <w:sz w:val="22"/>
          <w:szCs w:val="22"/>
          <w:lang w:eastAsia="en-US"/>
        </w:rPr>
        <w:t>.0</w:t>
      </w:r>
      <w:r w:rsidRPr="004E6C9B">
        <w:rPr>
          <w:rFonts w:ascii="Sylfaen" w:eastAsiaTheme="minorHAnsi" w:hAnsi="Sylfaen" w:cstheme="minorBidi"/>
          <w:color w:val="000000"/>
          <w:sz w:val="22"/>
          <w:szCs w:val="22"/>
          <w:lang w:val="ka-GE" w:eastAsia="en-US"/>
        </w:rPr>
        <w:t xml:space="preserve"> მლნ ლარი;</w:t>
      </w:r>
    </w:p>
    <w:p w14:paraId="7BE3CBD0" w14:textId="77777777" w:rsidR="00301F48" w:rsidRPr="004E6C9B" w:rsidRDefault="004F2C25"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ზოგადსაგანმანათლებლო სკოლების </w:t>
      </w:r>
      <w:r w:rsidR="00301F48" w:rsidRPr="004E6C9B">
        <w:rPr>
          <w:rFonts w:ascii="Sylfaen" w:eastAsiaTheme="minorHAnsi" w:hAnsi="Sylfaen" w:cstheme="minorBidi"/>
          <w:color w:val="000000"/>
          <w:sz w:val="22"/>
          <w:szCs w:val="22"/>
          <w:lang w:val="ka-GE" w:eastAsia="en-US"/>
        </w:rPr>
        <w:t xml:space="preserve">დასაფინანსებლად მიიმართება </w:t>
      </w:r>
      <w:r w:rsidR="00D14FAB" w:rsidRPr="004E6C9B">
        <w:rPr>
          <w:rFonts w:ascii="Sylfaen" w:eastAsiaTheme="minorHAnsi" w:hAnsi="Sylfaen" w:cstheme="minorBidi"/>
          <w:color w:val="000000"/>
          <w:sz w:val="22"/>
          <w:szCs w:val="22"/>
          <w:lang w:eastAsia="en-US"/>
        </w:rPr>
        <w:t>788.0</w:t>
      </w:r>
      <w:r w:rsidR="00301F48" w:rsidRPr="004E6C9B">
        <w:rPr>
          <w:rFonts w:ascii="Sylfaen" w:eastAsiaTheme="minorHAnsi" w:hAnsi="Sylfaen" w:cstheme="minorBidi"/>
          <w:color w:val="000000"/>
          <w:sz w:val="22"/>
          <w:szCs w:val="22"/>
          <w:lang w:val="ka-GE" w:eastAsia="en-US"/>
        </w:rPr>
        <w:t xml:space="preserve"> მლნ ლარი</w:t>
      </w:r>
      <w:r w:rsidR="00F42D7D" w:rsidRPr="004E6C9B">
        <w:rPr>
          <w:rFonts w:ascii="Sylfaen" w:eastAsiaTheme="minorHAnsi" w:hAnsi="Sylfaen" w:cstheme="minorBidi"/>
          <w:color w:val="000000"/>
          <w:sz w:val="22"/>
          <w:szCs w:val="22"/>
          <w:lang w:val="ka-GE" w:eastAsia="en-US"/>
        </w:rPr>
        <w:t xml:space="preserve">, საჯარო სკოლის მოსწავლეების ტრანსპორტით უზრუნველყოფაზე - </w:t>
      </w:r>
      <w:r w:rsidR="00D14FAB" w:rsidRPr="004E6C9B">
        <w:rPr>
          <w:rFonts w:ascii="Sylfaen" w:eastAsiaTheme="minorHAnsi" w:hAnsi="Sylfaen" w:cstheme="minorBidi"/>
          <w:color w:val="000000"/>
          <w:sz w:val="22"/>
          <w:szCs w:val="22"/>
          <w:lang w:eastAsia="en-US"/>
        </w:rPr>
        <w:t>15.3</w:t>
      </w:r>
      <w:r w:rsidR="00F42D7D" w:rsidRPr="004E6C9B">
        <w:rPr>
          <w:rFonts w:ascii="Sylfaen" w:eastAsiaTheme="minorHAnsi" w:hAnsi="Sylfaen" w:cstheme="minorBidi"/>
          <w:color w:val="000000"/>
          <w:sz w:val="22"/>
          <w:szCs w:val="22"/>
          <w:lang w:val="ka-GE" w:eastAsia="en-US"/>
        </w:rPr>
        <w:t xml:space="preserve"> მლნ ლარი, </w:t>
      </w:r>
      <w:r w:rsidR="00F47720" w:rsidRPr="004E6C9B">
        <w:rPr>
          <w:rFonts w:ascii="Sylfaen" w:eastAsiaTheme="minorHAnsi" w:hAnsi="Sylfaen" w:cstheme="minorBidi"/>
          <w:color w:val="000000"/>
          <w:sz w:val="22"/>
          <w:szCs w:val="22"/>
          <w:lang w:val="ka-GE" w:eastAsia="en-US"/>
        </w:rPr>
        <w:t xml:space="preserve">მოსწავლეების სახელმძღვანელოებით უზრუნველყოფაზე - </w:t>
      </w:r>
      <w:r w:rsidR="00D14FAB" w:rsidRPr="004E6C9B">
        <w:rPr>
          <w:rFonts w:ascii="Sylfaen" w:eastAsiaTheme="minorHAnsi" w:hAnsi="Sylfaen" w:cstheme="minorBidi"/>
          <w:color w:val="000000"/>
          <w:sz w:val="22"/>
          <w:szCs w:val="22"/>
          <w:lang w:eastAsia="en-US"/>
        </w:rPr>
        <w:t>26.0</w:t>
      </w:r>
      <w:r w:rsidR="00F47720" w:rsidRPr="004E6C9B">
        <w:rPr>
          <w:rFonts w:ascii="Sylfaen" w:eastAsiaTheme="minorHAnsi" w:hAnsi="Sylfaen" w:cstheme="minorBidi"/>
          <w:color w:val="000000"/>
          <w:sz w:val="22"/>
          <w:szCs w:val="22"/>
          <w:lang w:val="ka-GE" w:eastAsia="en-US"/>
        </w:rPr>
        <w:t xml:space="preserve"> მლნ ლარი, „ჩემი პირველი კომპიუტერი“ პროგრამის დაფინანსებზე - </w:t>
      </w:r>
      <w:r w:rsidR="00D14FAB" w:rsidRPr="004E6C9B">
        <w:rPr>
          <w:rFonts w:ascii="Sylfaen" w:eastAsiaTheme="minorHAnsi" w:hAnsi="Sylfaen" w:cstheme="minorBidi"/>
          <w:color w:val="000000"/>
          <w:sz w:val="22"/>
          <w:szCs w:val="22"/>
          <w:lang w:eastAsia="en-US"/>
        </w:rPr>
        <w:t>31.4</w:t>
      </w:r>
      <w:r w:rsidR="00F47720" w:rsidRPr="004E6C9B">
        <w:rPr>
          <w:rFonts w:ascii="Sylfaen" w:eastAsiaTheme="minorHAnsi" w:hAnsi="Sylfaen" w:cstheme="minorBidi"/>
          <w:color w:val="000000"/>
          <w:sz w:val="22"/>
          <w:szCs w:val="22"/>
          <w:lang w:val="ka-GE" w:eastAsia="en-US"/>
        </w:rPr>
        <w:t xml:space="preserve"> მლნ ლარი;</w:t>
      </w:r>
    </w:p>
    <w:p w14:paraId="6D0ED482"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საგანმანათლებლო</w:t>
      </w:r>
      <w:r w:rsidR="005437EC" w:rsidRPr="004E6C9B">
        <w:rPr>
          <w:rFonts w:ascii="Sylfaen" w:eastAsiaTheme="minorHAnsi" w:hAnsi="Sylfaen" w:cstheme="minorBidi"/>
          <w:color w:val="000000"/>
          <w:sz w:val="22"/>
          <w:szCs w:val="22"/>
          <w:lang w:val="ka-GE" w:eastAsia="en-US"/>
        </w:rPr>
        <w:t xml:space="preserve">, </w:t>
      </w:r>
      <w:r w:rsidRPr="004E6C9B">
        <w:rPr>
          <w:rFonts w:ascii="Sylfaen" w:eastAsiaTheme="minorHAnsi" w:hAnsi="Sylfaen" w:cstheme="minorBidi"/>
          <w:color w:val="000000"/>
          <w:sz w:val="22"/>
          <w:szCs w:val="22"/>
          <w:lang w:val="ka-GE" w:eastAsia="en-US"/>
        </w:rPr>
        <w:t>სამეცნიერო</w:t>
      </w:r>
      <w:r w:rsidR="005437EC" w:rsidRPr="004E6C9B">
        <w:rPr>
          <w:rFonts w:ascii="Sylfaen" w:eastAsiaTheme="minorHAnsi" w:hAnsi="Sylfaen" w:cstheme="minorBidi"/>
          <w:color w:val="000000"/>
          <w:sz w:val="22"/>
          <w:szCs w:val="22"/>
          <w:lang w:val="ka-GE" w:eastAsia="en-US"/>
        </w:rPr>
        <w:t xml:space="preserve">, კულტურასა და სპორტის </w:t>
      </w:r>
      <w:r w:rsidRPr="004E6C9B">
        <w:rPr>
          <w:rFonts w:ascii="Sylfaen" w:eastAsiaTheme="minorHAnsi" w:hAnsi="Sylfaen" w:cstheme="minorBidi"/>
          <w:color w:val="000000"/>
          <w:sz w:val="22"/>
          <w:szCs w:val="22"/>
          <w:lang w:val="ka-GE" w:eastAsia="en-US"/>
        </w:rPr>
        <w:t xml:space="preserve">ინფრასტრუქტურის განვითარებაზე მიიმართება </w:t>
      </w:r>
      <w:r w:rsidR="00D14FAB" w:rsidRPr="004E6C9B">
        <w:rPr>
          <w:rFonts w:ascii="Sylfaen" w:eastAsiaTheme="minorHAnsi" w:hAnsi="Sylfaen" w:cstheme="minorBidi"/>
          <w:color w:val="000000"/>
          <w:sz w:val="22"/>
          <w:szCs w:val="22"/>
          <w:lang w:val="ka-GE" w:eastAsia="en-US"/>
        </w:rPr>
        <w:t>119.2</w:t>
      </w:r>
      <w:r w:rsidRPr="004E6C9B">
        <w:rPr>
          <w:rFonts w:ascii="Sylfaen" w:eastAsiaTheme="minorHAnsi" w:hAnsi="Sylfaen" w:cstheme="minorBidi"/>
          <w:color w:val="000000"/>
          <w:sz w:val="22"/>
          <w:szCs w:val="22"/>
          <w:lang w:val="ka-GE" w:eastAsia="en-US"/>
        </w:rPr>
        <w:t xml:space="preserve"> მლნ ლარი</w:t>
      </w:r>
      <w:r w:rsidR="00D14FAB" w:rsidRPr="004E6C9B">
        <w:rPr>
          <w:rFonts w:ascii="Sylfaen" w:eastAsiaTheme="minorHAnsi" w:hAnsi="Sylfaen" w:cstheme="minorBidi"/>
          <w:color w:val="000000"/>
          <w:sz w:val="22"/>
          <w:szCs w:val="22"/>
          <w:lang w:eastAsia="en-US"/>
        </w:rPr>
        <w:t>;</w:t>
      </w:r>
    </w:p>
    <w:p w14:paraId="6CFB796F"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D14FAB" w:rsidRPr="004E6C9B">
        <w:rPr>
          <w:rFonts w:ascii="Sylfaen" w:eastAsiaTheme="minorHAnsi" w:hAnsi="Sylfaen" w:cstheme="minorBidi"/>
          <w:color w:val="000000"/>
          <w:sz w:val="22"/>
          <w:szCs w:val="22"/>
          <w:lang w:val="ka-GE" w:eastAsia="en-US"/>
        </w:rPr>
        <w:t>66.5</w:t>
      </w:r>
      <w:r w:rsidRPr="004E6C9B">
        <w:rPr>
          <w:rFonts w:ascii="Sylfaen" w:eastAsiaTheme="minorHAnsi" w:hAnsi="Sylfaen" w:cstheme="minorBidi"/>
          <w:color w:val="000000"/>
          <w:sz w:val="22"/>
          <w:szCs w:val="22"/>
          <w:lang w:val="ka-GE" w:eastAsia="en-US"/>
        </w:rPr>
        <w:t xml:space="preserve"> მლნ ლარი</w:t>
      </w:r>
      <w:r w:rsidR="00F47720" w:rsidRPr="004E6C9B">
        <w:rPr>
          <w:rFonts w:ascii="Sylfaen" w:eastAsiaTheme="minorHAnsi" w:hAnsi="Sylfaen" w:cstheme="minorBidi"/>
          <w:color w:val="000000"/>
          <w:sz w:val="22"/>
          <w:szCs w:val="22"/>
          <w:lang w:val="ka-GE" w:eastAsia="en-US"/>
        </w:rPr>
        <w:t xml:space="preserve">, ხოლო მოსახლეობის ელექტროენერგიითა და ბუნებრივი აირით მომარაგების გაუმჯობესებაზე - </w:t>
      </w:r>
      <w:r w:rsidR="00D14FAB" w:rsidRPr="004E6C9B">
        <w:rPr>
          <w:rFonts w:ascii="Sylfaen" w:eastAsiaTheme="minorHAnsi" w:hAnsi="Sylfaen" w:cstheme="minorBidi"/>
          <w:color w:val="000000"/>
          <w:sz w:val="22"/>
          <w:szCs w:val="22"/>
          <w:lang w:val="ka-GE" w:eastAsia="en-US"/>
        </w:rPr>
        <w:t>62</w:t>
      </w:r>
      <w:r w:rsidR="00F47720" w:rsidRPr="004E6C9B">
        <w:rPr>
          <w:rFonts w:ascii="Sylfaen" w:eastAsiaTheme="minorHAnsi" w:hAnsi="Sylfaen" w:cstheme="minorBidi"/>
          <w:color w:val="000000"/>
          <w:sz w:val="22"/>
          <w:szCs w:val="22"/>
          <w:lang w:val="ka-GE" w:eastAsia="en-US"/>
        </w:rPr>
        <w:t>.8 მლნ ლარი;</w:t>
      </w:r>
    </w:p>
    <w:p w14:paraId="066E7B0F" w14:textId="77777777" w:rsidR="00301F48" w:rsidRPr="004E6C9B" w:rsidRDefault="00301F4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6F67E9" w:rsidRPr="004E6C9B">
        <w:rPr>
          <w:rFonts w:ascii="Sylfaen" w:eastAsiaTheme="minorHAnsi" w:hAnsi="Sylfaen" w:cstheme="minorBidi"/>
          <w:color w:val="000000"/>
          <w:sz w:val="22"/>
          <w:szCs w:val="22"/>
          <w:lang w:val="ka-GE" w:eastAsia="en-US"/>
        </w:rPr>
        <w:t>85</w:t>
      </w:r>
      <w:r w:rsidRPr="004E6C9B">
        <w:rPr>
          <w:rFonts w:ascii="Sylfaen" w:eastAsiaTheme="minorHAnsi" w:hAnsi="Sylfaen" w:cstheme="minorBidi"/>
          <w:color w:val="000000"/>
          <w:sz w:val="22"/>
          <w:szCs w:val="22"/>
          <w:lang w:val="ka-GE" w:eastAsia="en-US"/>
        </w:rPr>
        <w:t>.0 მლნ ლარი</w:t>
      </w:r>
      <w:r w:rsidR="006F67E9" w:rsidRPr="004E6C9B">
        <w:rPr>
          <w:rFonts w:ascii="Sylfaen" w:eastAsiaTheme="minorHAnsi" w:hAnsi="Sylfaen" w:cstheme="minorBidi"/>
          <w:color w:val="000000"/>
          <w:sz w:val="22"/>
          <w:szCs w:val="22"/>
          <w:lang w:val="ka-GE" w:eastAsia="en-US"/>
        </w:rPr>
        <w:t>, მათ შორის</w:t>
      </w:r>
      <w:r w:rsidR="00D14FAB" w:rsidRPr="004E6C9B">
        <w:rPr>
          <w:rFonts w:ascii="Sylfaen" w:eastAsiaTheme="minorHAnsi" w:hAnsi="Sylfaen" w:cstheme="minorBidi"/>
          <w:color w:val="000000"/>
          <w:sz w:val="22"/>
          <w:szCs w:val="22"/>
          <w:lang w:val="ka-GE" w:eastAsia="en-US"/>
        </w:rPr>
        <w:t xml:space="preserve"> 60.0 მლნ ლარი - COVID-19-თან დაკავშირებული ღონისძიებების დაფინანსებაზე;</w:t>
      </w:r>
    </w:p>
    <w:p w14:paraId="577398EF" w14:textId="77777777" w:rsidR="00BD2310" w:rsidRPr="004E6C9B" w:rsidRDefault="00BD2310"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6F67E9" w:rsidRPr="004E6C9B">
        <w:rPr>
          <w:rFonts w:ascii="Sylfaen" w:eastAsiaTheme="minorHAnsi" w:hAnsi="Sylfaen" w:cstheme="minorBidi"/>
          <w:color w:val="000000"/>
          <w:sz w:val="22"/>
          <w:szCs w:val="22"/>
          <w:lang w:val="ka-GE" w:eastAsia="en-US"/>
        </w:rPr>
        <w:t>200</w:t>
      </w:r>
      <w:r w:rsidRPr="004E6C9B">
        <w:rPr>
          <w:rFonts w:ascii="Sylfaen" w:eastAsiaTheme="minorHAnsi" w:hAnsi="Sylfaen" w:cstheme="minorBidi"/>
          <w:color w:val="000000"/>
          <w:sz w:val="22"/>
          <w:szCs w:val="22"/>
          <w:lang w:val="ka-GE" w:eastAsia="en-US"/>
        </w:rPr>
        <w:t>.0 მლნ ლარი</w:t>
      </w:r>
      <w:r w:rsidR="008A2168" w:rsidRPr="004E6C9B">
        <w:rPr>
          <w:rFonts w:ascii="Sylfaen" w:eastAsiaTheme="minorHAnsi" w:hAnsi="Sylfaen" w:cstheme="minorBidi"/>
          <w:color w:val="000000"/>
          <w:sz w:val="22"/>
          <w:szCs w:val="22"/>
          <w:lang w:val="ka-GE" w:eastAsia="en-US"/>
        </w:rPr>
        <w:t>;</w:t>
      </w:r>
    </w:p>
    <w:p w14:paraId="08BEE24B" w14:textId="77777777" w:rsidR="008A2168" w:rsidRPr="004E6C9B" w:rsidRDefault="008A2168" w:rsidP="004E6C9B">
      <w:pPr>
        <w:pStyle w:val="abzacixml"/>
        <w:numPr>
          <w:ilvl w:val="0"/>
          <w:numId w:val="10"/>
        </w:numPr>
        <w:tabs>
          <w:tab w:val="left" w:pos="360"/>
        </w:tabs>
        <w:ind w:left="0" w:firstLine="0"/>
        <w:jc w:val="both"/>
        <w:rPr>
          <w:rFonts w:ascii="Sylfaen" w:eastAsiaTheme="minorHAnsi" w:hAnsi="Sylfaen" w:cstheme="minorBidi"/>
          <w:color w:val="000000"/>
          <w:sz w:val="22"/>
          <w:szCs w:val="22"/>
          <w:lang w:val="ka-GE" w:eastAsia="en-US"/>
        </w:rPr>
      </w:pPr>
      <w:r w:rsidRPr="004E6C9B">
        <w:rPr>
          <w:rFonts w:ascii="Sylfaen" w:eastAsiaTheme="minorHAnsi" w:hAnsi="Sylfaen" w:cstheme="minorBidi"/>
          <w:color w:val="000000"/>
          <w:sz w:val="22"/>
          <w:szCs w:val="22"/>
          <w:lang w:val="ka-GE" w:eastAsia="en-US"/>
        </w:rPr>
        <w:t>StopCoV ფონდის ასიგნებების მოცულობა შეადგენს 133.5 მლნ ლარს.</w:t>
      </w:r>
    </w:p>
    <w:p w14:paraId="1DFC0614" w14:textId="77777777" w:rsidR="00615B8E" w:rsidRPr="004E6C9B" w:rsidRDefault="00615B8E" w:rsidP="004E6C9B">
      <w:pPr>
        <w:pStyle w:val="ListParagraph"/>
        <w:spacing w:after="0" w:line="240" w:lineRule="auto"/>
        <w:ind w:left="360"/>
        <w:jc w:val="both"/>
        <w:rPr>
          <w:rFonts w:ascii="Sylfaen" w:hAnsi="Sylfaen"/>
          <w:color w:val="000000"/>
          <w:highlight w:val="yellow"/>
          <w:lang w:val="ka-GE"/>
        </w:rPr>
      </w:pPr>
    </w:p>
    <w:p w14:paraId="6881F4E5" w14:textId="77777777" w:rsidR="004E6C9B" w:rsidRPr="004E6C9B" w:rsidRDefault="004E6C9B" w:rsidP="004E6C9B">
      <w:pPr>
        <w:pStyle w:val="Heading1"/>
        <w:spacing w:line="240" w:lineRule="auto"/>
        <w:jc w:val="center"/>
        <w:rPr>
          <w:rFonts w:ascii="Sylfaen" w:hAnsi="Sylfaen" w:cs="Sylfaen"/>
          <w:sz w:val="22"/>
          <w:szCs w:val="22"/>
        </w:rPr>
      </w:pPr>
      <w:r w:rsidRPr="004E6C9B">
        <w:rPr>
          <w:rFonts w:ascii="Sylfaen" w:hAnsi="Sylfaen" w:cs="Sylfaen"/>
          <w:sz w:val="22"/>
          <w:szCs w:val="22"/>
        </w:rPr>
        <w:t>20</w:t>
      </w:r>
      <w:r w:rsidRPr="004E6C9B">
        <w:rPr>
          <w:rFonts w:ascii="Sylfaen" w:hAnsi="Sylfaen" w:cs="Sylfaen"/>
          <w:sz w:val="22"/>
          <w:szCs w:val="22"/>
          <w:lang w:val="ka-GE"/>
        </w:rPr>
        <w:t>20</w:t>
      </w:r>
      <w:r w:rsidRPr="004E6C9B">
        <w:rPr>
          <w:rFonts w:ascii="Sylfaen" w:hAnsi="Sylfaen" w:cs="Sylfaen"/>
          <w:sz w:val="22"/>
          <w:szCs w:val="22"/>
        </w:rPr>
        <w:t xml:space="preserve"> წლის </w:t>
      </w:r>
      <w:r w:rsidRPr="004E6C9B">
        <w:rPr>
          <w:rFonts w:ascii="Sylfaen" w:hAnsi="Sylfaen" w:cs="Sylfaen"/>
          <w:sz w:val="22"/>
          <w:szCs w:val="22"/>
          <w:lang w:val="ka-GE"/>
        </w:rPr>
        <w:t>8</w:t>
      </w:r>
      <w:r w:rsidRPr="004E6C9B">
        <w:rPr>
          <w:rFonts w:ascii="Sylfaen" w:hAnsi="Sylfaen" w:cs="Sylfaen"/>
          <w:sz w:val="22"/>
          <w:szCs w:val="22"/>
        </w:rPr>
        <w:t xml:space="preserve"> თვის ნაერთი ბიუჯეტის შემოსულობების შესრულება</w:t>
      </w:r>
    </w:p>
    <w:p w14:paraId="5C9CE7E8" w14:textId="77777777" w:rsidR="004E6C9B" w:rsidRPr="004E6C9B" w:rsidRDefault="004E6C9B" w:rsidP="004E6C9B">
      <w:pPr>
        <w:pStyle w:val="ListParagraph"/>
        <w:spacing w:after="120" w:line="240" w:lineRule="auto"/>
        <w:ind w:left="360"/>
        <w:jc w:val="right"/>
        <w:rPr>
          <w:rFonts w:ascii="Sylfaen" w:hAnsi="Sylfaen"/>
          <w:b/>
          <w:bCs/>
          <w:i/>
          <w:iCs/>
          <w:color w:val="000000"/>
          <w:sz w:val="16"/>
          <w:szCs w:val="16"/>
          <w:lang w:val="ka-GE"/>
        </w:rPr>
      </w:pPr>
      <w:r w:rsidRPr="004E6C9B">
        <w:rPr>
          <w:rFonts w:ascii="Sylfaen" w:hAnsi="Sylfaen"/>
          <w:b/>
          <w:bCs/>
          <w:i/>
          <w:iCs/>
          <w:color w:val="000000"/>
          <w:sz w:val="16"/>
          <w:szCs w:val="16"/>
          <w:lang w:val="ka-GE"/>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1"/>
        <w:gridCol w:w="2274"/>
        <w:gridCol w:w="2394"/>
        <w:gridCol w:w="2240"/>
      </w:tblGrid>
      <w:tr w:rsidR="004E6C9B" w:rsidRPr="004E6C9B" w14:paraId="694B4D6C" w14:textId="77777777" w:rsidTr="004E6C9B">
        <w:trPr>
          <w:trHeight w:val="618"/>
          <w:jc w:val="center"/>
        </w:trPr>
        <w:tc>
          <w:tcPr>
            <w:tcW w:w="1710" w:type="pct"/>
            <w:shd w:val="clear" w:color="auto" w:fill="auto"/>
            <w:noWrap/>
            <w:vAlign w:val="bottom"/>
            <w:hideMark/>
          </w:tcPr>
          <w:p w14:paraId="0A798CA5" w14:textId="77777777" w:rsidR="004E6C9B" w:rsidRPr="004E6C9B" w:rsidRDefault="004E6C9B" w:rsidP="004E6C9B">
            <w:pPr>
              <w:spacing w:after="0" w:line="240" w:lineRule="auto"/>
              <w:rPr>
                <w:rFonts w:ascii="Calibri" w:eastAsia="Times New Roman" w:hAnsi="Calibri" w:cs="Calibri"/>
                <w:color w:val="000000"/>
                <w:sz w:val="18"/>
                <w:szCs w:val="18"/>
              </w:rPr>
            </w:pPr>
            <w:r w:rsidRPr="004E6C9B">
              <w:rPr>
                <w:rFonts w:ascii="Calibri" w:eastAsia="Times New Roman" w:hAnsi="Calibri" w:cs="Calibri"/>
                <w:color w:val="000000"/>
                <w:sz w:val="18"/>
                <w:szCs w:val="18"/>
              </w:rPr>
              <w:t> </w:t>
            </w:r>
          </w:p>
        </w:tc>
        <w:tc>
          <w:tcPr>
            <w:tcW w:w="1083" w:type="pct"/>
            <w:shd w:val="clear" w:color="auto" w:fill="auto"/>
            <w:vAlign w:val="bottom"/>
            <w:hideMark/>
          </w:tcPr>
          <w:p w14:paraId="741555DA" w14:textId="77777777" w:rsidR="004E6C9B" w:rsidRPr="004E6C9B" w:rsidRDefault="004E6C9B" w:rsidP="004E6C9B">
            <w:pPr>
              <w:spacing w:after="0" w:line="240" w:lineRule="auto"/>
              <w:jc w:val="center"/>
              <w:rPr>
                <w:rFonts w:ascii="Sylfaen" w:eastAsia="Times New Roman" w:hAnsi="Sylfaen" w:cs="Sylfaen"/>
                <w:color w:val="000000"/>
                <w:sz w:val="18"/>
                <w:szCs w:val="18"/>
                <w:lang w:val="ka-GE"/>
              </w:rPr>
            </w:pPr>
            <w:r w:rsidRPr="004E6C9B">
              <w:rPr>
                <w:rFonts w:ascii="Sylfaen" w:eastAsia="Times New Roman" w:hAnsi="Sylfaen" w:cs="Sylfaen"/>
                <w:color w:val="000000"/>
                <w:sz w:val="18"/>
                <w:szCs w:val="18"/>
                <w:lang w:val="ka-GE"/>
              </w:rPr>
              <w:t>2020 წლის</w:t>
            </w:r>
          </w:p>
          <w:p w14:paraId="718B8A12" w14:textId="77777777" w:rsidR="004E6C9B" w:rsidRPr="004E6C9B" w:rsidRDefault="004E6C9B" w:rsidP="004E6C9B">
            <w:pPr>
              <w:spacing w:after="0" w:line="240" w:lineRule="auto"/>
              <w:jc w:val="center"/>
              <w:rPr>
                <w:rFonts w:ascii="Sylfaen" w:eastAsia="Times New Roman" w:hAnsi="Sylfaen" w:cs="Calibri"/>
                <w:color w:val="000000"/>
                <w:sz w:val="18"/>
                <w:szCs w:val="18"/>
                <w:lang w:val="ka-GE"/>
              </w:rPr>
            </w:pPr>
            <w:r w:rsidRPr="004E6C9B">
              <w:rPr>
                <w:rFonts w:ascii="Sylfaen" w:eastAsia="Times New Roman" w:hAnsi="Sylfaen" w:cs="Sylfaen"/>
                <w:color w:val="000000"/>
                <w:sz w:val="18"/>
                <w:szCs w:val="18"/>
                <w:lang w:val="ka-GE"/>
              </w:rPr>
              <w:t xml:space="preserve"> გეგმა</w:t>
            </w:r>
          </w:p>
        </w:tc>
        <w:tc>
          <w:tcPr>
            <w:tcW w:w="1140" w:type="pct"/>
            <w:shd w:val="clear" w:color="auto" w:fill="auto"/>
            <w:vAlign w:val="bottom"/>
            <w:hideMark/>
          </w:tcPr>
          <w:p w14:paraId="113CDABD" w14:textId="77777777" w:rsidR="004E6C9B" w:rsidRPr="004E6C9B" w:rsidRDefault="004E6C9B" w:rsidP="004E6C9B">
            <w:pPr>
              <w:spacing w:after="0" w:line="240" w:lineRule="auto"/>
              <w:jc w:val="center"/>
              <w:rPr>
                <w:rFonts w:ascii="Sylfaen" w:eastAsia="Times New Roman" w:hAnsi="Sylfaen" w:cs="Calibri"/>
                <w:color w:val="000000"/>
                <w:sz w:val="18"/>
                <w:szCs w:val="18"/>
                <w:lang w:val="ka-GE"/>
              </w:rPr>
            </w:pPr>
            <w:r w:rsidRPr="004E6C9B">
              <w:rPr>
                <w:rFonts w:ascii="Sylfaen" w:eastAsia="Times New Roman" w:hAnsi="Sylfaen" w:cs="Calibri"/>
                <w:color w:val="000000"/>
                <w:sz w:val="18"/>
                <w:szCs w:val="18"/>
                <w:lang w:val="ka-GE"/>
              </w:rPr>
              <w:t xml:space="preserve">2020 წლის </w:t>
            </w:r>
          </w:p>
          <w:p w14:paraId="66A0446C" w14:textId="77777777" w:rsidR="004E6C9B" w:rsidRPr="004E6C9B" w:rsidRDefault="004E6C9B" w:rsidP="004E6C9B">
            <w:pPr>
              <w:spacing w:after="0" w:line="240" w:lineRule="auto"/>
              <w:jc w:val="center"/>
              <w:rPr>
                <w:rFonts w:ascii="Sylfaen" w:eastAsia="Times New Roman" w:hAnsi="Sylfaen" w:cs="Calibri"/>
                <w:color w:val="000000"/>
                <w:sz w:val="18"/>
                <w:szCs w:val="18"/>
                <w:lang w:val="ka-GE"/>
              </w:rPr>
            </w:pPr>
            <w:r w:rsidRPr="004E6C9B">
              <w:rPr>
                <w:rFonts w:ascii="Sylfaen" w:eastAsia="Times New Roman" w:hAnsi="Sylfaen" w:cs="Calibri"/>
                <w:color w:val="000000"/>
                <w:sz w:val="18"/>
                <w:szCs w:val="18"/>
                <w:lang w:val="ka-GE"/>
              </w:rPr>
              <w:t>8 თვის ფაქტი</w:t>
            </w:r>
          </w:p>
        </w:tc>
        <w:tc>
          <w:tcPr>
            <w:tcW w:w="1067" w:type="pct"/>
            <w:shd w:val="clear" w:color="auto" w:fill="auto"/>
            <w:vAlign w:val="bottom"/>
            <w:hideMark/>
          </w:tcPr>
          <w:p w14:paraId="2D6DD32E" w14:textId="77777777" w:rsidR="004E6C9B" w:rsidRPr="004E6C9B" w:rsidRDefault="004E6C9B" w:rsidP="004E6C9B">
            <w:pPr>
              <w:spacing w:after="0" w:line="240" w:lineRule="auto"/>
              <w:jc w:val="center"/>
              <w:rPr>
                <w:rFonts w:ascii="Sylfaen" w:eastAsia="Times New Roman" w:hAnsi="Sylfaen" w:cs="Calibri"/>
                <w:color w:val="000000"/>
                <w:sz w:val="18"/>
                <w:szCs w:val="18"/>
              </w:rPr>
            </w:pPr>
            <w:r w:rsidRPr="004E6C9B">
              <w:rPr>
                <w:rFonts w:ascii="Sylfaen" w:eastAsia="Times New Roman" w:hAnsi="Sylfaen" w:cs="Sylfaen"/>
                <w:color w:val="000000"/>
                <w:sz w:val="18"/>
                <w:szCs w:val="18"/>
              </w:rPr>
              <w:t>შესრულება</w:t>
            </w:r>
            <w:r w:rsidRPr="004E6C9B">
              <w:rPr>
                <w:rFonts w:ascii="Sylfaen" w:eastAsia="Times New Roman" w:hAnsi="Sylfaen" w:cs="Calibri"/>
                <w:color w:val="000000"/>
                <w:sz w:val="18"/>
                <w:szCs w:val="18"/>
              </w:rPr>
              <w:t xml:space="preserve"> </w:t>
            </w:r>
            <w:r w:rsidRPr="004E6C9B">
              <w:rPr>
                <w:rFonts w:ascii="Sylfaen" w:eastAsia="Times New Roman" w:hAnsi="Sylfaen" w:cs="Calibri"/>
                <w:color w:val="000000"/>
                <w:sz w:val="18"/>
                <w:szCs w:val="18"/>
              </w:rPr>
              <w:br/>
              <w:t>%</w:t>
            </w:r>
          </w:p>
        </w:tc>
      </w:tr>
      <w:tr w:rsidR="004E6C9B" w:rsidRPr="004E6C9B" w14:paraId="78F81C7B" w14:textId="77777777" w:rsidTr="004E6C9B">
        <w:trPr>
          <w:trHeight w:val="324"/>
          <w:jc w:val="center"/>
        </w:trPr>
        <w:tc>
          <w:tcPr>
            <w:tcW w:w="1710" w:type="pct"/>
            <w:shd w:val="clear" w:color="auto" w:fill="auto"/>
            <w:vAlign w:val="center"/>
            <w:hideMark/>
          </w:tcPr>
          <w:p w14:paraId="08E60D8B" w14:textId="77777777" w:rsidR="004E6C9B" w:rsidRPr="004E6C9B" w:rsidRDefault="004E6C9B" w:rsidP="004E6C9B">
            <w:pPr>
              <w:spacing w:after="0" w:line="240" w:lineRule="auto"/>
              <w:rPr>
                <w:rFonts w:ascii="AcadNusx" w:eastAsia="Times New Roman" w:hAnsi="AcadNusx" w:cs="Calibri"/>
                <w:b/>
                <w:color w:val="000000"/>
                <w:sz w:val="18"/>
                <w:szCs w:val="18"/>
              </w:rPr>
            </w:pPr>
            <w:r w:rsidRPr="004E6C9B">
              <w:rPr>
                <w:rFonts w:ascii="Sylfaen" w:eastAsia="Times New Roman" w:hAnsi="Sylfaen" w:cs="Sylfaen"/>
                <w:b/>
                <w:color w:val="000000"/>
                <w:sz w:val="18"/>
                <w:szCs w:val="18"/>
                <w:lang w:val="ka-GE"/>
              </w:rPr>
              <w:t xml:space="preserve"> </w:t>
            </w:r>
            <w:r w:rsidRPr="004E6C9B">
              <w:rPr>
                <w:rFonts w:ascii="Sylfaen" w:eastAsia="Times New Roman" w:hAnsi="Sylfaen" w:cs="Sylfaen"/>
                <w:b/>
                <w:color w:val="000000"/>
                <w:sz w:val="18"/>
                <w:szCs w:val="18"/>
              </w:rPr>
              <w:t>შემოსავლები</w:t>
            </w:r>
          </w:p>
        </w:tc>
        <w:tc>
          <w:tcPr>
            <w:tcW w:w="1083" w:type="pct"/>
            <w:shd w:val="clear" w:color="auto" w:fill="auto"/>
            <w:noWrap/>
            <w:hideMark/>
          </w:tcPr>
          <w:p w14:paraId="7CA230C9" w14:textId="77777777" w:rsidR="004E6C9B" w:rsidRPr="004E6C9B" w:rsidRDefault="004E6C9B" w:rsidP="004E6C9B">
            <w:pPr>
              <w:spacing w:after="0" w:line="240" w:lineRule="auto"/>
              <w:jc w:val="center"/>
              <w:rPr>
                <w:rFonts w:ascii="Sylfaen" w:eastAsia="Times New Roman" w:hAnsi="Sylfaen" w:cs="Times New Roman"/>
                <w:b/>
                <w:sz w:val="18"/>
                <w:szCs w:val="18"/>
                <w:lang w:val="ka-GE"/>
              </w:rPr>
            </w:pPr>
            <w:r w:rsidRPr="004E6C9B">
              <w:rPr>
                <w:rFonts w:ascii="Sylfaen" w:eastAsia="Times New Roman" w:hAnsi="Sylfaen" w:cs="Times New Roman"/>
                <w:b/>
                <w:sz w:val="18"/>
                <w:szCs w:val="18"/>
                <w:lang w:val="ka-GE"/>
              </w:rPr>
              <w:t>12,163.0</w:t>
            </w:r>
          </w:p>
        </w:tc>
        <w:tc>
          <w:tcPr>
            <w:tcW w:w="1140" w:type="pct"/>
            <w:shd w:val="clear" w:color="auto" w:fill="auto"/>
            <w:noWrap/>
            <w:hideMark/>
          </w:tcPr>
          <w:p w14:paraId="75367E0F" w14:textId="77777777" w:rsidR="004E6C9B" w:rsidRPr="004E6C9B" w:rsidRDefault="004E6C9B" w:rsidP="004E6C9B">
            <w:pPr>
              <w:spacing w:after="0" w:line="240" w:lineRule="auto"/>
              <w:jc w:val="center"/>
              <w:rPr>
                <w:rFonts w:ascii="Sylfaen" w:eastAsia="Times New Roman" w:hAnsi="Sylfaen" w:cs="Times New Roman"/>
                <w:b/>
                <w:sz w:val="18"/>
                <w:szCs w:val="18"/>
                <w:lang w:val="ru-RU"/>
              </w:rPr>
            </w:pPr>
            <w:r w:rsidRPr="004E6C9B">
              <w:rPr>
                <w:rFonts w:ascii="Sylfaen" w:eastAsia="Times New Roman" w:hAnsi="Sylfaen" w:cs="Times New Roman"/>
                <w:b/>
                <w:sz w:val="18"/>
                <w:szCs w:val="18"/>
                <w:lang w:val="ka-GE"/>
              </w:rPr>
              <w:t>7</w:t>
            </w:r>
            <w:r w:rsidRPr="004E6C9B">
              <w:rPr>
                <w:rFonts w:ascii="Sylfaen" w:eastAsia="Times New Roman" w:hAnsi="Sylfaen" w:cs="Times New Roman"/>
                <w:b/>
                <w:sz w:val="18"/>
                <w:szCs w:val="18"/>
                <w:lang w:val="ru-RU"/>
              </w:rPr>
              <w:t>,</w:t>
            </w:r>
            <w:r w:rsidRPr="004E6C9B">
              <w:rPr>
                <w:rFonts w:ascii="Sylfaen" w:eastAsia="Times New Roman" w:hAnsi="Sylfaen" w:cs="Times New Roman"/>
                <w:b/>
                <w:sz w:val="18"/>
                <w:szCs w:val="18"/>
                <w:lang w:val="ka-GE"/>
              </w:rPr>
              <w:t>979</w:t>
            </w:r>
            <w:r w:rsidRPr="004E6C9B">
              <w:rPr>
                <w:rFonts w:ascii="Sylfaen" w:eastAsia="Times New Roman" w:hAnsi="Sylfaen" w:cs="Times New Roman"/>
                <w:b/>
                <w:sz w:val="18"/>
                <w:szCs w:val="18"/>
                <w:lang w:val="ru-RU"/>
              </w:rPr>
              <w:t>.</w:t>
            </w:r>
            <w:r w:rsidRPr="004E6C9B">
              <w:rPr>
                <w:rFonts w:ascii="Sylfaen" w:eastAsia="Times New Roman" w:hAnsi="Sylfaen" w:cs="Times New Roman"/>
                <w:b/>
                <w:sz w:val="18"/>
                <w:szCs w:val="18"/>
                <w:lang w:val="ka-GE"/>
              </w:rPr>
              <w:t>9</w:t>
            </w:r>
          </w:p>
        </w:tc>
        <w:tc>
          <w:tcPr>
            <w:tcW w:w="1067" w:type="pct"/>
            <w:shd w:val="clear" w:color="auto" w:fill="auto"/>
            <w:noWrap/>
            <w:hideMark/>
          </w:tcPr>
          <w:p w14:paraId="468F0D25" w14:textId="77777777" w:rsidR="004E6C9B" w:rsidRPr="004E6C9B" w:rsidRDefault="004E6C9B" w:rsidP="004E6C9B">
            <w:pPr>
              <w:spacing w:after="0" w:line="240" w:lineRule="auto"/>
              <w:jc w:val="center"/>
              <w:rPr>
                <w:rFonts w:ascii="Sylfaen" w:eastAsia="Times New Roman" w:hAnsi="Sylfaen" w:cs="Times New Roman"/>
                <w:b/>
                <w:sz w:val="18"/>
                <w:szCs w:val="18"/>
              </w:rPr>
            </w:pPr>
            <w:r w:rsidRPr="004E6C9B">
              <w:rPr>
                <w:rFonts w:ascii="Sylfaen" w:eastAsia="Times New Roman" w:hAnsi="Sylfaen" w:cs="Times New Roman"/>
                <w:b/>
                <w:sz w:val="18"/>
                <w:szCs w:val="18"/>
                <w:lang w:val="ru-RU"/>
              </w:rPr>
              <w:t>65.</w:t>
            </w:r>
            <w:r w:rsidRPr="004E6C9B">
              <w:rPr>
                <w:rFonts w:ascii="Sylfaen" w:eastAsia="Times New Roman" w:hAnsi="Sylfaen" w:cs="Times New Roman"/>
                <w:b/>
                <w:sz w:val="18"/>
                <w:szCs w:val="18"/>
                <w:lang w:val="ka-GE"/>
              </w:rPr>
              <w:t>6</w:t>
            </w:r>
            <w:r w:rsidRPr="004E6C9B">
              <w:rPr>
                <w:rFonts w:ascii="Sylfaen" w:eastAsia="Times New Roman" w:hAnsi="Sylfaen" w:cs="Times New Roman"/>
                <w:b/>
                <w:sz w:val="18"/>
                <w:szCs w:val="18"/>
              </w:rPr>
              <w:t xml:space="preserve"> %</w:t>
            </w:r>
          </w:p>
        </w:tc>
      </w:tr>
      <w:tr w:rsidR="004E6C9B" w:rsidRPr="004E6C9B" w14:paraId="2B3F3850" w14:textId="77777777" w:rsidTr="004E6C9B">
        <w:trPr>
          <w:trHeight w:val="324"/>
          <w:jc w:val="center"/>
        </w:trPr>
        <w:tc>
          <w:tcPr>
            <w:tcW w:w="1710" w:type="pct"/>
            <w:shd w:val="clear" w:color="auto" w:fill="auto"/>
            <w:vAlign w:val="center"/>
            <w:hideMark/>
          </w:tcPr>
          <w:p w14:paraId="616984EE" w14:textId="77777777" w:rsidR="004E6C9B" w:rsidRPr="004E6C9B" w:rsidRDefault="004E6C9B" w:rsidP="004E6C9B">
            <w:pPr>
              <w:spacing w:after="0" w:line="240" w:lineRule="auto"/>
              <w:rPr>
                <w:rFonts w:ascii="AcadNusx" w:eastAsia="Times New Roman" w:hAnsi="AcadNusx" w:cs="Calibri"/>
                <w:color w:val="000000"/>
                <w:sz w:val="18"/>
                <w:szCs w:val="18"/>
              </w:rPr>
            </w:pPr>
            <w:r w:rsidRPr="004E6C9B">
              <w:rPr>
                <w:rFonts w:ascii="Sylfaen" w:eastAsia="Times New Roman" w:hAnsi="Sylfaen" w:cs="Sylfaen"/>
                <w:color w:val="000000"/>
                <w:sz w:val="18"/>
                <w:szCs w:val="18"/>
                <w:lang w:val="ka-GE"/>
              </w:rPr>
              <w:t xml:space="preserve">     </w:t>
            </w:r>
            <w:r w:rsidRPr="004E6C9B">
              <w:rPr>
                <w:rFonts w:ascii="Sylfaen" w:eastAsia="Times New Roman" w:hAnsi="Sylfaen" w:cs="Sylfaen"/>
                <w:color w:val="000000"/>
                <w:sz w:val="18"/>
                <w:szCs w:val="18"/>
              </w:rPr>
              <w:t>გადასახადები</w:t>
            </w:r>
          </w:p>
        </w:tc>
        <w:tc>
          <w:tcPr>
            <w:tcW w:w="1083" w:type="pct"/>
            <w:shd w:val="clear" w:color="auto" w:fill="auto"/>
            <w:noWrap/>
            <w:hideMark/>
          </w:tcPr>
          <w:p w14:paraId="281D8E2E"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ru-RU"/>
              </w:rPr>
              <w:t>1</w:t>
            </w:r>
            <w:r w:rsidRPr="004E6C9B">
              <w:rPr>
                <w:rFonts w:ascii="Sylfaen" w:eastAsia="Times New Roman" w:hAnsi="Sylfaen" w:cs="Times New Roman"/>
                <w:sz w:val="18"/>
                <w:szCs w:val="18"/>
                <w:lang w:val="ka-GE"/>
              </w:rPr>
              <w:t>0</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510</w:t>
            </w:r>
            <w:r w:rsidRPr="004E6C9B">
              <w:rPr>
                <w:rFonts w:ascii="Sylfaen" w:eastAsia="Times New Roman" w:hAnsi="Sylfaen" w:cs="Times New Roman"/>
                <w:sz w:val="18"/>
                <w:szCs w:val="18"/>
                <w:lang w:val="ru-RU"/>
              </w:rPr>
              <w:t>.0</w:t>
            </w:r>
          </w:p>
        </w:tc>
        <w:tc>
          <w:tcPr>
            <w:tcW w:w="1140" w:type="pct"/>
            <w:shd w:val="clear" w:color="auto" w:fill="auto"/>
            <w:noWrap/>
            <w:hideMark/>
          </w:tcPr>
          <w:p w14:paraId="10E44DE2" w14:textId="77777777" w:rsidR="004E6C9B" w:rsidRPr="004E6C9B" w:rsidRDefault="004E6C9B" w:rsidP="004E6C9B">
            <w:pPr>
              <w:spacing w:after="0" w:line="240" w:lineRule="auto"/>
              <w:jc w:val="center"/>
              <w:rPr>
                <w:rFonts w:ascii="Sylfaen" w:eastAsia="Times New Roman" w:hAnsi="Sylfaen" w:cs="Times New Roman"/>
                <w:sz w:val="18"/>
                <w:szCs w:val="18"/>
                <w:lang w:val="ka-GE"/>
              </w:rPr>
            </w:pPr>
            <w:r w:rsidRPr="004E6C9B">
              <w:rPr>
                <w:rFonts w:ascii="Sylfaen" w:eastAsia="Times New Roman" w:hAnsi="Sylfaen" w:cs="Times New Roman"/>
                <w:sz w:val="18"/>
                <w:szCs w:val="18"/>
                <w:lang w:val="ka-GE"/>
              </w:rPr>
              <w:t>7</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170</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7</w:t>
            </w:r>
          </w:p>
        </w:tc>
        <w:tc>
          <w:tcPr>
            <w:tcW w:w="1067" w:type="pct"/>
            <w:shd w:val="clear" w:color="auto" w:fill="auto"/>
            <w:noWrap/>
            <w:hideMark/>
          </w:tcPr>
          <w:p w14:paraId="218CA268" w14:textId="77777777" w:rsidR="004E6C9B" w:rsidRPr="004E6C9B" w:rsidRDefault="004E6C9B" w:rsidP="004E6C9B">
            <w:pPr>
              <w:spacing w:after="0" w:line="240" w:lineRule="auto"/>
              <w:jc w:val="center"/>
              <w:rPr>
                <w:rFonts w:ascii="Sylfaen" w:eastAsia="Times New Roman" w:hAnsi="Sylfaen" w:cs="Times New Roman"/>
                <w:sz w:val="18"/>
                <w:szCs w:val="18"/>
              </w:rPr>
            </w:pPr>
            <w:r w:rsidRPr="004E6C9B">
              <w:rPr>
                <w:rFonts w:ascii="Sylfaen" w:eastAsia="Times New Roman" w:hAnsi="Sylfaen" w:cs="Times New Roman"/>
                <w:sz w:val="18"/>
                <w:szCs w:val="18"/>
                <w:lang w:val="ru-RU"/>
              </w:rPr>
              <w:t>6</w:t>
            </w:r>
            <w:r w:rsidRPr="004E6C9B">
              <w:rPr>
                <w:rFonts w:ascii="Sylfaen" w:eastAsia="Times New Roman" w:hAnsi="Sylfaen" w:cs="Times New Roman"/>
                <w:sz w:val="18"/>
                <w:szCs w:val="18"/>
                <w:lang w:val="ka-GE"/>
              </w:rPr>
              <w:t>8</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2</w:t>
            </w:r>
            <w:r w:rsidRPr="004E6C9B">
              <w:rPr>
                <w:rFonts w:ascii="Sylfaen" w:eastAsia="Times New Roman" w:hAnsi="Sylfaen" w:cs="Times New Roman"/>
                <w:sz w:val="18"/>
                <w:szCs w:val="18"/>
              </w:rPr>
              <w:t>%</w:t>
            </w:r>
          </w:p>
        </w:tc>
      </w:tr>
      <w:tr w:rsidR="004E6C9B" w:rsidRPr="004E6C9B" w14:paraId="75CF81D0" w14:textId="77777777" w:rsidTr="004E6C9B">
        <w:trPr>
          <w:trHeight w:val="324"/>
          <w:jc w:val="center"/>
        </w:trPr>
        <w:tc>
          <w:tcPr>
            <w:tcW w:w="1710" w:type="pct"/>
            <w:shd w:val="clear" w:color="auto" w:fill="auto"/>
            <w:vAlign w:val="center"/>
            <w:hideMark/>
          </w:tcPr>
          <w:p w14:paraId="3360284F" w14:textId="77777777" w:rsidR="004E6C9B" w:rsidRPr="004E6C9B" w:rsidRDefault="004E6C9B" w:rsidP="004E6C9B">
            <w:pPr>
              <w:spacing w:after="0" w:line="240" w:lineRule="auto"/>
              <w:rPr>
                <w:rFonts w:ascii="AcadNusx" w:eastAsia="Times New Roman" w:hAnsi="AcadNusx" w:cs="Calibri"/>
                <w:color w:val="000000"/>
                <w:sz w:val="18"/>
                <w:szCs w:val="18"/>
              </w:rPr>
            </w:pPr>
            <w:r w:rsidRPr="004E6C9B">
              <w:rPr>
                <w:rFonts w:ascii="Sylfaen" w:eastAsia="Times New Roman" w:hAnsi="Sylfaen" w:cs="Sylfaen"/>
                <w:color w:val="000000"/>
                <w:sz w:val="18"/>
                <w:szCs w:val="18"/>
                <w:lang w:val="ka-GE"/>
              </w:rPr>
              <w:t xml:space="preserve">     </w:t>
            </w:r>
            <w:r w:rsidRPr="004E6C9B">
              <w:rPr>
                <w:rFonts w:ascii="Sylfaen" w:eastAsia="Times New Roman" w:hAnsi="Sylfaen" w:cs="Sylfaen"/>
                <w:color w:val="000000"/>
                <w:sz w:val="18"/>
                <w:szCs w:val="18"/>
              </w:rPr>
              <w:t>გრანტები</w:t>
            </w:r>
          </w:p>
        </w:tc>
        <w:tc>
          <w:tcPr>
            <w:tcW w:w="1083" w:type="pct"/>
            <w:shd w:val="clear" w:color="auto" w:fill="auto"/>
            <w:noWrap/>
            <w:hideMark/>
          </w:tcPr>
          <w:p w14:paraId="0AF730F9"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613</w:t>
            </w:r>
            <w:r w:rsidRPr="004E6C9B">
              <w:rPr>
                <w:rFonts w:ascii="Sylfaen" w:eastAsia="Times New Roman" w:hAnsi="Sylfaen" w:cs="Times New Roman"/>
                <w:sz w:val="18"/>
                <w:szCs w:val="18"/>
                <w:lang w:val="ru-RU"/>
              </w:rPr>
              <w:t>.0</w:t>
            </w:r>
          </w:p>
        </w:tc>
        <w:tc>
          <w:tcPr>
            <w:tcW w:w="1140" w:type="pct"/>
            <w:shd w:val="clear" w:color="auto" w:fill="auto"/>
            <w:noWrap/>
            <w:hideMark/>
          </w:tcPr>
          <w:p w14:paraId="481E84DE"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96</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3</w:t>
            </w:r>
          </w:p>
        </w:tc>
        <w:tc>
          <w:tcPr>
            <w:tcW w:w="1067" w:type="pct"/>
            <w:shd w:val="clear" w:color="auto" w:fill="auto"/>
            <w:noWrap/>
            <w:hideMark/>
          </w:tcPr>
          <w:p w14:paraId="55DC0C44" w14:textId="77777777" w:rsidR="004E6C9B" w:rsidRPr="004E6C9B" w:rsidRDefault="004E6C9B" w:rsidP="004E6C9B">
            <w:pPr>
              <w:spacing w:after="0" w:line="240" w:lineRule="auto"/>
              <w:jc w:val="center"/>
              <w:rPr>
                <w:rFonts w:ascii="Sylfaen" w:eastAsia="Times New Roman" w:hAnsi="Sylfaen" w:cs="Times New Roman"/>
                <w:sz w:val="18"/>
                <w:szCs w:val="18"/>
              </w:rPr>
            </w:pPr>
            <w:r w:rsidRPr="004E6C9B">
              <w:rPr>
                <w:rFonts w:ascii="Sylfaen" w:eastAsia="Times New Roman" w:hAnsi="Sylfaen" w:cs="Times New Roman"/>
                <w:sz w:val="18"/>
                <w:szCs w:val="18"/>
              </w:rPr>
              <w:t xml:space="preserve"> </w:t>
            </w:r>
            <w:r w:rsidRPr="004E6C9B">
              <w:rPr>
                <w:rFonts w:ascii="Sylfaen" w:eastAsia="Times New Roman" w:hAnsi="Sylfaen" w:cs="Times New Roman"/>
                <w:sz w:val="18"/>
                <w:szCs w:val="18"/>
                <w:lang w:val="ka-GE"/>
              </w:rPr>
              <w:t>1</w:t>
            </w:r>
            <w:r w:rsidRPr="004E6C9B">
              <w:rPr>
                <w:rFonts w:ascii="Sylfaen" w:eastAsia="Times New Roman" w:hAnsi="Sylfaen" w:cs="Times New Roman"/>
                <w:sz w:val="18"/>
                <w:szCs w:val="18"/>
                <w:lang w:val="ru-RU"/>
              </w:rPr>
              <w:t>5.</w:t>
            </w:r>
            <w:r w:rsidRPr="004E6C9B">
              <w:rPr>
                <w:rFonts w:ascii="Sylfaen" w:eastAsia="Times New Roman" w:hAnsi="Sylfaen" w:cs="Times New Roman"/>
                <w:sz w:val="18"/>
                <w:szCs w:val="18"/>
                <w:lang w:val="ka-GE"/>
              </w:rPr>
              <w:t>7</w:t>
            </w:r>
            <w:r w:rsidRPr="004E6C9B">
              <w:rPr>
                <w:rFonts w:ascii="Sylfaen" w:eastAsia="Times New Roman" w:hAnsi="Sylfaen" w:cs="Times New Roman"/>
                <w:sz w:val="18"/>
                <w:szCs w:val="18"/>
              </w:rPr>
              <w:t xml:space="preserve"> %</w:t>
            </w:r>
          </w:p>
        </w:tc>
      </w:tr>
      <w:tr w:rsidR="004E6C9B" w:rsidRPr="004E6C9B" w14:paraId="332B79C8" w14:textId="77777777" w:rsidTr="004E6C9B">
        <w:trPr>
          <w:trHeight w:val="324"/>
          <w:jc w:val="center"/>
        </w:trPr>
        <w:tc>
          <w:tcPr>
            <w:tcW w:w="1710" w:type="pct"/>
            <w:shd w:val="clear" w:color="auto" w:fill="auto"/>
            <w:vAlign w:val="center"/>
            <w:hideMark/>
          </w:tcPr>
          <w:p w14:paraId="34B40518" w14:textId="77777777" w:rsidR="004E6C9B" w:rsidRPr="004E6C9B" w:rsidRDefault="004E6C9B" w:rsidP="004E6C9B">
            <w:pPr>
              <w:spacing w:after="0" w:line="240" w:lineRule="auto"/>
              <w:rPr>
                <w:rFonts w:ascii="AcadNusx" w:eastAsia="Times New Roman" w:hAnsi="AcadNusx" w:cs="Calibri"/>
                <w:color w:val="000000"/>
                <w:sz w:val="18"/>
                <w:szCs w:val="18"/>
              </w:rPr>
            </w:pPr>
            <w:r w:rsidRPr="004E6C9B">
              <w:rPr>
                <w:rFonts w:ascii="Sylfaen" w:eastAsia="Times New Roman" w:hAnsi="Sylfaen" w:cs="Sylfaen"/>
                <w:color w:val="000000"/>
                <w:sz w:val="18"/>
                <w:szCs w:val="18"/>
                <w:lang w:val="ka-GE"/>
              </w:rPr>
              <w:t xml:space="preserve">     </w:t>
            </w:r>
            <w:r w:rsidRPr="004E6C9B">
              <w:rPr>
                <w:rFonts w:ascii="Sylfaen" w:eastAsia="Times New Roman" w:hAnsi="Sylfaen" w:cs="Sylfaen"/>
                <w:color w:val="000000"/>
                <w:sz w:val="18"/>
                <w:szCs w:val="18"/>
              </w:rPr>
              <w:t>სხვა</w:t>
            </w:r>
            <w:r w:rsidRPr="004E6C9B">
              <w:rPr>
                <w:rFonts w:ascii="AcadNusx" w:eastAsia="Times New Roman" w:hAnsi="AcadNusx" w:cs="Calibri"/>
                <w:color w:val="000000"/>
                <w:sz w:val="18"/>
                <w:szCs w:val="18"/>
              </w:rPr>
              <w:t xml:space="preserve"> </w:t>
            </w:r>
            <w:r w:rsidRPr="004E6C9B">
              <w:rPr>
                <w:rFonts w:ascii="Sylfaen" w:eastAsia="Times New Roman" w:hAnsi="Sylfaen" w:cs="Sylfaen"/>
                <w:color w:val="000000"/>
                <w:sz w:val="18"/>
                <w:szCs w:val="18"/>
              </w:rPr>
              <w:t>შემოსავლები</w:t>
            </w:r>
          </w:p>
        </w:tc>
        <w:tc>
          <w:tcPr>
            <w:tcW w:w="1083" w:type="pct"/>
            <w:shd w:val="clear" w:color="auto" w:fill="auto"/>
            <w:hideMark/>
          </w:tcPr>
          <w:p w14:paraId="79343F5C"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1,040</w:t>
            </w:r>
            <w:r w:rsidRPr="004E6C9B">
              <w:rPr>
                <w:rFonts w:ascii="Sylfaen" w:eastAsia="Times New Roman" w:hAnsi="Sylfaen" w:cs="Times New Roman"/>
                <w:sz w:val="18"/>
                <w:szCs w:val="18"/>
                <w:lang w:val="ru-RU"/>
              </w:rPr>
              <w:t>.0</w:t>
            </w:r>
          </w:p>
        </w:tc>
        <w:tc>
          <w:tcPr>
            <w:tcW w:w="1140" w:type="pct"/>
            <w:shd w:val="clear" w:color="auto" w:fill="auto"/>
            <w:hideMark/>
          </w:tcPr>
          <w:p w14:paraId="646F9DDD" w14:textId="77777777" w:rsidR="004E6C9B" w:rsidRPr="004E6C9B" w:rsidRDefault="004E6C9B" w:rsidP="004E6C9B">
            <w:pPr>
              <w:spacing w:after="0" w:line="240" w:lineRule="auto"/>
              <w:jc w:val="center"/>
              <w:rPr>
                <w:rFonts w:ascii="Sylfaen" w:eastAsia="Times New Roman" w:hAnsi="Sylfaen" w:cs="Times New Roman"/>
                <w:sz w:val="18"/>
                <w:szCs w:val="18"/>
                <w:lang w:val="ru-RU"/>
              </w:rPr>
            </w:pPr>
            <w:r w:rsidRPr="004E6C9B">
              <w:rPr>
                <w:rFonts w:ascii="Sylfaen" w:eastAsia="Times New Roman" w:hAnsi="Sylfaen" w:cs="Times New Roman"/>
                <w:sz w:val="18"/>
                <w:szCs w:val="18"/>
                <w:lang w:val="ka-GE"/>
              </w:rPr>
              <w:t>712</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9</w:t>
            </w:r>
          </w:p>
        </w:tc>
        <w:tc>
          <w:tcPr>
            <w:tcW w:w="1067" w:type="pct"/>
            <w:shd w:val="clear" w:color="auto" w:fill="auto"/>
            <w:noWrap/>
            <w:hideMark/>
          </w:tcPr>
          <w:p w14:paraId="2908016D" w14:textId="77777777" w:rsidR="004E6C9B" w:rsidRPr="004E6C9B" w:rsidRDefault="004E6C9B" w:rsidP="004E6C9B">
            <w:pPr>
              <w:spacing w:after="0" w:line="240" w:lineRule="auto"/>
              <w:jc w:val="center"/>
              <w:rPr>
                <w:rFonts w:ascii="Sylfaen" w:eastAsia="Times New Roman" w:hAnsi="Sylfaen" w:cs="Times New Roman"/>
                <w:sz w:val="18"/>
                <w:szCs w:val="18"/>
              </w:rPr>
            </w:pPr>
            <w:r w:rsidRPr="004E6C9B">
              <w:rPr>
                <w:rFonts w:ascii="Sylfaen" w:eastAsia="Times New Roman" w:hAnsi="Sylfaen" w:cs="Times New Roman"/>
                <w:sz w:val="18"/>
                <w:szCs w:val="18"/>
              </w:rPr>
              <w:t xml:space="preserve"> </w:t>
            </w:r>
            <w:r w:rsidRPr="004E6C9B">
              <w:rPr>
                <w:rFonts w:ascii="Sylfaen" w:eastAsia="Times New Roman" w:hAnsi="Sylfaen" w:cs="Times New Roman"/>
                <w:sz w:val="18"/>
                <w:szCs w:val="18"/>
                <w:lang w:val="ka-GE"/>
              </w:rPr>
              <w:t>68</w:t>
            </w:r>
            <w:r w:rsidRPr="004E6C9B">
              <w:rPr>
                <w:rFonts w:ascii="Sylfaen" w:eastAsia="Times New Roman" w:hAnsi="Sylfaen" w:cs="Times New Roman"/>
                <w:sz w:val="18"/>
                <w:szCs w:val="18"/>
                <w:lang w:val="ru-RU"/>
              </w:rPr>
              <w:t>.</w:t>
            </w:r>
            <w:r w:rsidRPr="004E6C9B">
              <w:rPr>
                <w:rFonts w:ascii="Sylfaen" w:eastAsia="Times New Roman" w:hAnsi="Sylfaen" w:cs="Times New Roman"/>
                <w:sz w:val="18"/>
                <w:szCs w:val="18"/>
                <w:lang w:val="ka-GE"/>
              </w:rPr>
              <w:t>5</w:t>
            </w:r>
            <w:r w:rsidRPr="004E6C9B">
              <w:rPr>
                <w:rFonts w:ascii="Sylfaen" w:eastAsia="Times New Roman" w:hAnsi="Sylfaen" w:cs="Times New Roman"/>
                <w:sz w:val="18"/>
                <w:szCs w:val="18"/>
              </w:rPr>
              <w:t xml:space="preserve"> %</w:t>
            </w:r>
          </w:p>
        </w:tc>
      </w:tr>
    </w:tbl>
    <w:p w14:paraId="25EBB690" w14:textId="77777777" w:rsidR="004E6C9B" w:rsidRPr="004E6C9B" w:rsidRDefault="004E6C9B" w:rsidP="004E6C9B">
      <w:pPr>
        <w:pStyle w:val="ListParagraph"/>
        <w:spacing w:after="120" w:line="240" w:lineRule="auto"/>
        <w:ind w:left="360"/>
        <w:jc w:val="both"/>
        <w:rPr>
          <w:rFonts w:ascii="Sylfaen" w:hAnsi="Sylfaen"/>
          <w:color w:val="000000"/>
          <w:lang w:val="ka-GE"/>
        </w:rPr>
      </w:pPr>
    </w:p>
    <w:p w14:paraId="5EC78209" w14:textId="77777777" w:rsidR="004E6C9B" w:rsidRPr="004E6C9B" w:rsidRDefault="004E6C9B" w:rsidP="004E6C9B">
      <w:pPr>
        <w:pStyle w:val="ListParagraph"/>
        <w:numPr>
          <w:ilvl w:val="0"/>
          <w:numId w:val="11"/>
        </w:numPr>
        <w:spacing w:after="120" w:line="240" w:lineRule="auto"/>
        <w:jc w:val="both"/>
        <w:rPr>
          <w:rFonts w:ascii="Sylfaen" w:eastAsia="Times New Roman" w:hAnsi="Sylfaen" w:cs="Times New Roman"/>
          <w:color w:val="000000"/>
          <w:lang w:val="ka-GE"/>
        </w:rPr>
      </w:pPr>
      <w:r w:rsidRPr="004E6C9B">
        <w:rPr>
          <w:rFonts w:ascii="Sylfaen" w:hAnsi="Sylfaen"/>
          <w:b/>
          <w:bCs/>
          <w:color w:val="000000"/>
          <w:lang w:val="ka-GE"/>
        </w:rPr>
        <w:t xml:space="preserve">გადასახადების სახით </w:t>
      </w:r>
      <w:r w:rsidRPr="004E6C9B">
        <w:rPr>
          <w:rFonts w:ascii="Sylfaen" w:hAnsi="Sylfaen"/>
          <w:color w:val="000000"/>
          <w:lang w:val="ka-GE"/>
        </w:rPr>
        <w:t>მობილიზებულია 7 170.7 მლნ ლარი, რაც წლიური საპროგნოზო მაჩვენებლის   (10 510.0  მლნ ლარი)  68.2%-ია.</w:t>
      </w:r>
    </w:p>
    <w:p w14:paraId="26D4774D" w14:textId="77777777" w:rsidR="004E6C9B" w:rsidRPr="004E6C9B" w:rsidRDefault="004E6C9B" w:rsidP="004E6C9B">
      <w:pPr>
        <w:pStyle w:val="ListParagraph"/>
        <w:numPr>
          <w:ilvl w:val="0"/>
          <w:numId w:val="11"/>
        </w:numPr>
        <w:spacing w:after="120" w:line="240" w:lineRule="auto"/>
        <w:jc w:val="both"/>
        <w:rPr>
          <w:rFonts w:ascii="Sylfaen" w:hAnsi="Sylfaen"/>
          <w:lang w:val="ka-GE"/>
        </w:rPr>
      </w:pPr>
      <w:r w:rsidRPr="004E6C9B">
        <w:rPr>
          <w:rFonts w:ascii="Sylfaen" w:hAnsi="Sylfaen"/>
          <w:b/>
          <w:bCs/>
          <w:color w:val="000000"/>
          <w:lang w:val="ka-GE"/>
        </w:rPr>
        <w:lastRenderedPageBreak/>
        <w:t>გრანტების სახით</w:t>
      </w:r>
      <w:r w:rsidRPr="004E6C9B">
        <w:rPr>
          <w:rFonts w:ascii="Sylfaen" w:hAnsi="Sylfaen"/>
          <w:color w:val="000000"/>
          <w:lang w:val="ka-GE"/>
        </w:rPr>
        <w:t xml:space="preserve"> </w:t>
      </w:r>
      <w:r w:rsidRPr="004E6C9B">
        <w:rPr>
          <w:rFonts w:ascii="Sylfaen" w:hAnsi="Sylfaen"/>
          <w:color w:val="000000"/>
          <w:lang w:val="pt-BR"/>
        </w:rPr>
        <w:t xml:space="preserve">მობილიზებულია </w:t>
      </w:r>
      <w:r w:rsidRPr="004E6C9B">
        <w:rPr>
          <w:rFonts w:ascii="Sylfaen" w:hAnsi="Sylfaen"/>
          <w:color w:val="000000"/>
          <w:lang w:val="ka-GE"/>
        </w:rPr>
        <w:t xml:space="preserve">96.3 </w:t>
      </w:r>
      <w:r w:rsidRPr="004E6C9B">
        <w:rPr>
          <w:rFonts w:ascii="Sylfaen" w:hAnsi="Sylfaen"/>
          <w:color w:val="000000"/>
          <w:lang w:val="pt-BR"/>
        </w:rPr>
        <w:t xml:space="preserve">მლნ ლარი, </w:t>
      </w:r>
      <w:r w:rsidRPr="004E6C9B">
        <w:rPr>
          <w:rFonts w:ascii="Sylfaen" w:hAnsi="Sylfaen"/>
          <w:lang w:val="ka-GE"/>
        </w:rPr>
        <w:t>რაც წლიური საპროგნოზო მაჩვენებლის   (613.0  მლნ ლარი)  15.7%-ია.</w:t>
      </w:r>
    </w:p>
    <w:p w14:paraId="3FF18B41" w14:textId="77777777" w:rsidR="004E6C9B" w:rsidRPr="004E6C9B" w:rsidRDefault="004E6C9B" w:rsidP="004E6C9B">
      <w:pPr>
        <w:pStyle w:val="ListParagraph"/>
        <w:numPr>
          <w:ilvl w:val="0"/>
          <w:numId w:val="11"/>
        </w:numPr>
        <w:spacing w:after="120" w:line="240" w:lineRule="auto"/>
        <w:jc w:val="both"/>
        <w:rPr>
          <w:rFonts w:ascii="Sylfaen" w:hAnsi="Sylfaen"/>
        </w:rPr>
      </w:pPr>
      <w:r w:rsidRPr="004E6C9B">
        <w:rPr>
          <w:rFonts w:ascii="Sylfaen" w:hAnsi="Sylfaen"/>
          <w:b/>
          <w:bCs/>
          <w:color w:val="000000"/>
          <w:lang w:val="ka-GE"/>
        </w:rPr>
        <w:t>სხვა შემოსავლების სახით</w:t>
      </w:r>
      <w:r w:rsidRPr="004E6C9B">
        <w:rPr>
          <w:rFonts w:ascii="Sylfaen" w:hAnsi="Sylfaen"/>
          <w:color w:val="000000"/>
          <w:lang w:val="ka-GE"/>
        </w:rPr>
        <w:t xml:space="preserve"> </w:t>
      </w:r>
      <w:r w:rsidRPr="004E6C9B">
        <w:rPr>
          <w:rFonts w:ascii="Sylfaen" w:hAnsi="Sylfaen"/>
          <w:color w:val="000000"/>
          <w:lang w:val="pt-BR"/>
        </w:rPr>
        <w:t xml:space="preserve">მობილიზებულია </w:t>
      </w:r>
      <w:r w:rsidRPr="004E6C9B">
        <w:rPr>
          <w:rFonts w:ascii="Sylfaen" w:hAnsi="Sylfaen"/>
          <w:color w:val="000000"/>
          <w:lang w:val="ka-GE"/>
        </w:rPr>
        <w:t xml:space="preserve">712.9 </w:t>
      </w:r>
      <w:r w:rsidRPr="004E6C9B">
        <w:rPr>
          <w:rFonts w:ascii="Sylfaen" w:hAnsi="Sylfaen"/>
          <w:color w:val="000000"/>
          <w:lang w:val="pt-BR"/>
        </w:rPr>
        <w:t xml:space="preserve">მლნ ლარი, </w:t>
      </w:r>
      <w:r w:rsidRPr="004E6C9B">
        <w:rPr>
          <w:rFonts w:ascii="Sylfaen" w:hAnsi="Sylfaen"/>
          <w:lang w:val="ka-GE"/>
        </w:rPr>
        <w:t>რაც წლიური საპროგნოზო მაჩვენებლის   (1 040.0  მლნ ლარი)  68.5%-ია.</w:t>
      </w:r>
    </w:p>
    <w:p w14:paraId="307824FD" w14:textId="77777777" w:rsidR="004E6C9B" w:rsidRPr="004E6C9B" w:rsidRDefault="004E6C9B" w:rsidP="004E6C9B">
      <w:pPr>
        <w:pStyle w:val="ListParagraph"/>
        <w:numPr>
          <w:ilvl w:val="0"/>
          <w:numId w:val="11"/>
        </w:numPr>
        <w:spacing w:after="120" w:line="240" w:lineRule="auto"/>
        <w:jc w:val="both"/>
        <w:rPr>
          <w:rFonts w:ascii="Sylfaen" w:hAnsi="Sylfaen"/>
          <w:color w:val="000000"/>
          <w:lang w:val="fr-FR"/>
        </w:rPr>
      </w:pPr>
      <w:r w:rsidRPr="004E6C9B">
        <w:rPr>
          <w:rFonts w:ascii="Sylfaen" w:hAnsi="Sylfaen"/>
          <w:b/>
          <w:bCs/>
          <w:color w:val="000000"/>
          <w:lang w:val="ka-GE"/>
        </w:rPr>
        <w:t xml:space="preserve">არაფინანსური აქტივების </w:t>
      </w:r>
      <w:r w:rsidRPr="004E6C9B">
        <w:rPr>
          <w:rFonts w:ascii="Sylfaen" w:hAnsi="Sylfaen"/>
          <w:color w:val="000000"/>
          <w:lang w:val="ka-GE"/>
        </w:rPr>
        <w:t>კლებიდან მობილიზებულ იქნა 106</w:t>
      </w:r>
      <w:r w:rsidRPr="004E6C9B">
        <w:rPr>
          <w:rFonts w:ascii="Sylfaen" w:hAnsi="Sylfaen"/>
          <w:color w:val="000000"/>
        </w:rPr>
        <w:t>.</w:t>
      </w:r>
      <w:r w:rsidRPr="004E6C9B">
        <w:rPr>
          <w:rFonts w:ascii="Sylfaen" w:hAnsi="Sylfaen"/>
          <w:color w:val="000000"/>
          <w:lang w:val="ka-GE"/>
        </w:rPr>
        <w:t>1 მლნ ლარი</w:t>
      </w:r>
      <w:r w:rsidRPr="004E6C9B">
        <w:rPr>
          <w:rFonts w:ascii="Sylfaen" w:hAnsi="Sylfaen"/>
          <w:color w:val="000000"/>
          <w:lang w:val="pt-B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color w:val="000000"/>
          <w:lang w:val="ka-GE"/>
        </w:rPr>
        <w:t>15</w:t>
      </w:r>
      <w:r w:rsidRPr="004E6C9B">
        <w:rPr>
          <w:rFonts w:ascii="Sylfaen" w:hAnsi="Sylfaen"/>
          <w:color w:val="000000"/>
        </w:rPr>
        <w:t xml:space="preserve">0.0 </w:t>
      </w:r>
      <w:r w:rsidRPr="004E6C9B">
        <w:rPr>
          <w:rFonts w:ascii="Sylfaen" w:hAnsi="Sylfaen"/>
          <w:color w:val="000000"/>
          <w:lang w:val="ka-GE"/>
        </w:rPr>
        <w:t>მლნ ლარი</w:t>
      </w:r>
      <w:r w:rsidRPr="004E6C9B">
        <w:rPr>
          <w:rFonts w:ascii="Sylfaen" w:hAnsi="Sylfaen"/>
          <w:color w:val="000000"/>
          <w:lang w:val="fr-FR"/>
        </w:rPr>
        <w:t xml:space="preserve">) </w:t>
      </w:r>
      <w:r w:rsidRPr="004E6C9B">
        <w:rPr>
          <w:rFonts w:ascii="Sylfaen" w:hAnsi="Sylfaen"/>
          <w:color w:val="000000"/>
          <w:lang w:val="ka-GE"/>
        </w:rPr>
        <w:t>70</w:t>
      </w:r>
      <w:r w:rsidRPr="004E6C9B">
        <w:rPr>
          <w:rFonts w:ascii="Sylfaen" w:hAnsi="Sylfaen"/>
          <w:color w:val="000000"/>
        </w:rPr>
        <w:t>.</w:t>
      </w:r>
      <w:r w:rsidRPr="004E6C9B">
        <w:rPr>
          <w:rFonts w:ascii="Sylfaen" w:hAnsi="Sylfaen"/>
          <w:color w:val="000000"/>
          <w:lang w:val="ka-GE"/>
        </w:rPr>
        <w:t>7%-ია</w:t>
      </w:r>
      <w:r w:rsidRPr="004E6C9B">
        <w:rPr>
          <w:rFonts w:ascii="Sylfaen" w:hAnsi="Sylfaen"/>
          <w:color w:val="000000"/>
          <w:lang w:val="fr-FR"/>
        </w:rPr>
        <w:t>.</w:t>
      </w:r>
    </w:p>
    <w:p w14:paraId="0C2FD8BA" w14:textId="77777777" w:rsidR="004E6C9B" w:rsidRPr="004E6C9B" w:rsidRDefault="004E6C9B" w:rsidP="004E6C9B">
      <w:pPr>
        <w:pStyle w:val="ListParagraph"/>
        <w:numPr>
          <w:ilvl w:val="0"/>
          <w:numId w:val="11"/>
        </w:numPr>
        <w:spacing w:after="120" w:line="240" w:lineRule="auto"/>
        <w:jc w:val="both"/>
        <w:rPr>
          <w:rFonts w:ascii="Sylfaen" w:hAnsi="Sylfaen"/>
          <w:b/>
          <w:bCs/>
          <w:color w:val="000000"/>
          <w:lang w:val="ka-GE"/>
        </w:rPr>
      </w:pPr>
      <w:r w:rsidRPr="004E6C9B">
        <w:rPr>
          <w:rFonts w:ascii="Sylfaen" w:hAnsi="Sylfaen"/>
          <w:b/>
          <w:bCs/>
          <w:color w:val="000000"/>
          <w:lang w:val="ka-GE"/>
        </w:rPr>
        <w:t>ფინანსური აქტივების</w:t>
      </w:r>
      <w:r w:rsidRPr="004E6C9B">
        <w:rPr>
          <w:rFonts w:ascii="Sylfaen" w:hAnsi="Sylfaen"/>
          <w:color w:val="000000"/>
          <w:lang w:val="ka-GE"/>
        </w:rPr>
        <w:t xml:space="preserve"> კლებიდან მობილიზებულ იქნა 108</w:t>
      </w:r>
      <w:r w:rsidRPr="004E6C9B">
        <w:rPr>
          <w:rFonts w:ascii="Sylfaen" w:hAnsi="Sylfaen"/>
          <w:color w:val="000000"/>
        </w:rPr>
        <w:t>.</w:t>
      </w:r>
      <w:r w:rsidRPr="004E6C9B">
        <w:rPr>
          <w:rFonts w:ascii="Sylfaen" w:hAnsi="Sylfaen"/>
          <w:color w:val="000000"/>
          <w:lang w:val="ka-GE"/>
        </w:rPr>
        <w:t>8 მლნ ლარი</w:t>
      </w:r>
      <w:r w:rsidRPr="004E6C9B">
        <w:rPr>
          <w:rFonts w:ascii="Sylfaen" w:hAnsi="Sylfaen"/>
          <w:color w:val="000000"/>
          <w:lang w:val="pt-BR"/>
        </w:rPr>
        <w:t xml:space="preserve">, </w:t>
      </w:r>
      <w:r w:rsidRPr="004E6C9B">
        <w:rPr>
          <w:rFonts w:ascii="Sylfaen" w:hAnsi="Sylfaen"/>
          <w:color w:val="000000"/>
          <w:lang w:val="ka-GE"/>
        </w:rPr>
        <w:t>რაც საპროგნოზო</w:t>
      </w:r>
      <w:r w:rsidRPr="004E6C9B">
        <w:rPr>
          <w:rFonts w:ascii="Sylfaen" w:hAnsi="Sylfaen"/>
          <w:color w:val="000000"/>
          <w:lang w:val="fr-FR"/>
        </w:rPr>
        <w:t xml:space="preserve">  </w:t>
      </w:r>
      <w:r w:rsidRPr="004E6C9B">
        <w:rPr>
          <w:rFonts w:ascii="Sylfaen" w:hAnsi="Sylfaen"/>
          <w:color w:val="000000"/>
          <w:lang w:val="ka-GE"/>
        </w:rPr>
        <w:t>მაჩვენებლის</w:t>
      </w:r>
      <w:r w:rsidRPr="004E6C9B">
        <w:rPr>
          <w:rFonts w:ascii="Sylfaen" w:hAnsi="Sylfaen"/>
          <w:color w:val="000000"/>
          <w:lang w:val="fr-FR"/>
        </w:rPr>
        <w:t xml:space="preserve"> </w:t>
      </w:r>
      <w:r w:rsidRPr="004E6C9B">
        <w:rPr>
          <w:rFonts w:ascii="Sylfaen" w:hAnsi="Sylfaen"/>
          <w:bCs/>
          <w:color w:val="000000"/>
          <w:lang w:val="ka-GE"/>
        </w:rPr>
        <w:t>(75.0 მლნ ლარი) 145.0%-ია.</w:t>
      </w:r>
    </w:p>
    <w:p w14:paraId="229A10BE" w14:textId="77777777" w:rsidR="004E6C9B" w:rsidRPr="004E6C9B" w:rsidRDefault="004E6C9B" w:rsidP="004E6C9B">
      <w:pPr>
        <w:pStyle w:val="ListParagraph"/>
        <w:numPr>
          <w:ilvl w:val="0"/>
          <w:numId w:val="11"/>
        </w:numPr>
        <w:spacing w:after="120" w:line="240" w:lineRule="auto"/>
        <w:jc w:val="both"/>
        <w:rPr>
          <w:rFonts w:ascii="Sylfaen" w:hAnsi="Sylfaen"/>
          <w:b/>
          <w:bCs/>
          <w:lang w:val="ka-GE"/>
        </w:rPr>
      </w:pPr>
      <w:r w:rsidRPr="004E6C9B">
        <w:rPr>
          <w:rFonts w:ascii="Sylfaen" w:hAnsi="Sylfaen"/>
          <w:b/>
          <w:bCs/>
          <w:lang w:val="ka-GE"/>
        </w:rPr>
        <w:t xml:space="preserve">ვალდებულებების ზრდიდან </w:t>
      </w:r>
      <w:r w:rsidRPr="004E6C9B">
        <w:rPr>
          <w:rFonts w:ascii="Sylfaen" w:hAnsi="Sylfaen"/>
          <w:bCs/>
          <w:lang w:val="ka-GE"/>
        </w:rPr>
        <w:t xml:space="preserve">მობილიზებული იქნა </w:t>
      </w:r>
      <w:r w:rsidRPr="004E6C9B">
        <w:rPr>
          <w:rFonts w:ascii="Sylfaen" w:hAnsi="Sylfaen"/>
          <w:bCs/>
        </w:rPr>
        <w:t>4</w:t>
      </w:r>
      <w:r w:rsidRPr="004E6C9B">
        <w:rPr>
          <w:rFonts w:ascii="Sylfaen" w:hAnsi="Sylfaen"/>
          <w:bCs/>
          <w:lang w:val="ka-GE"/>
        </w:rPr>
        <w:t xml:space="preserve"> </w:t>
      </w:r>
      <w:r w:rsidRPr="004E6C9B">
        <w:rPr>
          <w:rFonts w:ascii="Sylfaen" w:hAnsi="Sylfaen"/>
          <w:bCs/>
        </w:rPr>
        <w:t>479</w:t>
      </w:r>
      <w:r w:rsidRPr="004E6C9B">
        <w:rPr>
          <w:rFonts w:ascii="Sylfaen" w:hAnsi="Sylfaen"/>
          <w:bCs/>
          <w:lang w:val="ka-GE"/>
        </w:rPr>
        <w:t>.</w:t>
      </w:r>
      <w:r w:rsidRPr="004E6C9B">
        <w:rPr>
          <w:rFonts w:ascii="Sylfaen" w:hAnsi="Sylfaen"/>
          <w:bCs/>
        </w:rPr>
        <w:t>9</w:t>
      </w:r>
      <w:r w:rsidRPr="004E6C9B">
        <w:rPr>
          <w:rFonts w:ascii="Sylfaen" w:hAnsi="Sylfaen"/>
          <w:bCs/>
          <w:lang w:val="ka-GE"/>
        </w:rPr>
        <w:t xml:space="preserve"> მლნ ლარი, მათ შორის 1 </w:t>
      </w:r>
      <w:r w:rsidRPr="004E6C9B">
        <w:rPr>
          <w:rFonts w:ascii="Sylfaen" w:hAnsi="Sylfaen"/>
          <w:bCs/>
        </w:rPr>
        <w:t>426</w:t>
      </w:r>
      <w:r w:rsidRPr="004E6C9B">
        <w:rPr>
          <w:rFonts w:ascii="Sylfaen" w:hAnsi="Sylfaen"/>
          <w:bCs/>
          <w:lang w:val="ka-GE"/>
        </w:rPr>
        <w:t>.</w:t>
      </w:r>
      <w:r w:rsidRPr="004E6C9B">
        <w:rPr>
          <w:rFonts w:ascii="Sylfaen" w:hAnsi="Sylfaen"/>
          <w:bCs/>
        </w:rPr>
        <w:t>5</w:t>
      </w:r>
      <w:r w:rsidRPr="004E6C9B">
        <w:rPr>
          <w:rFonts w:ascii="Sylfaen" w:hAnsi="Sylfaen"/>
          <w:bCs/>
          <w:lang w:val="ka-GE"/>
        </w:rPr>
        <w:t xml:space="preserve"> მლნ ლარი საშინაო წყაროებიდან, </w:t>
      </w:r>
      <w:r w:rsidRPr="004E6C9B">
        <w:rPr>
          <w:rFonts w:ascii="Sylfaen" w:hAnsi="Sylfaen"/>
          <w:bCs/>
        </w:rPr>
        <w:t>762</w:t>
      </w:r>
      <w:r w:rsidRPr="004E6C9B">
        <w:rPr>
          <w:rFonts w:ascii="Sylfaen" w:hAnsi="Sylfaen"/>
          <w:bCs/>
          <w:lang w:val="ka-GE"/>
        </w:rPr>
        <w:t>.</w:t>
      </w:r>
      <w:r w:rsidRPr="004E6C9B">
        <w:rPr>
          <w:rFonts w:ascii="Sylfaen" w:hAnsi="Sylfaen"/>
          <w:bCs/>
        </w:rPr>
        <w:t>9</w:t>
      </w:r>
      <w:r w:rsidRPr="004E6C9B">
        <w:rPr>
          <w:rFonts w:ascii="Sylfaen" w:hAnsi="Sylfaen"/>
          <w:bCs/>
          <w:lang w:val="ka-GE"/>
        </w:rPr>
        <w:t xml:space="preserve">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w:t>
      </w:r>
      <w:r w:rsidRPr="004E6C9B">
        <w:rPr>
          <w:rFonts w:ascii="Sylfaen" w:hAnsi="Sylfaen"/>
          <w:bCs/>
        </w:rPr>
        <w:t>2 290</w:t>
      </w:r>
      <w:r w:rsidRPr="004E6C9B">
        <w:rPr>
          <w:rFonts w:ascii="Sylfaen" w:hAnsi="Sylfaen"/>
          <w:bCs/>
          <w:lang w:val="ka-GE"/>
        </w:rPr>
        <w:t>.</w:t>
      </w:r>
      <w:r w:rsidRPr="004E6C9B">
        <w:rPr>
          <w:rFonts w:ascii="Sylfaen" w:hAnsi="Sylfaen"/>
          <w:bCs/>
        </w:rPr>
        <w:t>5</w:t>
      </w:r>
      <w:r w:rsidRPr="004E6C9B">
        <w:rPr>
          <w:rFonts w:ascii="Sylfaen" w:hAnsi="Sylfaen"/>
          <w:bCs/>
          <w:lang w:val="ka-GE"/>
        </w:rPr>
        <w:t xml:space="preserve"> მლნ ლარი - ბიუჯეტის მხარდამჭერი კრედიტები.</w:t>
      </w:r>
    </w:p>
    <w:p w14:paraId="0B811335" w14:textId="77777777" w:rsidR="004E6C9B" w:rsidRPr="004E6C9B" w:rsidRDefault="004E6C9B" w:rsidP="004E6C9B">
      <w:pPr>
        <w:pStyle w:val="Heading1"/>
        <w:spacing w:line="240" w:lineRule="auto"/>
        <w:jc w:val="center"/>
        <w:rPr>
          <w:rFonts w:ascii="Sylfaen" w:hAnsi="Sylfaen" w:cs="Sylfaen"/>
          <w:sz w:val="22"/>
          <w:szCs w:val="22"/>
        </w:rPr>
      </w:pPr>
      <w:r w:rsidRPr="004E6C9B">
        <w:rPr>
          <w:rFonts w:ascii="Sylfaen" w:hAnsi="Sylfaen" w:cs="Sylfaen"/>
          <w:sz w:val="22"/>
          <w:szCs w:val="22"/>
        </w:rPr>
        <w:t>საქართველოს 202</w:t>
      </w:r>
      <w:r w:rsidRPr="004E6C9B">
        <w:rPr>
          <w:rFonts w:ascii="Sylfaen" w:hAnsi="Sylfaen" w:cs="Sylfaen"/>
          <w:sz w:val="22"/>
          <w:szCs w:val="22"/>
          <w:lang w:val="ka-GE"/>
        </w:rPr>
        <w:t>1</w:t>
      </w:r>
      <w:r w:rsidRPr="004E6C9B">
        <w:rPr>
          <w:rFonts w:ascii="Sylfaen" w:hAnsi="Sylfaen" w:cs="Sylfaen"/>
          <w:sz w:val="22"/>
          <w:szCs w:val="22"/>
        </w:rPr>
        <w:t>-202</w:t>
      </w:r>
      <w:r w:rsidRPr="004E6C9B">
        <w:rPr>
          <w:rFonts w:ascii="Sylfaen" w:hAnsi="Sylfaen" w:cs="Sylfaen"/>
          <w:sz w:val="22"/>
          <w:szCs w:val="22"/>
          <w:lang w:val="ka-GE"/>
        </w:rPr>
        <w:t>4</w:t>
      </w:r>
      <w:r w:rsidRPr="004E6C9B">
        <w:rPr>
          <w:rFonts w:ascii="Sylfaen" w:hAnsi="Sylfaen" w:cs="Sylfaen"/>
          <w:sz w:val="22"/>
          <w:szCs w:val="22"/>
        </w:rPr>
        <w:t xml:space="preserve"> წლების შემოსულობების პროგნოზი</w:t>
      </w:r>
    </w:p>
    <w:p w14:paraId="71CA84FC" w14:textId="77777777" w:rsidR="004E6C9B" w:rsidRPr="004E6C9B" w:rsidRDefault="004E6C9B" w:rsidP="004E6C9B">
      <w:pPr>
        <w:spacing w:after="120" w:line="240" w:lineRule="auto"/>
        <w:ind w:firstLine="720"/>
        <w:jc w:val="both"/>
        <w:rPr>
          <w:rFonts w:ascii="Sylfaen" w:hAnsi="Sylfaen"/>
          <w:color w:val="000000"/>
          <w:lang w:val="fr-FR"/>
        </w:rPr>
      </w:pPr>
      <w:r w:rsidRPr="004E6C9B">
        <w:rPr>
          <w:rFonts w:ascii="Sylfaen" w:hAnsi="Sylfaen"/>
          <w:color w:val="000000"/>
          <w:lang w:val="ka-GE"/>
        </w:rPr>
        <w:t xml:space="preserve">საშუალოვადიან პერიოდში საბიუჯეტო </w:t>
      </w:r>
      <w:r w:rsidRPr="004E6C9B">
        <w:rPr>
          <w:rFonts w:ascii="Sylfaen" w:hAnsi="Sylfaen"/>
          <w:color w:val="000000"/>
          <w:lang w:val="ru-RU"/>
        </w:rPr>
        <w:t xml:space="preserve">შემოსულობების </w:t>
      </w:r>
      <w:r w:rsidRPr="004E6C9B">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4E6C9B">
        <w:rPr>
          <w:rFonts w:ascii="Sylfaen" w:hAnsi="Sylfaen"/>
          <w:color w:val="000000"/>
          <w:lang w:val="fr-FR"/>
        </w:rPr>
        <w:t xml:space="preserve">. </w:t>
      </w:r>
      <w:r w:rsidRPr="004E6C9B">
        <w:rPr>
          <w:rFonts w:ascii="Sylfaen" w:hAnsi="Sylfaen"/>
          <w:color w:val="000000"/>
          <w:lang w:val="ka-GE"/>
        </w:rPr>
        <w:t>პროგნოზული გათვლებით</w:t>
      </w:r>
      <w:r w:rsidRPr="004E6C9B">
        <w:rPr>
          <w:rFonts w:ascii="Sylfaen" w:hAnsi="Sylfaen"/>
          <w:color w:val="000000"/>
          <w:lang w:val="fr-FR"/>
        </w:rPr>
        <w:t xml:space="preserve">, </w:t>
      </w:r>
      <w:r w:rsidRPr="004E6C9B">
        <w:rPr>
          <w:rFonts w:ascii="Sylfaen" w:hAnsi="Sylfaen"/>
          <w:color w:val="000000"/>
          <w:lang w:val="ka-GE"/>
        </w:rPr>
        <w:t>2020</w:t>
      </w:r>
      <w:r w:rsidRPr="004E6C9B">
        <w:rPr>
          <w:rFonts w:ascii="Sylfaen" w:hAnsi="Sylfaen"/>
          <w:color w:val="000000"/>
        </w:rPr>
        <w:t xml:space="preserve"> </w:t>
      </w:r>
      <w:r w:rsidRPr="004E6C9B">
        <w:rPr>
          <w:rFonts w:ascii="Sylfaen" w:hAnsi="Sylfaen"/>
          <w:color w:val="000000"/>
          <w:lang w:val="ka-GE"/>
        </w:rPr>
        <w:t xml:space="preserve">წლისთვის ნაერთი ბიუჯეტის შემოსავლების </w:t>
      </w:r>
      <w:r w:rsidRPr="004E6C9B">
        <w:rPr>
          <w:rFonts w:ascii="Sylfaen" w:hAnsi="Sylfaen"/>
          <w:b/>
          <w:bCs/>
          <w:i/>
          <w:iCs/>
          <w:color w:val="000000"/>
          <w:lang w:val="ka-GE"/>
        </w:rPr>
        <w:t> </w:t>
      </w:r>
      <w:r w:rsidRPr="004E6C9B">
        <w:rPr>
          <w:rFonts w:ascii="Sylfaen" w:hAnsi="Sylfaen"/>
          <w:color w:val="000000"/>
          <w:lang w:val="ka-GE"/>
        </w:rPr>
        <w:t xml:space="preserve">საპროგნოზო </w:t>
      </w:r>
      <w:r w:rsidRPr="004E6C9B">
        <w:rPr>
          <w:rFonts w:ascii="Sylfaen" w:hAnsi="Sylfaen"/>
          <w:i/>
          <w:iCs/>
          <w:color w:val="000000"/>
          <w:lang w:val="ka-GE"/>
        </w:rPr>
        <w:t> </w:t>
      </w:r>
      <w:r w:rsidRPr="004E6C9B">
        <w:rPr>
          <w:rFonts w:ascii="Sylfaen" w:hAnsi="Sylfaen"/>
          <w:color w:val="000000"/>
          <w:lang w:val="ka-GE"/>
        </w:rPr>
        <w:t>მაჩვენებლის წილი  </w:t>
      </w:r>
      <w:r w:rsidRPr="004E6C9B">
        <w:rPr>
          <w:rFonts w:ascii="Sylfaen" w:hAnsi="Sylfaen"/>
          <w:color w:val="000000"/>
          <w:lang w:val="ru-RU"/>
        </w:rPr>
        <w:t>მშპ</w:t>
      </w:r>
      <w:r w:rsidRPr="004E6C9B">
        <w:rPr>
          <w:rFonts w:ascii="Sylfaen" w:hAnsi="Sylfaen"/>
          <w:color w:val="000000"/>
          <w:lang w:val="ka-GE"/>
        </w:rPr>
        <w:t xml:space="preserve">-სთან  </w:t>
      </w:r>
      <w:r w:rsidRPr="004E6C9B">
        <w:rPr>
          <w:rFonts w:ascii="Sylfaen" w:hAnsi="Sylfaen"/>
          <w:color w:val="000000"/>
        </w:rPr>
        <w:t>2</w:t>
      </w:r>
      <w:r w:rsidRPr="004E6C9B">
        <w:rPr>
          <w:rFonts w:ascii="Sylfaen" w:hAnsi="Sylfaen"/>
          <w:color w:val="000000"/>
          <w:lang w:val="ka-GE"/>
        </w:rPr>
        <w:t>4</w:t>
      </w:r>
      <w:r w:rsidRPr="004E6C9B">
        <w:rPr>
          <w:rFonts w:ascii="Sylfaen" w:hAnsi="Sylfaen"/>
          <w:color w:val="000000"/>
        </w:rPr>
        <w:t>.4</w:t>
      </w:r>
      <w:r w:rsidRPr="004E6C9B">
        <w:rPr>
          <w:rFonts w:ascii="Sylfaen" w:hAnsi="Sylfaen"/>
          <w:color w:val="000000"/>
          <w:lang w:val="ka-GE"/>
        </w:rPr>
        <w:t>%-ის</w:t>
      </w:r>
      <w:r w:rsidRPr="004E6C9B">
        <w:rPr>
          <w:rFonts w:ascii="Sylfaen" w:hAnsi="Sylfaen"/>
          <w:color w:val="000000"/>
          <w:lang w:val="fr-FR"/>
        </w:rPr>
        <w:t xml:space="preserve">, </w:t>
      </w:r>
      <w:r w:rsidRPr="004E6C9B">
        <w:rPr>
          <w:rFonts w:ascii="Sylfaen" w:hAnsi="Sylfaen"/>
          <w:color w:val="000000"/>
          <w:lang w:val="ka-GE"/>
        </w:rPr>
        <w:t xml:space="preserve">ხოლო გადასახადების წილი </w:t>
      </w:r>
      <w:r w:rsidRPr="004E6C9B">
        <w:rPr>
          <w:rFonts w:ascii="Sylfaen" w:hAnsi="Sylfaen"/>
          <w:color w:val="000000"/>
        </w:rPr>
        <w:t>21.0</w:t>
      </w:r>
      <w:r w:rsidRPr="004E6C9B">
        <w:rPr>
          <w:rFonts w:ascii="Sylfaen" w:hAnsi="Sylfaen"/>
          <w:color w:val="000000"/>
          <w:lang w:val="ka-GE"/>
        </w:rPr>
        <w:t>%-ის დონეზე იქნება</w:t>
      </w:r>
      <w:r w:rsidRPr="004E6C9B">
        <w:rPr>
          <w:rFonts w:ascii="Sylfaen" w:hAnsi="Sylfaen"/>
          <w:color w:val="000000"/>
          <w:lang w:val="fr-FR"/>
        </w:rPr>
        <w:t xml:space="preserve">. </w:t>
      </w:r>
      <w:r w:rsidRPr="004E6C9B">
        <w:rPr>
          <w:rFonts w:ascii="Sylfaen" w:hAnsi="Sylfaen"/>
          <w:color w:val="000000"/>
          <w:lang w:val="ka-GE"/>
        </w:rPr>
        <w:t>2021</w:t>
      </w:r>
      <w:r w:rsidRPr="004E6C9B">
        <w:rPr>
          <w:rFonts w:ascii="Sylfaen" w:hAnsi="Sylfaen"/>
          <w:color w:val="000000"/>
          <w:lang w:val="fr-FR"/>
        </w:rPr>
        <w:t>-</w:t>
      </w:r>
      <w:r w:rsidRPr="004E6C9B">
        <w:rPr>
          <w:rFonts w:ascii="Sylfaen" w:hAnsi="Sylfaen"/>
          <w:color w:val="000000"/>
          <w:lang w:val="ka-GE"/>
        </w:rPr>
        <w:t>2024</w:t>
      </w:r>
      <w:r w:rsidRPr="004E6C9B">
        <w:rPr>
          <w:rFonts w:ascii="Sylfaen" w:hAnsi="Sylfaen"/>
          <w:color w:val="000000"/>
        </w:rPr>
        <w:t xml:space="preserve"> </w:t>
      </w:r>
      <w:r w:rsidRPr="004E6C9B">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w:t>
      </w:r>
      <w:r w:rsidRPr="004E6C9B">
        <w:rPr>
          <w:rFonts w:ascii="Sylfaen" w:hAnsi="Sylfaen"/>
          <w:color w:val="000000"/>
        </w:rPr>
        <w:t>5</w:t>
      </w:r>
      <w:r w:rsidRPr="004E6C9B">
        <w:rPr>
          <w:rFonts w:ascii="Sylfaen" w:hAnsi="Sylfaen"/>
          <w:color w:val="000000"/>
          <w:lang w:val="ka-GE"/>
        </w:rPr>
        <w:t>%, ხოლო საგადასახადო შემოსავლების წილი საშუალოდ 2</w:t>
      </w:r>
      <w:r w:rsidRPr="004E6C9B">
        <w:rPr>
          <w:rFonts w:ascii="Sylfaen" w:hAnsi="Sylfaen"/>
          <w:color w:val="000000"/>
        </w:rPr>
        <w:t>3</w:t>
      </w:r>
      <w:r w:rsidRPr="004E6C9B">
        <w:rPr>
          <w:rFonts w:ascii="Sylfaen" w:hAnsi="Sylfaen"/>
          <w:color w:val="000000"/>
          <w:lang w:val="ka-GE"/>
        </w:rPr>
        <w:t>.</w:t>
      </w:r>
      <w:r w:rsidRPr="004E6C9B">
        <w:rPr>
          <w:rFonts w:ascii="Sylfaen" w:hAnsi="Sylfaen"/>
          <w:color w:val="000000"/>
        </w:rPr>
        <w:t>1</w:t>
      </w:r>
      <w:r w:rsidRPr="004E6C9B">
        <w:rPr>
          <w:rFonts w:ascii="Sylfaen" w:hAnsi="Sylfaen"/>
          <w:color w:val="000000"/>
          <w:lang w:val="ka-GE"/>
        </w:rPr>
        <w:t>%-ის დონეზეა ნავარაუდევი</w:t>
      </w:r>
      <w:r w:rsidRPr="004E6C9B">
        <w:rPr>
          <w:rFonts w:ascii="Sylfaen" w:hAnsi="Sylfaen"/>
          <w:color w:val="000000"/>
          <w:lang w:val="fr-FR"/>
        </w:rPr>
        <w:t>.</w:t>
      </w:r>
    </w:p>
    <w:p w14:paraId="015CA240" w14:textId="77777777" w:rsidR="004E6C9B" w:rsidRPr="004E6C9B" w:rsidRDefault="004E6C9B" w:rsidP="004E6C9B">
      <w:pPr>
        <w:spacing w:after="120" w:line="240" w:lineRule="auto"/>
        <w:ind w:firstLine="720"/>
        <w:jc w:val="both"/>
        <w:rPr>
          <w:rFonts w:ascii="Sylfaen" w:hAnsi="Sylfaen"/>
          <w:lang w:val="ka-GE" w:eastAsia="it-IT"/>
        </w:rPr>
      </w:pPr>
      <w:r w:rsidRPr="004E6C9B">
        <w:rPr>
          <w:rFonts w:ascii="Sylfaen" w:hAnsi="Sylfaen"/>
          <w:color w:val="000000"/>
          <w:lang w:val="ka-GE"/>
        </w:rPr>
        <w:t>2021</w:t>
      </w:r>
      <w:r w:rsidRPr="004E6C9B">
        <w:rPr>
          <w:rFonts w:ascii="Sylfaen" w:hAnsi="Sylfaen"/>
          <w:color w:val="000000"/>
        </w:rPr>
        <w:t xml:space="preserve"> </w:t>
      </w:r>
      <w:r w:rsidRPr="004E6C9B">
        <w:rPr>
          <w:rFonts w:ascii="Sylfaen" w:hAnsi="Sylfaen"/>
          <w:color w:val="000000"/>
          <w:lang w:val="ka-GE"/>
        </w:rPr>
        <w:t>წელს ნაერთი ბიუჯეტის სხვა შემოსავლების</w:t>
      </w:r>
      <w:r w:rsidRPr="004E6C9B">
        <w:rPr>
          <w:rFonts w:ascii="Sylfaen" w:hAnsi="Sylfaen"/>
          <w:color w:val="000000"/>
          <w:lang w:val="fr-FR"/>
        </w:rPr>
        <w:t xml:space="preserve">  </w:t>
      </w:r>
      <w:r w:rsidRPr="004E6C9B">
        <w:rPr>
          <w:rFonts w:ascii="Sylfaen" w:hAnsi="Sylfaen"/>
          <w:color w:val="000000"/>
          <w:lang w:val="ka-GE"/>
        </w:rPr>
        <w:t>წილი მთლიანი შიდა პროდუქტის მიმართ სავარაუდოდ 1</w:t>
      </w:r>
      <w:r w:rsidRPr="004E6C9B">
        <w:rPr>
          <w:rFonts w:ascii="Sylfaen" w:hAnsi="Sylfaen"/>
          <w:color w:val="000000"/>
        </w:rPr>
        <w:t>.9</w:t>
      </w:r>
      <w:r w:rsidRPr="004E6C9B">
        <w:rPr>
          <w:rFonts w:ascii="Sylfaen" w:hAnsi="Sylfaen"/>
          <w:color w:val="000000"/>
          <w:lang w:val="ka-GE"/>
        </w:rPr>
        <w:t xml:space="preserve">%-ს </w:t>
      </w:r>
      <w:r w:rsidRPr="004E6C9B">
        <w:rPr>
          <w:rFonts w:ascii="Sylfaen" w:hAnsi="Sylfaen"/>
          <w:color w:val="000000"/>
          <w:lang w:val="ru-RU"/>
        </w:rPr>
        <w:t>გაუტოლდება</w:t>
      </w:r>
      <w:r w:rsidRPr="004E6C9B">
        <w:rPr>
          <w:rFonts w:ascii="Sylfaen" w:hAnsi="Sylfaen"/>
          <w:color w:val="000000"/>
          <w:lang w:val="ka-GE"/>
        </w:rPr>
        <w:t>,</w:t>
      </w:r>
      <w:r w:rsidRPr="004E6C9B">
        <w:rPr>
          <w:rFonts w:ascii="Sylfaen" w:hAnsi="Sylfaen"/>
          <w:color w:val="000000"/>
          <w:lang w:val="fr-FR"/>
        </w:rPr>
        <w:t xml:space="preserve">  </w:t>
      </w:r>
      <w:r w:rsidRPr="004E6C9B">
        <w:rPr>
          <w:rFonts w:ascii="Sylfaen" w:hAnsi="Sylfaen"/>
          <w:color w:val="000000"/>
          <w:lang w:val="ka-GE"/>
        </w:rPr>
        <w:t>ხოლო</w:t>
      </w:r>
      <w:r w:rsidRPr="004E6C9B">
        <w:rPr>
          <w:rFonts w:ascii="Sylfaen" w:hAnsi="Sylfaen"/>
          <w:color w:val="000000"/>
          <w:lang w:val="fr-FR"/>
        </w:rPr>
        <w:t xml:space="preserve">  </w:t>
      </w:r>
      <w:r w:rsidRPr="004E6C9B">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4E6C9B">
        <w:rPr>
          <w:rFonts w:ascii="Sylfaen" w:hAnsi="Sylfaen"/>
          <w:color w:val="000000"/>
          <w:lang w:val="ru-RU"/>
        </w:rPr>
        <w:t>მშპ</w:t>
      </w:r>
      <w:r w:rsidRPr="004E6C9B">
        <w:rPr>
          <w:rFonts w:ascii="Sylfaen" w:hAnsi="Sylfaen"/>
          <w:color w:val="000000"/>
          <w:lang w:val="fr-FR"/>
        </w:rPr>
        <w:t>-</w:t>
      </w:r>
      <w:r w:rsidRPr="004E6C9B">
        <w:rPr>
          <w:rFonts w:ascii="Sylfaen" w:hAnsi="Sylfaen"/>
          <w:color w:val="000000"/>
          <w:lang w:val="ka-GE"/>
        </w:rPr>
        <w:t>თან მიმართებაში შესაბამისად 0</w:t>
      </w:r>
      <w:r w:rsidRPr="004E6C9B">
        <w:rPr>
          <w:rFonts w:ascii="Sylfaen" w:hAnsi="Sylfaen"/>
          <w:color w:val="000000"/>
          <w:lang w:val="fr-FR"/>
        </w:rPr>
        <w:t>.</w:t>
      </w:r>
      <w:r w:rsidRPr="004E6C9B">
        <w:rPr>
          <w:rFonts w:ascii="Sylfaen" w:hAnsi="Sylfaen"/>
          <w:color w:val="000000"/>
          <w:lang w:val="ka-GE"/>
        </w:rPr>
        <w:t>5</w:t>
      </w:r>
      <w:r w:rsidRPr="004E6C9B">
        <w:rPr>
          <w:rFonts w:ascii="Sylfaen" w:hAnsi="Sylfaen"/>
          <w:color w:val="000000"/>
        </w:rPr>
        <w:t xml:space="preserve"> </w:t>
      </w:r>
      <w:r w:rsidRPr="004E6C9B">
        <w:rPr>
          <w:rFonts w:ascii="Sylfaen" w:hAnsi="Sylfaen"/>
          <w:color w:val="000000"/>
          <w:lang w:val="ka-GE"/>
        </w:rPr>
        <w:t>და 0</w:t>
      </w:r>
      <w:r w:rsidRPr="004E6C9B">
        <w:rPr>
          <w:rFonts w:ascii="Sylfaen" w:hAnsi="Sylfaen"/>
          <w:color w:val="000000"/>
          <w:lang w:val="fr-FR"/>
        </w:rPr>
        <w:t>.3</w:t>
      </w:r>
      <w:r w:rsidRPr="004E6C9B">
        <w:rPr>
          <w:rFonts w:ascii="Sylfaen" w:hAnsi="Sylfaen"/>
          <w:color w:val="000000"/>
        </w:rPr>
        <w:t xml:space="preserve"> </w:t>
      </w:r>
      <w:r w:rsidRPr="004E6C9B">
        <w:rPr>
          <w:rFonts w:ascii="Sylfaen" w:hAnsi="Sylfaen"/>
          <w:color w:val="000000"/>
          <w:lang w:val="ka-GE"/>
        </w:rPr>
        <w:t>პროცენტი იქნება</w:t>
      </w:r>
      <w:r w:rsidRPr="004E6C9B">
        <w:rPr>
          <w:rFonts w:ascii="Sylfaen" w:hAnsi="Sylfaen"/>
          <w:color w:val="000000"/>
          <w:lang w:val="fr-FR"/>
        </w:rPr>
        <w:t>.</w:t>
      </w:r>
    </w:p>
    <w:p w14:paraId="59C9178A" w14:textId="77777777" w:rsidR="00130578" w:rsidRPr="009E6B1E" w:rsidRDefault="00130578" w:rsidP="009E6B1E">
      <w:pPr>
        <w:spacing w:after="0" w:line="240" w:lineRule="auto"/>
        <w:jc w:val="both"/>
        <w:rPr>
          <w:rFonts w:ascii="Sylfaen" w:hAnsi="Sylfaen"/>
          <w:b/>
          <w:bCs/>
          <w:color w:val="000000"/>
          <w:highlight w:val="yellow"/>
          <w:lang w:val="ka-GE"/>
        </w:rPr>
        <w:sectPr w:rsidR="00130578" w:rsidRPr="009E6B1E" w:rsidSect="00D06080">
          <w:footerReference w:type="default" r:id="rId9"/>
          <w:pgSz w:w="12240" w:h="15840"/>
          <w:pgMar w:top="450" w:right="720" w:bottom="720" w:left="907" w:header="720" w:footer="720" w:gutter="0"/>
          <w:pgNumType w:start="1"/>
          <w:cols w:space="720"/>
          <w:titlePg/>
          <w:docGrid w:linePitch="360"/>
        </w:sectPr>
      </w:pPr>
    </w:p>
    <w:p w14:paraId="1298DC02" w14:textId="77777777" w:rsidR="00130578" w:rsidRPr="00AE1561" w:rsidRDefault="00130578" w:rsidP="009E6B1E">
      <w:pPr>
        <w:pStyle w:val="Heading1"/>
        <w:jc w:val="center"/>
        <w:rPr>
          <w:rFonts w:ascii="Sylfaen" w:hAnsi="Sylfaen" w:cs="Sylfaen"/>
          <w:sz w:val="22"/>
          <w:szCs w:val="22"/>
        </w:rPr>
      </w:pPr>
      <w:r w:rsidRPr="00AE1561">
        <w:rPr>
          <w:rFonts w:ascii="Sylfaen" w:hAnsi="Sylfaen" w:cs="Sylfaen"/>
          <w:sz w:val="22"/>
          <w:szCs w:val="22"/>
        </w:rPr>
        <w:lastRenderedPageBreak/>
        <w:t>ბიუჯეტის ძირითადი მაჩვენებლები</w:t>
      </w:r>
    </w:p>
    <w:p w14:paraId="0D3CF3A0" w14:textId="77777777" w:rsidR="00ED09DE" w:rsidRDefault="00D223B2" w:rsidP="009E6B1E">
      <w:pPr>
        <w:spacing w:after="0"/>
        <w:jc w:val="right"/>
        <w:rPr>
          <w:rFonts w:ascii="Sylfaen" w:hAnsi="Sylfaen"/>
          <w:sz w:val="14"/>
          <w:szCs w:val="14"/>
          <w:lang w:val="ka-GE"/>
        </w:rPr>
      </w:pPr>
      <w:r w:rsidRPr="00AE1561">
        <w:rPr>
          <w:rFonts w:ascii="Sylfaen" w:hAnsi="Sylfaen"/>
          <w:lang w:val="ka-GE"/>
        </w:rPr>
        <w:t xml:space="preserve"> </w:t>
      </w:r>
      <w:r w:rsidR="00590D38" w:rsidRPr="00AE1561">
        <w:rPr>
          <w:rFonts w:ascii="Sylfaen" w:hAnsi="Sylfaen"/>
          <w:sz w:val="14"/>
          <w:szCs w:val="14"/>
          <w:lang w:val="ka-GE"/>
        </w:rPr>
        <w:t>(ათასი ლარი)</w:t>
      </w:r>
    </w:p>
    <w:p w14:paraId="765AEBC2" w14:textId="77777777" w:rsidR="000F2299" w:rsidRDefault="000F2299" w:rsidP="009E6B1E">
      <w:pPr>
        <w:spacing w:after="0"/>
        <w:jc w:val="right"/>
        <w:rPr>
          <w:rFonts w:ascii="Sylfaen" w:hAnsi="Sylfaen"/>
          <w:sz w:val="14"/>
          <w:szCs w:val="14"/>
          <w:lang w:val="ka-GE"/>
        </w:rPr>
      </w:pPr>
    </w:p>
    <w:tbl>
      <w:tblPr>
        <w:tblW w:w="5000" w:type="pct"/>
        <w:tblLook w:val="04A0" w:firstRow="1" w:lastRow="0" w:firstColumn="1" w:lastColumn="0" w:noHBand="0" w:noVBand="1"/>
      </w:tblPr>
      <w:tblGrid>
        <w:gridCol w:w="1393"/>
        <w:gridCol w:w="755"/>
        <w:gridCol w:w="755"/>
        <w:gridCol w:w="680"/>
        <w:gridCol w:w="756"/>
        <w:gridCol w:w="756"/>
        <w:gridCol w:w="680"/>
        <w:gridCol w:w="756"/>
        <w:gridCol w:w="756"/>
        <w:gridCol w:w="680"/>
        <w:gridCol w:w="756"/>
        <w:gridCol w:w="756"/>
        <w:gridCol w:w="680"/>
        <w:gridCol w:w="756"/>
        <w:gridCol w:w="756"/>
        <w:gridCol w:w="680"/>
        <w:gridCol w:w="756"/>
        <w:gridCol w:w="756"/>
        <w:gridCol w:w="680"/>
      </w:tblGrid>
      <w:tr w:rsidR="000F2299" w:rsidRPr="000F2299" w14:paraId="4EC99991" w14:textId="77777777" w:rsidTr="009974FC">
        <w:trPr>
          <w:trHeight w:val="210"/>
          <w:tblHeader/>
        </w:trPr>
        <w:tc>
          <w:tcPr>
            <w:tcW w:w="5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358E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დ</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ხ</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ე</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ლ</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ე</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ა</w:t>
            </w:r>
          </w:p>
        </w:tc>
        <w:tc>
          <w:tcPr>
            <w:tcW w:w="739" w:type="pct"/>
            <w:gridSpan w:val="3"/>
            <w:tcBorders>
              <w:top w:val="single" w:sz="4" w:space="0" w:color="auto"/>
              <w:left w:val="nil"/>
              <w:bottom w:val="single" w:sz="4" w:space="0" w:color="auto"/>
              <w:right w:val="nil"/>
            </w:tcBorders>
            <w:shd w:val="clear" w:color="auto" w:fill="auto"/>
            <w:vAlign w:val="center"/>
            <w:hideMark/>
          </w:tcPr>
          <w:p w14:paraId="16457CB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xml:space="preserve">2019 </w:t>
            </w:r>
            <w:r w:rsidRPr="000F2299">
              <w:rPr>
                <w:rFonts w:ascii="Sylfaen" w:eastAsia="Times New Roman" w:hAnsi="Sylfaen" w:cs="Sylfaen"/>
                <w:b/>
                <w:bCs/>
                <w:sz w:val="14"/>
                <w:szCs w:val="14"/>
                <w:lang w:val="ru-RU" w:eastAsia="ru-RU"/>
              </w:rPr>
              <w:t>წლის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ფაქტი</w:t>
            </w:r>
          </w:p>
        </w:tc>
        <w:tc>
          <w:tcPr>
            <w:tcW w:w="739" w:type="pct"/>
            <w:gridSpan w:val="3"/>
            <w:tcBorders>
              <w:top w:val="single" w:sz="4" w:space="0" w:color="auto"/>
              <w:left w:val="nil"/>
              <w:bottom w:val="single" w:sz="4" w:space="0" w:color="auto"/>
              <w:right w:val="nil"/>
            </w:tcBorders>
            <w:shd w:val="clear" w:color="auto" w:fill="auto"/>
            <w:vAlign w:val="center"/>
            <w:hideMark/>
          </w:tcPr>
          <w:p w14:paraId="02CD5AB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xml:space="preserve">2020 </w:t>
            </w:r>
            <w:r w:rsidRPr="000F2299">
              <w:rPr>
                <w:rFonts w:ascii="Sylfaen" w:eastAsia="Times New Roman" w:hAnsi="Sylfaen" w:cs="Sylfaen"/>
                <w:b/>
                <w:bCs/>
                <w:sz w:val="14"/>
                <w:szCs w:val="14"/>
                <w:lang w:val="ru-RU" w:eastAsia="ru-RU"/>
              </w:rPr>
              <w:t>წლის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14:paraId="1B1CB0E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xml:space="preserve">2021 </w:t>
            </w:r>
            <w:r w:rsidRPr="000F2299">
              <w:rPr>
                <w:rFonts w:ascii="Sylfaen" w:eastAsia="Times New Roman" w:hAnsi="Sylfaen" w:cs="Sylfaen"/>
                <w:b/>
                <w:bCs/>
                <w:sz w:val="14"/>
                <w:szCs w:val="14"/>
                <w:lang w:val="ru-RU" w:eastAsia="ru-RU"/>
              </w:rPr>
              <w:t>წლის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14:paraId="36BAA89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xml:space="preserve">2022 </w:t>
            </w:r>
            <w:r w:rsidRPr="000F2299">
              <w:rPr>
                <w:rFonts w:ascii="Sylfaen" w:eastAsia="Times New Roman" w:hAnsi="Sylfaen" w:cs="Sylfaen"/>
                <w:b/>
                <w:bCs/>
                <w:sz w:val="14"/>
                <w:szCs w:val="14"/>
                <w:lang w:val="ru-RU" w:eastAsia="ru-RU"/>
              </w:rPr>
              <w:t>წლის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14:paraId="31E3901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xml:space="preserve">2023 </w:t>
            </w:r>
            <w:r w:rsidRPr="000F2299">
              <w:rPr>
                <w:rFonts w:ascii="Sylfaen" w:eastAsia="Times New Roman" w:hAnsi="Sylfaen" w:cs="Sylfaen"/>
                <w:b/>
                <w:bCs/>
                <w:sz w:val="14"/>
                <w:szCs w:val="14"/>
                <w:lang w:val="ru-RU" w:eastAsia="ru-RU"/>
              </w:rPr>
              <w:t>წლის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14:paraId="021A876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xml:space="preserve">2024 </w:t>
            </w:r>
            <w:r w:rsidRPr="000F2299">
              <w:rPr>
                <w:rFonts w:ascii="Sylfaen" w:eastAsia="Times New Roman" w:hAnsi="Sylfaen" w:cs="Sylfaen"/>
                <w:b/>
                <w:bCs/>
                <w:sz w:val="14"/>
                <w:szCs w:val="14"/>
                <w:lang w:val="ru-RU" w:eastAsia="ru-RU"/>
              </w:rPr>
              <w:t>წლის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პროგნოზი</w:t>
            </w:r>
          </w:p>
        </w:tc>
      </w:tr>
      <w:tr w:rsidR="000F2299" w:rsidRPr="000F2299" w14:paraId="000D350C" w14:textId="77777777" w:rsidTr="009974FC">
        <w:trPr>
          <w:trHeight w:val="1800"/>
          <w:tblHeader/>
        </w:trPr>
        <w:tc>
          <w:tcPr>
            <w:tcW w:w="565" w:type="pct"/>
            <w:vMerge/>
            <w:tcBorders>
              <w:top w:val="single" w:sz="4" w:space="0" w:color="auto"/>
              <w:left w:val="single" w:sz="4" w:space="0" w:color="auto"/>
              <w:bottom w:val="single" w:sz="4" w:space="0" w:color="auto"/>
              <w:right w:val="single" w:sz="4" w:space="0" w:color="auto"/>
            </w:tcBorders>
            <w:vAlign w:val="center"/>
            <w:hideMark/>
          </w:tcPr>
          <w:p w14:paraId="27152207" w14:textId="77777777" w:rsidR="000F2299" w:rsidRPr="000F2299" w:rsidRDefault="000F2299" w:rsidP="000F2299">
            <w:pPr>
              <w:spacing w:after="0" w:line="240" w:lineRule="auto"/>
              <w:rPr>
                <w:rFonts w:ascii="Arial" w:eastAsia="Times New Roman" w:hAnsi="Arial" w:cs="Arial"/>
                <w:b/>
                <w:bCs/>
                <w:sz w:val="14"/>
                <w:szCs w:val="14"/>
                <w:lang w:val="ru-RU" w:eastAsia="ru-RU"/>
              </w:rPr>
            </w:pP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70C7228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ნაერთი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2285B4B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სახელმწიფო</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14:paraId="7E73D35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რესპ</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და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მუნიციპალიტეტების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3C7F5CD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ნაერთი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7D1877F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სახელმწიფო</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14:paraId="2EC042B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რესპ</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და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მუნიციპალიტეტების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20CC084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ნაერთი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4E663C32"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სახელმწიფო</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14:paraId="4320310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რესპ</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და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მუნიციპალიტეტების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45063588"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ნაერთი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1A4087A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სახელმწიფო</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14:paraId="38A03AE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რესპ</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და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მუნიციპალიტეტების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76007CB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ნაერთი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0BBD7FA8"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სახელმწიფო</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14:paraId="7FD6F73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რესპ</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და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მუნიციპალიტეტების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74D6F91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ნაერთი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14:paraId="761F720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სახელმწიფო</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14:paraId="2F663BB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ა</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რესპ</w:t>
            </w:r>
            <w:r w:rsidRPr="000F2299">
              <w:rPr>
                <w:rFonts w:ascii="Arial" w:eastAsia="Times New Roman" w:hAnsi="Arial" w:cs="Arial"/>
                <w:b/>
                <w:bCs/>
                <w:sz w:val="14"/>
                <w:szCs w:val="14"/>
                <w:lang w:val="ru-RU" w:eastAsia="ru-RU"/>
              </w:rPr>
              <w:t>-</w:t>
            </w:r>
            <w:r w:rsidRPr="000F2299">
              <w:rPr>
                <w:rFonts w:ascii="Sylfaen" w:eastAsia="Times New Roman" w:hAnsi="Sylfaen" w:cs="Sylfaen"/>
                <w:b/>
                <w:bCs/>
                <w:sz w:val="14"/>
                <w:szCs w:val="14"/>
                <w:lang w:val="ru-RU" w:eastAsia="ru-RU"/>
              </w:rPr>
              <w:t>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და</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მუნიციპალიტეტების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ბიუჯეტები</w:t>
            </w:r>
          </w:p>
        </w:tc>
      </w:tr>
      <w:tr w:rsidR="000F2299" w:rsidRPr="000F2299" w14:paraId="3903EC0B"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5B8B9DF"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შემოსავლები</w:t>
            </w:r>
          </w:p>
        </w:tc>
        <w:tc>
          <w:tcPr>
            <w:tcW w:w="255" w:type="pct"/>
            <w:tcBorders>
              <w:top w:val="nil"/>
              <w:left w:val="nil"/>
              <w:bottom w:val="single" w:sz="4" w:space="0" w:color="auto"/>
              <w:right w:val="single" w:sz="4" w:space="0" w:color="auto"/>
            </w:tcBorders>
            <w:shd w:val="clear" w:color="auto" w:fill="auto"/>
            <w:vAlign w:val="center"/>
            <w:hideMark/>
          </w:tcPr>
          <w:p w14:paraId="6ABF4F7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12,907.4</w:t>
            </w:r>
          </w:p>
        </w:tc>
        <w:tc>
          <w:tcPr>
            <w:tcW w:w="255" w:type="pct"/>
            <w:tcBorders>
              <w:top w:val="nil"/>
              <w:left w:val="nil"/>
              <w:bottom w:val="single" w:sz="4" w:space="0" w:color="auto"/>
              <w:right w:val="single" w:sz="4" w:space="0" w:color="auto"/>
            </w:tcBorders>
            <w:shd w:val="clear" w:color="auto" w:fill="auto"/>
            <w:vAlign w:val="center"/>
            <w:hideMark/>
          </w:tcPr>
          <w:p w14:paraId="485788B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10,675.0</w:t>
            </w:r>
          </w:p>
        </w:tc>
        <w:tc>
          <w:tcPr>
            <w:tcW w:w="229" w:type="pct"/>
            <w:tcBorders>
              <w:top w:val="nil"/>
              <w:left w:val="nil"/>
              <w:bottom w:val="single" w:sz="4" w:space="0" w:color="auto"/>
              <w:right w:val="single" w:sz="4" w:space="0" w:color="auto"/>
            </w:tcBorders>
            <w:shd w:val="clear" w:color="auto" w:fill="auto"/>
            <w:vAlign w:val="center"/>
            <w:hideMark/>
          </w:tcPr>
          <w:p w14:paraId="6124ED5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2,892.9</w:t>
            </w:r>
          </w:p>
        </w:tc>
        <w:tc>
          <w:tcPr>
            <w:tcW w:w="255" w:type="pct"/>
            <w:tcBorders>
              <w:top w:val="nil"/>
              <w:left w:val="nil"/>
              <w:bottom w:val="single" w:sz="4" w:space="0" w:color="auto"/>
              <w:right w:val="single" w:sz="4" w:space="0" w:color="auto"/>
            </w:tcBorders>
            <w:shd w:val="clear" w:color="auto" w:fill="auto"/>
            <w:vAlign w:val="center"/>
            <w:hideMark/>
          </w:tcPr>
          <w:p w14:paraId="60B1C4B2"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12,163.4</w:t>
            </w:r>
          </w:p>
        </w:tc>
        <w:tc>
          <w:tcPr>
            <w:tcW w:w="255" w:type="pct"/>
            <w:tcBorders>
              <w:top w:val="nil"/>
              <w:left w:val="nil"/>
              <w:bottom w:val="single" w:sz="4" w:space="0" w:color="auto"/>
              <w:right w:val="single" w:sz="4" w:space="0" w:color="auto"/>
            </w:tcBorders>
            <w:shd w:val="clear" w:color="auto" w:fill="auto"/>
            <w:vAlign w:val="center"/>
            <w:hideMark/>
          </w:tcPr>
          <w:p w14:paraId="1ED3D34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10,267.7</w:t>
            </w:r>
          </w:p>
        </w:tc>
        <w:tc>
          <w:tcPr>
            <w:tcW w:w="229" w:type="pct"/>
            <w:tcBorders>
              <w:top w:val="nil"/>
              <w:left w:val="nil"/>
              <w:bottom w:val="single" w:sz="4" w:space="0" w:color="auto"/>
              <w:right w:val="single" w:sz="4" w:space="0" w:color="auto"/>
            </w:tcBorders>
            <w:shd w:val="clear" w:color="auto" w:fill="auto"/>
            <w:vAlign w:val="center"/>
            <w:hideMark/>
          </w:tcPr>
          <w:p w14:paraId="3F5E2DB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2,575.6</w:t>
            </w:r>
          </w:p>
        </w:tc>
        <w:tc>
          <w:tcPr>
            <w:tcW w:w="255" w:type="pct"/>
            <w:tcBorders>
              <w:top w:val="nil"/>
              <w:left w:val="nil"/>
              <w:bottom w:val="single" w:sz="4" w:space="0" w:color="auto"/>
              <w:right w:val="single" w:sz="4" w:space="0" w:color="auto"/>
            </w:tcBorders>
            <w:shd w:val="clear" w:color="auto" w:fill="auto"/>
            <w:vAlign w:val="center"/>
            <w:hideMark/>
          </w:tcPr>
          <w:p w14:paraId="1B0D22F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13,605.0</w:t>
            </w:r>
          </w:p>
        </w:tc>
        <w:tc>
          <w:tcPr>
            <w:tcW w:w="255" w:type="pct"/>
            <w:tcBorders>
              <w:top w:val="nil"/>
              <w:left w:val="nil"/>
              <w:bottom w:val="single" w:sz="4" w:space="0" w:color="auto"/>
              <w:right w:val="single" w:sz="4" w:space="0" w:color="auto"/>
            </w:tcBorders>
            <w:shd w:val="clear" w:color="auto" w:fill="auto"/>
            <w:vAlign w:val="center"/>
            <w:hideMark/>
          </w:tcPr>
          <w:p w14:paraId="62035B3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11,355.0</w:t>
            </w:r>
          </w:p>
        </w:tc>
        <w:tc>
          <w:tcPr>
            <w:tcW w:w="229" w:type="pct"/>
            <w:tcBorders>
              <w:top w:val="nil"/>
              <w:left w:val="nil"/>
              <w:bottom w:val="single" w:sz="4" w:space="0" w:color="auto"/>
              <w:right w:val="single" w:sz="4" w:space="0" w:color="auto"/>
            </w:tcBorders>
            <w:shd w:val="clear" w:color="auto" w:fill="auto"/>
            <w:vAlign w:val="center"/>
            <w:hideMark/>
          </w:tcPr>
          <w:p w14:paraId="35CFF02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2,744.3</w:t>
            </w:r>
          </w:p>
        </w:tc>
        <w:tc>
          <w:tcPr>
            <w:tcW w:w="255" w:type="pct"/>
            <w:tcBorders>
              <w:top w:val="nil"/>
              <w:left w:val="nil"/>
              <w:bottom w:val="single" w:sz="4" w:space="0" w:color="auto"/>
              <w:right w:val="single" w:sz="4" w:space="0" w:color="auto"/>
            </w:tcBorders>
            <w:shd w:val="clear" w:color="auto" w:fill="auto"/>
            <w:vAlign w:val="center"/>
            <w:hideMark/>
          </w:tcPr>
          <w:p w14:paraId="053CDC7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14,931.0</w:t>
            </w:r>
          </w:p>
        </w:tc>
        <w:tc>
          <w:tcPr>
            <w:tcW w:w="255" w:type="pct"/>
            <w:tcBorders>
              <w:top w:val="nil"/>
              <w:left w:val="nil"/>
              <w:bottom w:val="single" w:sz="4" w:space="0" w:color="auto"/>
              <w:right w:val="single" w:sz="4" w:space="0" w:color="auto"/>
            </w:tcBorders>
            <w:shd w:val="clear" w:color="auto" w:fill="auto"/>
            <w:vAlign w:val="center"/>
            <w:hideMark/>
          </w:tcPr>
          <w:p w14:paraId="0AE281F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12,497.5</w:t>
            </w:r>
          </w:p>
        </w:tc>
        <w:tc>
          <w:tcPr>
            <w:tcW w:w="229" w:type="pct"/>
            <w:tcBorders>
              <w:top w:val="nil"/>
              <w:left w:val="nil"/>
              <w:bottom w:val="single" w:sz="4" w:space="0" w:color="auto"/>
              <w:right w:val="single" w:sz="4" w:space="0" w:color="auto"/>
            </w:tcBorders>
            <w:shd w:val="clear" w:color="auto" w:fill="auto"/>
            <w:vAlign w:val="center"/>
            <w:hideMark/>
          </w:tcPr>
          <w:p w14:paraId="2EA0DE8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3,113.5</w:t>
            </w:r>
          </w:p>
        </w:tc>
        <w:tc>
          <w:tcPr>
            <w:tcW w:w="255" w:type="pct"/>
            <w:tcBorders>
              <w:top w:val="nil"/>
              <w:left w:val="nil"/>
              <w:bottom w:val="single" w:sz="4" w:space="0" w:color="auto"/>
              <w:right w:val="single" w:sz="4" w:space="0" w:color="auto"/>
            </w:tcBorders>
            <w:shd w:val="clear" w:color="auto" w:fill="auto"/>
            <w:vAlign w:val="center"/>
            <w:hideMark/>
          </w:tcPr>
          <w:p w14:paraId="6C8606A2"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16,469.0</w:t>
            </w:r>
          </w:p>
        </w:tc>
        <w:tc>
          <w:tcPr>
            <w:tcW w:w="255" w:type="pct"/>
            <w:tcBorders>
              <w:top w:val="nil"/>
              <w:left w:val="nil"/>
              <w:bottom w:val="single" w:sz="4" w:space="0" w:color="auto"/>
              <w:right w:val="single" w:sz="4" w:space="0" w:color="auto"/>
            </w:tcBorders>
            <w:shd w:val="clear" w:color="auto" w:fill="auto"/>
            <w:vAlign w:val="center"/>
            <w:hideMark/>
          </w:tcPr>
          <w:p w14:paraId="6CB95F0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13,749.8</w:t>
            </w:r>
          </w:p>
        </w:tc>
        <w:tc>
          <w:tcPr>
            <w:tcW w:w="229" w:type="pct"/>
            <w:tcBorders>
              <w:top w:val="nil"/>
              <w:left w:val="nil"/>
              <w:bottom w:val="single" w:sz="4" w:space="0" w:color="auto"/>
              <w:right w:val="single" w:sz="4" w:space="0" w:color="auto"/>
            </w:tcBorders>
            <w:shd w:val="clear" w:color="auto" w:fill="auto"/>
            <w:vAlign w:val="center"/>
            <w:hideMark/>
          </w:tcPr>
          <w:p w14:paraId="1E7F51D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3,399.2</w:t>
            </w:r>
          </w:p>
        </w:tc>
        <w:tc>
          <w:tcPr>
            <w:tcW w:w="255" w:type="pct"/>
            <w:tcBorders>
              <w:top w:val="nil"/>
              <w:left w:val="nil"/>
              <w:bottom w:val="single" w:sz="4" w:space="0" w:color="auto"/>
              <w:right w:val="single" w:sz="4" w:space="0" w:color="auto"/>
            </w:tcBorders>
            <w:shd w:val="clear" w:color="auto" w:fill="auto"/>
            <w:vAlign w:val="center"/>
            <w:hideMark/>
          </w:tcPr>
          <w:p w14:paraId="15740EF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17,927.0</w:t>
            </w:r>
          </w:p>
        </w:tc>
        <w:tc>
          <w:tcPr>
            <w:tcW w:w="255" w:type="pct"/>
            <w:tcBorders>
              <w:top w:val="nil"/>
              <w:left w:val="nil"/>
              <w:bottom w:val="single" w:sz="4" w:space="0" w:color="auto"/>
              <w:right w:val="single" w:sz="4" w:space="0" w:color="auto"/>
            </w:tcBorders>
            <w:shd w:val="clear" w:color="auto" w:fill="auto"/>
            <w:vAlign w:val="center"/>
            <w:hideMark/>
          </w:tcPr>
          <w:p w14:paraId="206EA30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14,964.9</w:t>
            </w:r>
          </w:p>
        </w:tc>
        <w:tc>
          <w:tcPr>
            <w:tcW w:w="229" w:type="pct"/>
            <w:tcBorders>
              <w:top w:val="nil"/>
              <w:left w:val="nil"/>
              <w:bottom w:val="single" w:sz="4" w:space="0" w:color="auto"/>
              <w:right w:val="single" w:sz="4" w:space="0" w:color="auto"/>
            </w:tcBorders>
            <w:shd w:val="clear" w:color="auto" w:fill="auto"/>
            <w:vAlign w:val="center"/>
            <w:hideMark/>
          </w:tcPr>
          <w:p w14:paraId="4F70E4B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3,642.2</w:t>
            </w:r>
          </w:p>
        </w:tc>
      </w:tr>
      <w:tr w:rsidR="000F2299" w:rsidRPr="000F2299" w14:paraId="6840A9E9"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683437A"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გადასახადები</w:t>
            </w:r>
          </w:p>
        </w:tc>
        <w:tc>
          <w:tcPr>
            <w:tcW w:w="255" w:type="pct"/>
            <w:tcBorders>
              <w:top w:val="nil"/>
              <w:left w:val="nil"/>
              <w:bottom w:val="single" w:sz="4" w:space="0" w:color="auto"/>
              <w:right w:val="single" w:sz="4" w:space="0" w:color="auto"/>
            </w:tcBorders>
            <w:shd w:val="clear" w:color="auto" w:fill="auto"/>
            <w:vAlign w:val="center"/>
            <w:hideMark/>
          </w:tcPr>
          <w:p w14:paraId="54C0853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11,417.9</w:t>
            </w:r>
          </w:p>
        </w:tc>
        <w:tc>
          <w:tcPr>
            <w:tcW w:w="255" w:type="pct"/>
            <w:tcBorders>
              <w:top w:val="nil"/>
              <w:left w:val="nil"/>
              <w:bottom w:val="single" w:sz="4" w:space="0" w:color="auto"/>
              <w:right w:val="single" w:sz="4" w:space="0" w:color="auto"/>
            </w:tcBorders>
            <w:shd w:val="clear" w:color="auto" w:fill="auto"/>
            <w:vAlign w:val="center"/>
            <w:hideMark/>
          </w:tcPr>
          <w:p w14:paraId="78C3B6B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9,665.6</w:t>
            </w:r>
          </w:p>
        </w:tc>
        <w:tc>
          <w:tcPr>
            <w:tcW w:w="229" w:type="pct"/>
            <w:tcBorders>
              <w:top w:val="nil"/>
              <w:left w:val="nil"/>
              <w:bottom w:val="single" w:sz="4" w:space="0" w:color="auto"/>
              <w:right w:val="single" w:sz="4" w:space="0" w:color="auto"/>
            </w:tcBorders>
            <w:shd w:val="clear" w:color="auto" w:fill="auto"/>
            <w:vAlign w:val="center"/>
            <w:hideMark/>
          </w:tcPr>
          <w:p w14:paraId="07468B7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1,752.3</w:t>
            </w:r>
          </w:p>
        </w:tc>
        <w:tc>
          <w:tcPr>
            <w:tcW w:w="255" w:type="pct"/>
            <w:tcBorders>
              <w:top w:val="nil"/>
              <w:left w:val="nil"/>
              <w:bottom w:val="single" w:sz="4" w:space="0" w:color="auto"/>
              <w:right w:val="single" w:sz="4" w:space="0" w:color="auto"/>
            </w:tcBorders>
            <w:shd w:val="clear" w:color="auto" w:fill="auto"/>
            <w:vAlign w:val="center"/>
            <w:hideMark/>
          </w:tcPr>
          <w:p w14:paraId="3861123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10,510.1</w:t>
            </w:r>
          </w:p>
        </w:tc>
        <w:tc>
          <w:tcPr>
            <w:tcW w:w="255" w:type="pct"/>
            <w:tcBorders>
              <w:top w:val="nil"/>
              <w:left w:val="nil"/>
              <w:bottom w:val="single" w:sz="4" w:space="0" w:color="auto"/>
              <w:right w:val="single" w:sz="4" w:space="0" w:color="auto"/>
            </w:tcBorders>
            <w:shd w:val="clear" w:color="auto" w:fill="auto"/>
            <w:vAlign w:val="center"/>
            <w:hideMark/>
          </w:tcPr>
          <w:p w14:paraId="7F03EA5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8,979.4</w:t>
            </w:r>
          </w:p>
        </w:tc>
        <w:tc>
          <w:tcPr>
            <w:tcW w:w="229" w:type="pct"/>
            <w:tcBorders>
              <w:top w:val="nil"/>
              <w:left w:val="nil"/>
              <w:bottom w:val="single" w:sz="4" w:space="0" w:color="auto"/>
              <w:right w:val="single" w:sz="4" w:space="0" w:color="auto"/>
            </w:tcBorders>
            <w:shd w:val="clear" w:color="auto" w:fill="auto"/>
            <w:vAlign w:val="center"/>
            <w:hideMark/>
          </w:tcPr>
          <w:p w14:paraId="544123A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1,530.7</w:t>
            </w:r>
          </w:p>
        </w:tc>
        <w:tc>
          <w:tcPr>
            <w:tcW w:w="255" w:type="pct"/>
            <w:tcBorders>
              <w:top w:val="nil"/>
              <w:left w:val="nil"/>
              <w:bottom w:val="single" w:sz="4" w:space="0" w:color="auto"/>
              <w:right w:val="single" w:sz="4" w:space="0" w:color="auto"/>
            </w:tcBorders>
            <w:shd w:val="clear" w:color="auto" w:fill="auto"/>
            <w:vAlign w:val="center"/>
            <w:hideMark/>
          </w:tcPr>
          <w:p w14:paraId="6202A69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12,200.0</w:t>
            </w:r>
          </w:p>
        </w:tc>
        <w:tc>
          <w:tcPr>
            <w:tcW w:w="255" w:type="pct"/>
            <w:tcBorders>
              <w:top w:val="nil"/>
              <w:left w:val="nil"/>
              <w:bottom w:val="single" w:sz="4" w:space="0" w:color="auto"/>
              <w:right w:val="single" w:sz="4" w:space="0" w:color="auto"/>
            </w:tcBorders>
            <w:shd w:val="clear" w:color="auto" w:fill="auto"/>
            <w:vAlign w:val="center"/>
            <w:hideMark/>
          </w:tcPr>
          <w:p w14:paraId="1ABE140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10,450.0</w:t>
            </w:r>
          </w:p>
        </w:tc>
        <w:tc>
          <w:tcPr>
            <w:tcW w:w="229" w:type="pct"/>
            <w:tcBorders>
              <w:top w:val="nil"/>
              <w:left w:val="nil"/>
              <w:bottom w:val="single" w:sz="4" w:space="0" w:color="auto"/>
              <w:right w:val="single" w:sz="4" w:space="0" w:color="auto"/>
            </w:tcBorders>
            <w:shd w:val="clear" w:color="auto" w:fill="auto"/>
            <w:vAlign w:val="center"/>
            <w:hideMark/>
          </w:tcPr>
          <w:p w14:paraId="0912045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1,750.0</w:t>
            </w:r>
          </w:p>
        </w:tc>
        <w:tc>
          <w:tcPr>
            <w:tcW w:w="255" w:type="pct"/>
            <w:tcBorders>
              <w:top w:val="nil"/>
              <w:left w:val="nil"/>
              <w:bottom w:val="single" w:sz="4" w:space="0" w:color="auto"/>
              <w:right w:val="single" w:sz="4" w:space="0" w:color="auto"/>
            </w:tcBorders>
            <w:shd w:val="clear" w:color="auto" w:fill="auto"/>
            <w:vAlign w:val="center"/>
            <w:hideMark/>
          </w:tcPr>
          <w:p w14:paraId="133E3EC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13,490.0</w:t>
            </w:r>
          </w:p>
        </w:tc>
        <w:tc>
          <w:tcPr>
            <w:tcW w:w="255" w:type="pct"/>
            <w:tcBorders>
              <w:top w:val="nil"/>
              <w:left w:val="nil"/>
              <w:bottom w:val="single" w:sz="4" w:space="0" w:color="auto"/>
              <w:right w:val="single" w:sz="4" w:space="0" w:color="auto"/>
            </w:tcBorders>
            <w:shd w:val="clear" w:color="auto" w:fill="auto"/>
            <w:vAlign w:val="center"/>
            <w:hideMark/>
          </w:tcPr>
          <w:p w14:paraId="55FA12D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11,466.5</w:t>
            </w:r>
          </w:p>
        </w:tc>
        <w:tc>
          <w:tcPr>
            <w:tcW w:w="229" w:type="pct"/>
            <w:tcBorders>
              <w:top w:val="nil"/>
              <w:left w:val="nil"/>
              <w:bottom w:val="single" w:sz="4" w:space="0" w:color="auto"/>
              <w:right w:val="single" w:sz="4" w:space="0" w:color="auto"/>
            </w:tcBorders>
            <w:shd w:val="clear" w:color="auto" w:fill="auto"/>
            <w:vAlign w:val="center"/>
            <w:hideMark/>
          </w:tcPr>
          <w:p w14:paraId="75B243D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2,023.5</w:t>
            </w:r>
          </w:p>
        </w:tc>
        <w:tc>
          <w:tcPr>
            <w:tcW w:w="255" w:type="pct"/>
            <w:tcBorders>
              <w:top w:val="nil"/>
              <w:left w:val="nil"/>
              <w:bottom w:val="single" w:sz="4" w:space="0" w:color="auto"/>
              <w:right w:val="single" w:sz="4" w:space="0" w:color="auto"/>
            </w:tcBorders>
            <w:shd w:val="clear" w:color="auto" w:fill="auto"/>
            <w:vAlign w:val="center"/>
            <w:hideMark/>
          </w:tcPr>
          <w:p w14:paraId="52E222C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14,928.0</w:t>
            </w:r>
          </w:p>
        </w:tc>
        <w:tc>
          <w:tcPr>
            <w:tcW w:w="255" w:type="pct"/>
            <w:tcBorders>
              <w:top w:val="nil"/>
              <w:left w:val="nil"/>
              <w:bottom w:val="single" w:sz="4" w:space="0" w:color="auto"/>
              <w:right w:val="single" w:sz="4" w:space="0" w:color="auto"/>
            </w:tcBorders>
            <w:shd w:val="clear" w:color="auto" w:fill="auto"/>
            <w:vAlign w:val="center"/>
            <w:hideMark/>
          </w:tcPr>
          <w:p w14:paraId="485C9CE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12,688.8</w:t>
            </w:r>
          </w:p>
        </w:tc>
        <w:tc>
          <w:tcPr>
            <w:tcW w:w="229" w:type="pct"/>
            <w:tcBorders>
              <w:top w:val="nil"/>
              <w:left w:val="nil"/>
              <w:bottom w:val="single" w:sz="4" w:space="0" w:color="auto"/>
              <w:right w:val="single" w:sz="4" w:space="0" w:color="auto"/>
            </w:tcBorders>
            <w:shd w:val="clear" w:color="auto" w:fill="auto"/>
            <w:vAlign w:val="center"/>
            <w:hideMark/>
          </w:tcPr>
          <w:p w14:paraId="23FD4D9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2,239.2</w:t>
            </w:r>
          </w:p>
        </w:tc>
        <w:tc>
          <w:tcPr>
            <w:tcW w:w="255" w:type="pct"/>
            <w:tcBorders>
              <w:top w:val="nil"/>
              <w:left w:val="nil"/>
              <w:bottom w:val="single" w:sz="4" w:space="0" w:color="auto"/>
              <w:right w:val="single" w:sz="4" w:space="0" w:color="auto"/>
            </w:tcBorders>
            <w:shd w:val="clear" w:color="auto" w:fill="auto"/>
            <w:vAlign w:val="center"/>
            <w:hideMark/>
          </w:tcPr>
          <w:p w14:paraId="4796B91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16,281.0</w:t>
            </w:r>
          </w:p>
        </w:tc>
        <w:tc>
          <w:tcPr>
            <w:tcW w:w="255" w:type="pct"/>
            <w:tcBorders>
              <w:top w:val="nil"/>
              <w:left w:val="nil"/>
              <w:bottom w:val="single" w:sz="4" w:space="0" w:color="auto"/>
              <w:right w:val="single" w:sz="4" w:space="0" w:color="auto"/>
            </w:tcBorders>
            <w:shd w:val="clear" w:color="auto" w:fill="auto"/>
            <w:vAlign w:val="center"/>
            <w:hideMark/>
          </w:tcPr>
          <w:p w14:paraId="7C470D9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13,838.9</w:t>
            </w:r>
          </w:p>
        </w:tc>
        <w:tc>
          <w:tcPr>
            <w:tcW w:w="229" w:type="pct"/>
            <w:tcBorders>
              <w:top w:val="nil"/>
              <w:left w:val="nil"/>
              <w:bottom w:val="single" w:sz="4" w:space="0" w:color="auto"/>
              <w:right w:val="single" w:sz="4" w:space="0" w:color="auto"/>
            </w:tcBorders>
            <w:shd w:val="clear" w:color="auto" w:fill="auto"/>
            <w:vAlign w:val="center"/>
            <w:hideMark/>
          </w:tcPr>
          <w:p w14:paraId="4CE0D46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2,442.2</w:t>
            </w:r>
          </w:p>
        </w:tc>
      </w:tr>
      <w:tr w:rsidR="000F2299" w:rsidRPr="000F2299" w14:paraId="1B6FCE64"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3C34895"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გრანტები</w:t>
            </w:r>
          </w:p>
        </w:tc>
        <w:tc>
          <w:tcPr>
            <w:tcW w:w="255" w:type="pct"/>
            <w:tcBorders>
              <w:top w:val="nil"/>
              <w:left w:val="nil"/>
              <w:bottom w:val="single" w:sz="4" w:space="0" w:color="auto"/>
              <w:right w:val="single" w:sz="4" w:space="0" w:color="auto"/>
            </w:tcBorders>
            <w:shd w:val="clear" w:color="auto" w:fill="auto"/>
            <w:vAlign w:val="center"/>
            <w:hideMark/>
          </w:tcPr>
          <w:p w14:paraId="45C4360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493.1</w:t>
            </w:r>
          </w:p>
        </w:tc>
        <w:tc>
          <w:tcPr>
            <w:tcW w:w="255" w:type="pct"/>
            <w:tcBorders>
              <w:top w:val="nil"/>
              <w:left w:val="nil"/>
              <w:bottom w:val="single" w:sz="4" w:space="0" w:color="auto"/>
              <w:right w:val="single" w:sz="4" w:space="0" w:color="auto"/>
            </w:tcBorders>
            <w:shd w:val="clear" w:color="auto" w:fill="auto"/>
            <w:vAlign w:val="center"/>
            <w:hideMark/>
          </w:tcPr>
          <w:p w14:paraId="135A53D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489.6</w:t>
            </w:r>
          </w:p>
        </w:tc>
        <w:tc>
          <w:tcPr>
            <w:tcW w:w="229" w:type="pct"/>
            <w:tcBorders>
              <w:top w:val="nil"/>
              <w:left w:val="nil"/>
              <w:bottom w:val="single" w:sz="4" w:space="0" w:color="auto"/>
              <w:right w:val="single" w:sz="4" w:space="0" w:color="auto"/>
            </w:tcBorders>
            <w:shd w:val="clear" w:color="auto" w:fill="auto"/>
            <w:vAlign w:val="center"/>
            <w:hideMark/>
          </w:tcPr>
          <w:p w14:paraId="0B4FEF2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657.6</w:t>
            </w:r>
          </w:p>
        </w:tc>
        <w:tc>
          <w:tcPr>
            <w:tcW w:w="255" w:type="pct"/>
            <w:tcBorders>
              <w:top w:val="nil"/>
              <w:left w:val="nil"/>
              <w:bottom w:val="single" w:sz="4" w:space="0" w:color="auto"/>
              <w:right w:val="single" w:sz="4" w:space="0" w:color="auto"/>
            </w:tcBorders>
            <w:shd w:val="clear" w:color="auto" w:fill="auto"/>
            <w:vAlign w:val="center"/>
            <w:hideMark/>
          </w:tcPr>
          <w:p w14:paraId="1497331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613.3</w:t>
            </w:r>
          </w:p>
        </w:tc>
        <w:tc>
          <w:tcPr>
            <w:tcW w:w="255" w:type="pct"/>
            <w:tcBorders>
              <w:top w:val="nil"/>
              <w:left w:val="nil"/>
              <w:bottom w:val="single" w:sz="4" w:space="0" w:color="auto"/>
              <w:right w:val="single" w:sz="4" w:space="0" w:color="auto"/>
            </w:tcBorders>
            <w:shd w:val="clear" w:color="auto" w:fill="auto"/>
            <w:vAlign w:val="center"/>
            <w:hideMark/>
          </w:tcPr>
          <w:p w14:paraId="078EE2F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613.3</w:t>
            </w:r>
          </w:p>
        </w:tc>
        <w:tc>
          <w:tcPr>
            <w:tcW w:w="229" w:type="pct"/>
            <w:tcBorders>
              <w:top w:val="nil"/>
              <w:left w:val="nil"/>
              <w:bottom w:val="single" w:sz="4" w:space="0" w:color="auto"/>
              <w:right w:val="single" w:sz="4" w:space="0" w:color="auto"/>
            </w:tcBorders>
            <w:shd w:val="clear" w:color="auto" w:fill="auto"/>
            <w:vAlign w:val="center"/>
            <w:hideMark/>
          </w:tcPr>
          <w:p w14:paraId="0FA6557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679.9</w:t>
            </w:r>
          </w:p>
        </w:tc>
        <w:tc>
          <w:tcPr>
            <w:tcW w:w="255" w:type="pct"/>
            <w:tcBorders>
              <w:top w:val="nil"/>
              <w:left w:val="nil"/>
              <w:bottom w:val="single" w:sz="4" w:space="0" w:color="auto"/>
              <w:right w:val="single" w:sz="4" w:space="0" w:color="auto"/>
            </w:tcBorders>
            <w:shd w:val="clear" w:color="auto" w:fill="auto"/>
            <w:vAlign w:val="center"/>
            <w:hideMark/>
          </w:tcPr>
          <w:p w14:paraId="7B292BA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355.0</w:t>
            </w:r>
          </w:p>
        </w:tc>
        <w:tc>
          <w:tcPr>
            <w:tcW w:w="255" w:type="pct"/>
            <w:tcBorders>
              <w:top w:val="nil"/>
              <w:left w:val="nil"/>
              <w:bottom w:val="single" w:sz="4" w:space="0" w:color="auto"/>
              <w:right w:val="single" w:sz="4" w:space="0" w:color="auto"/>
            </w:tcBorders>
            <w:shd w:val="clear" w:color="auto" w:fill="auto"/>
            <w:vAlign w:val="center"/>
            <w:hideMark/>
          </w:tcPr>
          <w:p w14:paraId="757D018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355.0</w:t>
            </w:r>
          </w:p>
        </w:tc>
        <w:tc>
          <w:tcPr>
            <w:tcW w:w="229" w:type="pct"/>
            <w:tcBorders>
              <w:top w:val="nil"/>
              <w:left w:val="nil"/>
              <w:bottom w:val="single" w:sz="4" w:space="0" w:color="auto"/>
              <w:right w:val="single" w:sz="4" w:space="0" w:color="auto"/>
            </w:tcBorders>
            <w:shd w:val="clear" w:color="auto" w:fill="auto"/>
            <w:vAlign w:val="center"/>
            <w:hideMark/>
          </w:tcPr>
          <w:p w14:paraId="57AFAFA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494.3</w:t>
            </w:r>
          </w:p>
        </w:tc>
        <w:tc>
          <w:tcPr>
            <w:tcW w:w="255" w:type="pct"/>
            <w:tcBorders>
              <w:top w:val="nil"/>
              <w:left w:val="nil"/>
              <w:bottom w:val="single" w:sz="4" w:space="0" w:color="auto"/>
              <w:right w:val="single" w:sz="4" w:space="0" w:color="auto"/>
            </w:tcBorders>
            <w:shd w:val="clear" w:color="auto" w:fill="auto"/>
            <w:vAlign w:val="center"/>
            <w:hideMark/>
          </w:tcPr>
          <w:p w14:paraId="09F30C1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369.0</w:t>
            </w:r>
          </w:p>
        </w:tc>
        <w:tc>
          <w:tcPr>
            <w:tcW w:w="255" w:type="pct"/>
            <w:tcBorders>
              <w:top w:val="nil"/>
              <w:left w:val="nil"/>
              <w:bottom w:val="single" w:sz="4" w:space="0" w:color="auto"/>
              <w:right w:val="single" w:sz="4" w:space="0" w:color="auto"/>
            </w:tcBorders>
            <w:shd w:val="clear" w:color="auto" w:fill="auto"/>
            <w:vAlign w:val="center"/>
            <w:hideMark/>
          </w:tcPr>
          <w:p w14:paraId="4C228C9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369.0</w:t>
            </w:r>
          </w:p>
        </w:tc>
        <w:tc>
          <w:tcPr>
            <w:tcW w:w="229" w:type="pct"/>
            <w:tcBorders>
              <w:top w:val="nil"/>
              <w:left w:val="nil"/>
              <w:bottom w:val="single" w:sz="4" w:space="0" w:color="auto"/>
              <w:right w:val="single" w:sz="4" w:space="0" w:color="auto"/>
            </w:tcBorders>
            <w:shd w:val="clear" w:color="auto" w:fill="auto"/>
            <w:vAlign w:val="center"/>
            <w:hideMark/>
          </w:tcPr>
          <w:p w14:paraId="6478615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680.0</w:t>
            </w:r>
          </w:p>
        </w:tc>
        <w:tc>
          <w:tcPr>
            <w:tcW w:w="255" w:type="pct"/>
            <w:tcBorders>
              <w:top w:val="nil"/>
              <w:left w:val="nil"/>
              <w:bottom w:val="single" w:sz="4" w:space="0" w:color="auto"/>
              <w:right w:val="single" w:sz="4" w:space="0" w:color="auto"/>
            </w:tcBorders>
            <w:shd w:val="clear" w:color="auto" w:fill="auto"/>
            <w:vAlign w:val="center"/>
            <w:hideMark/>
          </w:tcPr>
          <w:p w14:paraId="793AE9F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368.0</w:t>
            </w:r>
          </w:p>
        </w:tc>
        <w:tc>
          <w:tcPr>
            <w:tcW w:w="255" w:type="pct"/>
            <w:tcBorders>
              <w:top w:val="nil"/>
              <w:left w:val="nil"/>
              <w:bottom w:val="single" w:sz="4" w:space="0" w:color="auto"/>
              <w:right w:val="single" w:sz="4" w:space="0" w:color="auto"/>
            </w:tcBorders>
            <w:shd w:val="clear" w:color="auto" w:fill="auto"/>
            <w:vAlign w:val="center"/>
            <w:hideMark/>
          </w:tcPr>
          <w:p w14:paraId="642EC51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368.0</w:t>
            </w:r>
          </w:p>
        </w:tc>
        <w:tc>
          <w:tcPr>
            <w:tcW w:w="229" w:type="pct"/>
            <w:tcBorders>
              <w:top w:val="nil"/>
              <w:left w:val="nil"/>
              <w:bottom w:val="single" w:sz="4" w:space="0" w:color="auto"/>
              <w:right w:val="single" w:sz="4" w:space="0" w:color="auto"/>
            </w:tcBorders>
            <w:shd w:val="clear" w:color="auto" w:fill="auto"/>
            <w:vAlign w:val="center"/>
            <w:hideMark/>
          </w:tcPr>
          <w:p w14:paraId="714C79F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680.0</w:t>
            </w:r>
          </w:p>
        </w:tc>
        <w:tc>
          <w:tcPr>
            <w:tcW w:w="255" w:type="pct"/>
            <w:tcBorders>
              <w:top w:val="nil"/>
              <w:left w:val="nil"/>
              <w:bottom w:val="single" w:sz="4" w:space="0" w:color="auto"/>
              <w:right w:val="single" w:sz="4" w:space="0" w:color="auto"/>
            </w:tcBorders>
            <w:shd w:val="clear" w:color="auto" w:fill="auto"/>
            <w:vAlign w:val="center"/>
            <w:hideMark/>
          </w:tcPr>
          <w:p w14:paraId="1DEF0A4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368.0</w:t>
            </w:r>
          </w:p>
        </w:tc>
        <w:tc>
          <w:tcPr>
            <w:tcW w:w="255" w:type="pct"/>
            <w:tcBorders>
              <w:top w:val="nil"/>
              <w:left w:val="nil"/>
              <w:bottom w:val="single" w:sz="4" w:space="0" w:color="auto"/>
              <w:right w:val="single" w:sz="4" w:space="0" w:color="auto"/>
            </w:tcBorders>
            <w:shd w:val="clear" w:color="auto" w:fill="auto"/>
            <w:vAlign w:val="center"/>
            <w:hideMark/>
          </w:tcPr>
          <w:p w14:paraId="766A768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368.0</w:t>
            </w:r>
          </w:p>
        </w:tc>
        <w:tc>
          <w:tcPr>
            <w:tcW w:w="229" w:type="pct"/>
            <w:tcBorders>
              <w:top w:val="nil"/>
              <w:left w:val="nil"/>
              <w:bottom w:val="single" w:sz="4" w:space="0" w:color="auto"/>
              <w:right w:val="single" w:sz="4" w:space="0" w:color="auto"/>
            </w:tcBorders>
            <w:shd w:val="clear" w:color="auto" w:fill="auto"/>
            <w:vAlign w:val="center"/>
            <w:hideMark/>
          </w:tcPr>
          <w:p w14:paraId="6D52C58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680.0</w:t>
            </w:r>
          </w:p>
        </w:tc>
      </w:tr>
      <w:tr w:rsidR="000F2299" w:rsidRPr="000F2299" w14:paraId="5925E481"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B4D94CB"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სხვა</w:t>
            </w:r>
            <w:r w:rsidRPr="000F2299">
              <w:rPr>
                <w:rFonts w:ascii="Arial" w:eastAsia="Times New Roman" w:hAnsi="Arial" w:cs="Arial"/>
                <w:sz w:val="14"/>
                <w:szCs w:val="14"/>
                <w:lang w:val="ru-RU" w:eastAsia="ru-RU"/>
              </w:rPr>
              <w:t xml:space="preserve"> </w:t>
            </w:r>
            <w:r w:rsidRPr="000F2299">
              <w:rPr>
                <w:rFonts w:ascii="Sylfaen" w:eastAsia="Times New Roman" w:hAnsi="Sylfaen" w:cs="Sylfaen"/>
                <w:sz w:val="14"/>
                <w:szCs w:val="14"/>
                <w:lang w:val="ru-RU" w:eastAsia="ru-RU"/>
              </w:rPr>
              <w:t>შემოსავლები</w:t>
            </w:r>
          </w:p>
        </w:tc>
        <w:tc>
          <w:tcPr>
            <w:tcW w:w="255" w:type="pct"/>
            <w:tcBorders>
              <w:top w:val="nil"/>
              <w:left w:val="nil"/>
              <w:bottom w:val="single" w:sz="4" w:space="0" w:color="auto"/>
              <w:right w:val="single" w:sz="4" w:space="0" w:color="auto"/>
            </w:tcBorders>
            <w:shd w:val="clear" w:color="auto" w:fill="auto"/>
            <w:vAlign w:val="center"/>
            <w:hideMark/>
          </w:tcPr>
          <w:p w14:paraId="5A51E7A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996.4</w:t>
            </w:r>
          </w:p>
        </w:tc>
        <w:tc>
          <w:tcPr>
            <w:tcW w:w="255" w:type="pct"/>
            <w:tcBorders>
              <w:top w:val="nil"/>
              <w:left w:val="nil"/>
              <w:bottom w:val="single" w:sz="4" w:space="0" w:color="auto"/>
              <w:right w:val="single" w:sz="4" w:space="0" w:color="auto"/>
            </w:tcBorders>
            <w:shd w:val="clear" w:color="auto" w:fill="auto"/>
            <w:vAlign w:val="center"/>
            <w:hideMark/>
          </w:tcPr>
          <w:p w14:paraId="13306BC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519.8</w:t>
            </w:r>
          </w:p>
        </w:tc>
        <w:tc>
          <w:tcPr>
            <w:tcW w:w="229" w:type="pct"/>
            <w:tcBorders>
              <w:top w:val="nil"/>
              <w:left w:val="nil"/>
              <w:bottom w:val="single" w:sz="4" w:space="0" w:color="auto"/>
              <w:right w:val="single" w:sz="4" w:space="0" w:color="auto"/>
            </w:tcBorders>
            <w:shd w:val="clear" w:color="auto" w:fill="auto"/>
            <w:vAlign w:val="center"/>
            <w:hideMark/>
          </w:tcPr>
          <w:p w14:paraId="43A2712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483.0</w:t>
            </w:r>
          </w:p>
        </w:tc>
        <w:tc>
          <w:tcPr>
            <w:tcW w:w="255" w:type="pct"/>
            <w:tcBorders>
              <w:top w:val="nil"/>
              <w:left w:val="nil"/>
              <w:bottom w:val="single" w:sz="4" w:space="0" w:color="auto"/>
              <w:right w:val="single" w:sz="4" w:space="0" w:color="auto"/>
            </w:tcBorders>
            <w:shd w:val="clear" w:color="auto" w:fill="auto"/>
            <w:vAlign w:val="center"/>
            <w:hideMark/>
          </w:tcPr>
          <w:p w14:paraId="49DCAFA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1,040.0</w:t>
            </w:r>
          </w:p>
        </w:tc>
        <w:tc>
          <w:tcPr>
            <w:tcW w:w="255" w:type="pct"/>
            <w:tcBorders>
              <w:top w:val="nil"/>
              <w:left w:val="nil"/>
              <w:bottom w:val="single" w:sz="4" w:space="0" w:color="auto"/>
              <w:right w:val="single" w:sz="4" w:space="0" w:color="auto"/>
            </w:tcBorders>
            <w:shd w:val="clear" w:color="auto" w:fill="auto"/>
            <w:vAlign w:val="center"/>
            <w:hideMark/>
          </w:tcPr>
          <w:p w14:paraId="324C620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675.0</w:t>
            </w:r>
          </w:p>
        </w:tc>
        <w:tc>
          <w:tcPr>
            <w:tcW w:w="229" w:type="pct"/>
            <w:tcBorders>
              <w:top w:val="nil"/>
              <w:left w:val="nil"/>
              <w:bottom w:val="single" w:sz="4" w:space="0" w:color="auto"/>
              <w:right w:val="single" w:sz="4" w:space="0" w:color="auto"/>
            </w:tcBorders>
            <w:shd w:val="clear" w:color="auto" w:fill="auto"/>
            <w:vAlign w:val="center"/>
            <w:hideMark/>
          </w:tcPr>
          <w:p w14:paraId="3758984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365.0</w:t>
            </w:r>
          </w:p>
        </w:tc>
        <w:tc>
          <w:tcPr>
            <w:tcW w:w="255" w:type="pct"/>
            <w:tcBorders>
              <w:top w:val="nil"/>
              <w:left w:val="nil"/>
              <w:bottom w:val="single" w:sz="4" w:space="0" w:color="auto"/>
              <w:right w:val="single" w:sz="4" w:space="0" w:color="auto"/>
            </w:tcBorders>
            <w:shd w:val="clear" w:color="auto" w:fill="auto"/>
            <w:vAlign w:val="center"/>
            <w:hideMark/>
          </w:tcPr>
          <w:p w14:paraId="5CD5D1E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1,050.0</w:t>
            </w:r>
          </w:p>
        </w:tc>
        <w:tc>
          <w:tcPr>
            <w:tcW w:w="255" w:type="pct"/>
            <w:tcBorders>
              <w:top w:val="nil"/>
              <w:left w:val="nil"/>
              <w:bottom w:val="single" w:sz="4" w:space="0" w:color="auto"/>
              <w:right w:val="single" w:sz="4" w:space="0" w:color="auto"/>
            </w:tcBorders>
            <w:shd w:val="clear" w:color="auto" w:fill="auto"/>
            <w:vAlign w:val="center"/>
            <w:hideMark/>
          </w:tcPr>
          <w:p w14:paraId="11E3428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550.0</w:t>
            </w:r>
          </w:p>
        </w:tc>
        <w:tc>
          <w:tcPr>
            <w:tcW w:w="229" w:type="pct"/>
            <w:tcBorders>
              <w:top w:val="nil"/>
              <w:left w:val="nil"/>
              <w:bottom w:val="single" w:sz="4" w:space="0" w:color="auto"/>
              <w:right w:val="single" w:sz="4" w:space="0" w:color="auto"/>
            </w:tcBorders>
            <w:shd w:val="clear" w:color="auto" w:fill="auto"/>
            <w:vAlign w:val="center"/>
            <w:hideMark/>
          </w:tcPr>
          <w:p w14:paraId="567CB95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500.0</w:t>
            </w:r>
          </w:p>
        </w:tc>
        <w:tc>
          <w:tcPr>
            <w:tcW w:w="255" w:type="pct"/>
            <w:tcBorders>
              <w:top w:val="nil"/>
              <w:left w:val="nil"/>
              <w:bottom w:val="single" w:sz="4" w:space="0" w:color="auto"/>
              <w:right w:val="single" w:sz="4" w:space="0" w:color="auto"/>
            </w:tcBorders>
            <w:shd w:val="clear" w:color="auto" w:fill="auto"/>
            <w:vAlign w:val="center"/>
            <w:hideMark/>
          </w:tcPr>
          <w:p w14:paraId="09DF3F9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1,072.0</w:t>
            </w:r>
          </w:p>
        </w:tc>
        <w:tc>
          <w:tcPr>
            <w:tcW w:w="255" w:type="pct"/>
            <w:tcBorders>
              <w:top w:val="nil"/>
              <w:left w:val="nil"/>
              <w:bottom w:val="single" w:sz="4" w:space="0" w:color="auto"/>
              <w:right w:val="single" w:sz="4" w:space="0" w:color="auto"/>
            </w:tcBorders>
            <w:shd w:val="clear" w:color="auto" w:fill="auto"/>
            <w:vAlign w:val="center"/>
            <w:hideMark/>
          </w:tcPr>
          <w:p w14:paraId="54961B9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662.0</w:t>
            </w:r>
          </w:p>
        </w:tc>
        <w:tc>
          <w:tcPr>
            <w:tcW w:w="229" w:type="pct"/>
            <w:tcBorders>
              <w:top w:val="nil"/>
              <w:left w:val="nil"/>
              <w:bottom w:val="single" w:sz="4" w:space="0" w:color="auto"/>
              <w:right w:val="single" w:sz="4" w:space="0" w:color="auto"/>
            </w:tcBorders>
            <w:shd w:val="clear" w:color="auto" w:fill="auto"/>
            <w:vAlign w:val="center"/>
            <w:hideMark/>
          </w:tcPr>
          <w:p w14:paraId="1DACD34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410.0</w:t>
            </w:r>
          </w:p>
        </w:tc>
        <w:tc>
          <w:tcPr>
            <w:tcW w:w="255" w:type="pct"/>
            <w:tcBorders>
              <w:top w:val="nil"/>
              <w:left w:val="nil"/>
              <w:bottom w:val="single" w:sz="4" w:space="0" w:color="auto"/>
              <w:right w:val="single" w:sz="4" w:space="0" w:color="auto"/>
            </w:tcBorders>
            <w:shd w:val="clear" w:color="auto" w:fill="auto"/>
            <w:vAlign w:val="center"/>
            <w:hideMark/>
          </w:tcPr>
          <w:p w14:paraId="0A334FA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1,173.0</w:t>
            </w:r>
          </w:p>
        </w:tc>
        <w:tc>
          <w:tcPr>
            <w:tcW w:w="255" w:type="pct"/>
            <w:tcBorders>
              <w:top w:val="nil"/>
              <w:left w:val="nil"/>
              <w:bottom w:val="single" w:sz="4" w:space="0" w:color="auto"/>
              <w:right w:val="single" w:sz="4" w:space="0" w:color="auto"/>
            </w:tcBorders>
            <w:shd w:val="clear" w:color="auto" w:fill="auto"/>
            <w:vAlign w:val="center"/>
            <w:hideMark/>
          </w:tcPr>
          <w:p w14:paraId="6D84486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693.0</w:t>
            </w:r>
          </w:p>
        </w:tc>
        <w:tc>
          <w:tcPr>
            <w:tcW w:w="229" w:type="pct"/>
            <w:tcBorders>
              <w:top w:val="nil"/>
              <w:left w:val="nil"/>
              <w:bottom w:val="single" w:sz="4" w:space="0" w:color="auto"/>
              <w:right w:val="single" w:sz="4" w:space="0" w:color="auto"/>
            </w:tcBorders>
            <w:shd w:val="clear" w:color="auto" w:fill="auto"/>
            <w:vAlign w:val="center"/>
            <w:hideMark/>
          </w:tcPr>
          <w:p w14:paraId="06D9BBB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480.0</w:t>
            </w:r>
          </w:p>
        </w:tc>
        <w:tc>
          <w:tcPr>
            <w:tcW w:w="255" w:type="pct"/>
            <w:tcBorders>
              <w:top w:val="nil"/>
              <w:left w:val="nil"/>
              <w:bottom w:val="single" w:sz="4" w:space="0" w:color="auto"/>
              <w:right w:val="single" w:sz="4" w:space="0" w:color="auto"/>
            </w:tcBorders>
            <w:shd w:val="clear" w:color="auto" w:fill="auto"/>
            <w:vAlign w:val="center"/>
            <w:hideMark/>
          </w:tcPr>
          <w:p w14:paraId="6A02DC0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1,278.0</w:t>
            </w:r>
          </w:p>
        </w:tc>
        <w:tc>
          <w:tcPr>
            <w:tcW w:w="255" w:type="pct"/>
            <w:tcBorders>
              <w:top w:val="nil"/>
              <w:left w:val="nil"/>
              <w:bottom w:val="single" w:sz="4" w:space="0" w:color="auto"/>
              <w:right w:val="single" w:sz="4" w:space="0" w:color="auto"/>
            </w:tcBorders>
            <w:shd w:val="clear" w:color="auto" w:fill="auto"/>
            <w:vAlign w:val="center"/>
            <w:hideMark/>
          </w:tcPr>
          <w:p w14:paraId="0ABEF69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758.0</w:t>
            </w:r>
          </w:p>
        </w:tc>
        <w:tc>
          <w:tcPr>
            <w:tcW w:w="229" w:type="pct"/>
            <w:tcBorders>
              <w:top w:val="nil"/>
              <w:left w:val="nil"/>
              <w:bottom w:val="single" w:sz="4" w:space="0" w:color="auto"/>
              <w:right w:val="single" w:sz="4" w:space="0" w:color="auto"/>
            </w:tcBorders>
            <w:shd w:val="clear" w:color="auto" w:fill="auto"/>
            <w:vAlign w:val="center"/>
            <w:hideMark/>
          </w:tcPr>
          <w:p w14:paraId="5B07E69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520.0</w:t>
            </w:r>
          </w:p>
        </w:tc>
      </w:tr>
      <w:tr w:rsidR="000F2299" w:rsidRPr="000F2299" w14:paraId="6D1B6807" w14:textId="77777777" w:rsidTr="009974FC">
        <w:trPr>
          <w:trHeight w:val="225"/>
        </w:trPr>
        <w:tc>
          <w:tcPr>
            <w:tcW w:w="565" w:type="pct"/>
            <w:tcBorders>
              <w:top w:val="nil"/>
              <w:left w:val="single" w:sz="4" w:space="0" w:color="auto"/>
              <w:bottom w:val="single" w:sz="4" w:space="0" w:color="auto"/>
              <w:right w:val="nil"/>
            </w:tcBorders>
            <w:shd w:val="clear" w:color="000000" w:fill="FFFFFF"/>
            <w:vAlign w:val="center"/>
            <w:hideMark/>
          </w:tcPr>
          <w:p w14:paraId="1DBC04CD"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1110171"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4712525"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3AAAECB"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6007DFB"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BEDF706"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32A9027"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2E8DC1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A5059D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7934DC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91B4F0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7B40F9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1C80A3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23C0C4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4B02A7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555A81F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C39571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ECF168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39A0E91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r>
      <w:tr w:rsidR="000F2299" w:rsidRPr="000F2299" w14:paraId="0AFE3141"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4F72CFB9"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ხარჯები</w:t>
            </w:r>
          </w:p>
        </w:tc>
        <w:tc>
          <w:tcPr>
            <w:tcW w:w="255" w:type="pct"/>
            <w:tcBorders>
              <w:top w:val="nil"/>
              <w:left w:val="nil"/>
              <w:bottom w:val="single" w:sz="4" w:space="0" w:color="auto"/>
              <w:right w:val="single" w:sz="4" w:space="0" w:color="auto"/>
            </w:tcBorders>
            <w:shd w:val="clear" w:color="auto" w:fill="auto"/>
            <w:vAlign w:val="center"/>
            <w:hideMark/>
          </w:tcPr>
          <w:p w14:paraId="0297DDB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10,519.4</w:t>
            </w:r>
          </w:p>
        </w:tc>
        <w:tc>
          <w:tcPr>
            <w:tcW w:w="255" w:type="pct"/>
            <w:tcBorders>
              <w:top w:val="nil"/>
              <w:left w:val="nil"/>
              <w:bottom w:val="single" w:sz="4" w:space="0" w:color="auto"/>
              <w:right w:val="single" w:sz="4" w:space="0" w:color="auto"/>
            </w:tcBorders>
            <w:shd w:val="clear" w:color="auto" w:fill="auto"/>
            <w:vAlign w:val="center"/>
            <w:hideMark/>
          </w:tcPr>
          <w:p w14:paraId="1721E32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9,070.2</w:t>
            </w:r>
          </w:p>
        </w:tc>
        <w:tc>
          <w:tcPr>
            <w:tcW w:w="229" w:type="pct"/>
            <w:tcBorders>
              <w:top w:val="nil"/>
              <w:left w:val="nil"/>
              <w:bottom w:val="single" w:sz="4" w:space="0" w:color="auto"/>
              <w:right w:val="single" w:sz="4" w:space="0" w:color="auto"/>
            </w:tcBorders>
            <w:shd w:val="clear" w:color="auto" w:fill="auto"/>
            <w:vAlign w:val="center"/>
            <w:hideMark/>
          </w:tcPr>
          <w:p w14:paraId="0A149DC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1,516.9</w:t>
            </w:r>
          </w:p>
        </w:tc>
        <w:tc>
          <w:tcPr>
            <w:tcW w:w="255" w:type="pct"/>
            <w:tcBorders>
              <w:top w:val="nil"/>
              <w:left w:val="nil"/>
              <w:bottom w:val="single" w:sz="4" w:space="0" w:color="auto"/>
              <w:right w:val="single" w:sz="4" w:space="0" w:color="auto"/>
            </w:tcBorders>
            <w:shd w:val="clear" w:color="auto" w:fill="auto"/>
            <w:vAlign w:val="center"/>
            <w:hideMark/>
          </w:tcPr>
          <w:p w14:paraId="53F490E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12,956.2</w:t>
            </w:r>
          </w:p>
        </w:tc>
        <w:tc>
          <w:tcPr>
            <w:tcW w:w="255" w:type="pct"/>
            <w:tcBorders>
              <w:top w:val="nil"/>
              <w:left w:val="nil"/>
              <w:bottom w:val="single" w:sz="4" w:space="0" w:color="auto"/>
              <w:right w:val="single" w:sz="4" w:space="0" w:color="auto"/>
            </w:tcBorders>
            <w:shd w:val="clear" w:color="auto" w:fill="auto"/>
            <w:vAlign w:val="center"/>
            <w:hideMark/>
          </w:tcPr>
          <w:p w14:paraId="6868236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11,635.4</w:t>
            </w:r>
          </w:p>
        </w:tc>
        <w:tc>
          <w:tcPr>
            <w:tcW w:w="229" w:type="pct"/>
            <w:tcBorders>
              <w:top w:val="nil"/>
              <w:left w:val="nil"/>
              <w:bottom w:val="single" w:sz="4" w:space="0" w:color="auto"/>
              <w:right w:val="single" w:sz="4" w:space="0" w:color="auto"/>
            </w:tcBorders>
            <w:shd w:val="clear" w:color="auto" w:fill="auto"/>
            <w:vAlign w:val="center"/>
            <w:hideMark/>
          </w:tcPr>
          <w:p w14:paraId="7E22B0F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1,447.5</w:t>
            </w:r>
          </w:p>
        </w:tc>
        <w:tc>
          <w:tcPr>
            <w:tcW w:w="255" w:type="pct"/>
            <w:tcBorders>
              <w:top w:val="nil"/>
              <w:left w:val="nil"/>
              <w:bottom w:val="single" w:sz="4" w:space="0" w:color="auto"/>
              <w:right w:val="single" w:sz="4" w:space="0" w:color="auto"/>
            </w:tcBorders>
            <w:shd w:val="clear" w:color="auto" w:fill="auto"/>
            <w:vAlign w:val="center"/>
            <w:hideMark/>
          </w:tcPr>
          <w:p w14:paraId="13EC7E7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12,281.6</w:t>
            </w:r>
          </w:p>
        </w:tc>
        <w:tc>
          <w:tcPr>
            <w:tcW w:w="255" w:type="pct"/>
            <w:tcBorders>
              <w:top w:val="nil"/>
              <w:left w:val="nil"/>
              <w:bottom w:val="single" w:sz="4" w:space="0" w:color="auto"/>
              <w:right w:val="single" w:sz="4" w:space="0" w:color="auto"/>
            </w:tcBorders>
            <w:shd w:val="clear" w:color="auto" w:fill="auto"/>
            <w:vAlign w:val="center"/>
            <w:hideMark/>
          </w:tcPr>
          <w:p w14:paraId="72BCDA5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10,743.0</w:t>
            </w:r>
          </w:p>
        </w:tc>
        <w:tc>
          <w:tcPr>
            <w:tcW w:w="229" w:type="pct"/>
            <w:tcBorders>
              <w:top w:val="nil"/>
              <w:left w:val="nil"/>
              <w:bottom w:val="single" w:sz="4" w:space="0" w:color="auto"/>
              <w:right w:val="single" w:sz="4" w:space="0" w:color="auto"/>
            </w:tcBorders>
            <w:shd w:val="clear" w:color="auto" w:fill="auto"/>
            <w:vAlign w:val="center"/>
            <w:hideMark/>
          </w:tcPr>
          <w:p w14:paraId="5212565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1,617.0</w:t>
            </w:r>
          </w:p>
        </w:tc>
        <w:tc>
          <w:tcPr>
            <w:tcW w:w="255" w:type="pct"/>
            <w:tcBorders>
              <w:top w:val="nil"/>
              <w:left w:val="nil"/>
              <w:bottom w:val="single" w:sz="4" w:space="0" w:color="auto"/>
              <w:right w:val="single" w:sz="4" w:space="0" w:color="auto"/>
            </w:tcBorders>
            <w:shd w:val="clear" w:color="auto" w:fill="auto"/>
            <w:vAlign w:val="center"/>
            <w:hideMark/>
          </w:tcPr>
          <w:p w14:paraId="2487FE5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13,896.4</w:t>
            </w:r>
          </w:p>
        </w:tc>
        <w:tc>
          <w:tcPr>
            <w:tcW w:w="255" w:type="pct"/>
            <w:tcBorders>
              <w:top w:val="nil"/>
              <w:left w:val="nil"/>
              <w:bottom w:val="single" w:sz="4" w:space="0" w:color="auto"/>
              <w:right w:val="single" w:sz="4" w:space="0" w:color="auto"/>
            </w:tcBorders>
            <w:shd w:val="clear" w:color="auto" w:fill="auto"/>
            <w:vAlign w:val="center"/>
            <w:hideMark/>
          </w:tcPr>
          <w:p w14:paraId="1034E6D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12,261.0</w:t>
            </w:r>
          </w:p>
        </w:tc>
        <w:tc>
          <w:tcPr>
            <w:tcW w:w="229" w:type="pct"/>
            <w:tcBorders>
              <w:top w:val="nil"/>
              <w:left w:val="nil"/>
              <w:bottom w:val="single" w:sz="4" w:space="0" w:color="auto"/>
              <w:right w:val="single" w:sz="4" w:space="0" w:color="auto"/>
            </w:tcBorders>
            <w:shd w:val="clear" w:color="auto" w:fill="auto"/>
            <w:vAlign w:val="center"/>
            <w:hideMark/>
          </w:tcPr>
          <w:p w14:paraId="58885F0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1,675.4</w:t>
            </w:r>
          </w:p>
        </w:tc>
        <w:tc>
          <w:tcPr>
            <w:tcW w:w="255" w:type="pct"/>
            <w:tcBorders>
              <w:top w:val="nil"/>
              <w:left w:val="nil"/>
              <w:bottom w:val="single" w:sz="4" w:space="0" w:color="auto"/>
              <w:right w:val="single" w:sz="4" w:space="0" w:color="auto"/>
            </w:tcBorders>
            <w:shd w:val="clear" w:color="auto" w:fill="auto"/>
            <w:vAlign w:val="center"/>
            <w:hideMark/>
          </w:tcPr>
          <w:p w14:paraId="02B3889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14,916.0</w:t>
            </w:r>
          </w:p>
        </w:tc>
        <w:tc>
          <w:tcPr>
            <w:tcW w:w="255" w:type="pct"/>
            <w:tcBorders>
              <w:top w:val="nil"/>
              <w:left w:val="nil"/>
              <w:bottom w:val="single" w:sz="4" w:space="0" w:color="auto"/>
              <w:right w:val="single" w:sz="4" w:space="0" w:color="auto"/>
            </w:tcBorders>
            <w:shd w:val="clear" w:color="auto" w:fill="auto"/>
            <w:vAlign w:val="center"/>
            <w:hideMark/>
          </w:tcPr>
          <w:p w14:paraId="3C8B969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13,203.0</w:t>
            </w:r>
          </w:p>
        </w:tc>
        <w:tc>
          <w:tcPr>
            <w:tcW w:w="229" w:type="pct"/>
            <w:tcBorders>
              <w:top w:val="nil"/>
              <w:left w:val="nil"/>
              <w:bottom w:val="single" w:sz="4" w:space="0" w:color="auto"/>
              <w:right w:val="single" w:sz="4" w:space="0" w:color="auto"/>
            </w:tcBorders>
            <w:shd w:val="clear" w:color="auto" w:fill="auto"/>
            <w:vAlign w:val="center"/>
            <w:hideMark/>
          </w:tcPr>
          <w:p w14:paraId="521C1BB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1,753.0</w:t>
            </w:r>
          </w:p>
        </w:tc>
        <w:tc>
          <w:tcPr>
            <w:tcW w:w="255" w:type="pct"/>
            <w:tcBorders>
              <w:top w:val="nil"/>
              <w:left w:val="nil"/>
              <w:bottom w:val="single" w:sz="4" w:space="0" w:color="auto"/>
              <w:right w:val="single" w:sz="4" w:space="0" w:color="auto"/>
            </w:tcBorders>
            <w:shd w:val="clear" w:color="auto" w:fill="auto"/>
            <w:vAlign w:val="center"/>
            <w:hideMark/>
          </w:tcPr>
          <w:p w14:paraId="1B60CAB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15,964.0</w:t>
            </w:r>
          </w:p>
        </w:tc>
        <w:tc>
          <w:tcPr>
            <w:tcW w:w="255" w:type="pct"/>
            <w:tcBorders>
              <w:top w:val="nil"/>
              <w:left w:val="nil"/>
              <w:bottom w:val="single" w:sz="4" w:space="0" w:color="auto"/>
              <w:right w:val="single" w:sz="4" w:space="0" w:color="auto"/>
            </w:tcBorders>
            <w:shd w:val="clear" w:color="auto" w:fill="auto"/>
            <w:vAlign w:val="center"/>
            <w:hideMark/>
          </w:tcPr>
          <w:p w14:paraId="6B4DE35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14,085.0</w:t>
            </w:r>
          </w:p>
        </w:tc>
        <w:tc>
          <w:tcPr>
            <w:tcW w:w="229" w:type="pct"/>
            <w:tcBorders>
              <w:top w:val="nil"/>
              <w:left w:val="nil"/>
              <w:bottom w:val="single" w:sz="4" w:space="0" w:color="auto"/>
              <w:right w:val="single" w:sz="4" w:space="0" w:color="auto"/>
            </w:tcBorders>
            <w:shd w:val="clear" w:color="auto" w:fill="auto"/>
            <w:vAlign w:val="center"/>
            <w:hideMark/>
          </w:tcPr>
          <w:p w14:paraId="26183D8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1,919.0</w:t>
            </w:r>
          </w:p>
        </w:tc>
      </w:tr>
      <w:tr w:rsidR="000F2299" w:rsidRPr="000F2299" w14:paraId="18B9613A"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54B434B9"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შრომის</w:t>
            </w:r>
            <w:r w:rsidRPr="000F2299">
              <w:rPr>
                <w:rFonts w:ascii="Arial" w:eastAsia="Times New Roman" w:hAnsi="Arial" w:cs="Arial"/>
                <w:sz w:val="14"/>
                <w:szCs w:val="14"/>
                <w:lang w:val="ru-RU" w:eastAsia="ru-RU"/>
              </w:rPr>
              <w:t xml:space="preserve"> </w:t>
            </w:r>
            <w:r w:rsidRPr="000F2299">
              <w:rPr>
                <w:rFonts w:ascii="Sylfaen" w:eastAsia="Times New Roman" w:hAnsi="Sylfaen" w:cs="Sylfaen"/>
                <w:sz w:val="14"/>
                <w:szCs w:val="14"/>
                <w:lang w:val="ru-RU" w:eastAsia="ru-RU"/>
              </w:rPr>
              <w:t>ანაზღაურება</w:t>
            </w:r>
          </w:p>
        </w:tc>
        <w:tc>
          <w:tcPr>
            <w:tcW w:w="255" w:type="pct"/>
            <w:tcBorders>
              <w:top w:val="nil"/>
              <w:left w:val="nil"/>
              <w:bottom w:val="single" w:sz="4" w:space="0" w:color="auto"/>
              <w:right w:val="single" w:sz="4" w:space="0" w:color="auto"/>
            </w:tcBorders>
            <w:shd w:val="clear" w:color="auto" w:fill="auto"/>
            <w:vAlign w:val="center"/>
            <w:hideMark/>
          </w:tcPr>
          <w:p w14:paraId="20577A3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1,784.9</w:t>
            </w:r>
          </w:p>
        </w:tc>
        <w:tc>
          <w:tcPr>
            <w:tcW w:w="255" w:type="pct"/>
            <w:tcBorders>
              <w:top w:val="nil"/>
              <w:left w:val="nil"/>
              <w:bottom w:val="single" w:sz="4" w:space="0" w:color="auto"/>
              <w:right w:val="single" w:sz="4" w:space="0" w:color="auto"/>
            </w:tcBorders>
            <w:shd w:val="clear" w:color="auto" w:fill="auto"/>
            <w:vAlign w:val="center"/>
            <w:hideMark/>
          </w:tcPr>
          <w:p w14:paraId="56F7939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1,454.7</w:t>
            </w:r>
          </w:p>
        </w:tc>
        <w:tc>
          <w:tcPr>
            <w:tcW w:w="229" w:type="pct"/>
            <w:tcBorders>
              <w:top w:val="nil"/>
              <w:left w:val="nil"/>
              <w:bottom w:val="single" w:sz="4" w:space="0" w:color="auto"/>
              <w:right w:val="single" w:sz="4" w:space="0" w:color="auto"/>
            </w:tcBorders>
            <w:shd w:val="clear" w:color="auto" w:fill="auto"/>
            <w:vAlign w:val="center"/>
            <w:hideMark/>
          </w:tcPr>
          <w:p w14:paraId="72E640B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330.2</w:t>
            </w:r>
          </w:p>
        </w:tc>
        <w:tc>
          <w:tcPr>
            <w:tcW w:w="255" w:type="pct"/>
            <w:tcBorders>
              <w:top w:val="nil"/>
              <w:left w:val="nil"/>
              <w:bottom w:val="single" w:sz="4" w:space="0" w:color="auto"/>
              <w:right w:val="single" w:sz="4" w:space="0" w:color="auto"/>
            </w:tcBorders>
            <w:shd w:val="clear" w:color="auto" w:fill="auto"/>
            <w:vAlign w:val="center"/>
            <w:hideMark/>
          </w:tcPr>
          <w:p w14:paraId="064D175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1,838.6</w:t>
            </w:r>
          </w:p>
        </w:tc>
        <w:tc>
          <w:tcPr>
            <w:tcW w:w="255" w:type="pct"/>
            <w:tcBorders>
              <w:top w:val="nil"/>
              <w:left w:val="nil"/>
              <w:bottom w:val="single" w:sz="4" w:space="0" w:color="auto"/>
              <w:right w:val="single" w:sz="4" w:space="0" w:color="auto"/>
            </w:tcBorders>
            <w:shd w:val="clear" w:color="auto" w:fill="auto"/>
            <w:vAlign w:val="center"/>
            <w:hideMark/>
          </w:tcPr>
          <w:p w14:paraId="5685A92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1,554.3</w:t>
            </w:r>
          </w:p>
        </w:tc>
        <w:tc>
          <w:tcPr>
            <w:tcW w:w="229" w:type="pct"/>
            <w:tcBorders>
              <w:top w:val="nil"/>
              <w:left w:val="nil"/>
              <w:bottom w:val="single" w:sz="4" w:space="0" w:color="auto"/>
              <w:right w:val="single" w:sz="4" w:space="0" w:color="auto"/>
            </w:tcBorders>
            <w:shd w:val="clear" w:color="auto" w:fill="auto"/>
            <w:vAlign w:val="center"/>
            <w:hideMark/>
          </w:tcPr>
          <w:p w14:paraId="60B6B4E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284.3</w:t>
            </w:r>
          </w:p>
        </w:tc>
        <w:tc>
          <w:tcPr>
            <w:tcW w:w="255" w:type="pct"/>
            <w:tcBorders>
              <w:top w:val="nil"/>
              <w:left w:val="nil"/>
              <w:bottom w:val="single" w:sz="4" w:space="0" w:color="auto"/>
              <w:right w:val="single" w:sz="4" w:space="0" w:color="auto"/>
            </w:tcBorders>
            <w:shd w:val="clear" w:color="auto" w:fill="auto"/>
            <w:vAlign w:val="center"/>
            <w:hideMark/>
          </w:tcPr>
          <w:p w14:paraId="5C47C2A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1,937.0</w:t>
            </w:r>
          </w:p>
        </w:tc>
        <w:tc>
          <w:tcPr>
            <w:tcW w:w="255" w:type="pct"/>
            <w:tcBorders>
              <w:top w:val="nil"/>
              <w:left w:val="nil"/>
              <w:bottom w:val="single" w:sz="4" w:space="0" w:color="auto"/>
              <w:right w:val="single" w:sz="4" w:space="0" w:color="auto"/>
            </w:tcBorders>
            <w:shd w:val="clear" w:color="auto" w:fill="auto"/>
            <w:vAlign w:val="center"/>
            <w:hideMark/>
          </w:tcPr>
          <w:p w14:paraId="4804A49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1,617.0</w:t>
            </w:r>
          </w:p>
        </w:tc>
        <w:tc>
          <w:tcPr>
            <w:tcW w:w="229" w:type="pct"/>
            <w:tcBorders>
              <w:top w:val="nil"/>
              <w:left w:val="nil"/>
              <w:bottom w:val="single" w:sz="4" w:space="0" w:color="auto"/>
              <w:right w:val="single" w:sz="4" w:space="0" w:color="auto"/>
            </w:tcBorders>
            <w:shd w:val="clear" w:color="auto" w:fill="auto"/>
            <w:vAlign w:val="center"/>
            <w:hideMark/>
          </w:tcPr>
          <w:p w14:paraId="752A253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320.0</w:t>
            </w:r>
          </w:p>
        </w:tc>
        <w:tc>
          <w:tcPr>
            <w:tcW w:w="255" w:type="pct"/>
            <w:tcBorders>
              <w:top w:val="nil"/>
              <w:left w:val="nil"/>
              <w:bottom w:val="single" w:sz="4" w:space="0" w:color="auto"/>
              <w:right w:val="single" w:sz="4" w:space="0" w:color="auto"/>
            </w:tcBorders>
            <w:shd w:val="clear" w:color="auto" w:fill="auto"/>
            <w:vAlign w:val="center"/>
            <w:hideMark/>
          </w:tcPr>
          <w:p w14:paraId="6CE2A75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2,150.0</w:t>
            </w:r>
          </w:p>
        </w:tc>
        <w:tc>
          <w:tcPr>
            <w:tcW w:w="255" w:type="pct"/>
            <w:tcBorders>
              <w:top w:val="nil"/>
              <w:left w:val="nil"/>
              <w:bottom w:val="single" w:sz="4" w:space="0" w:color="auto"/>
              <w:right w:val="single" w:sz="4" w:space="0" w:color="auto"/>
            </w:tcBorders>
            <w:shd w:val="clear" w:color="auto" w:fill="auto"/>
            <w:vAlign w:val="center"/>
            <w:hideMark/>
          </w:tcPr>
          <w:p w14:paraId="4E399D7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1,840.0</w:t>
            </w:r>
          </w:p>
        </w:tc>
        <w:tc>
          <w:tcPr>
            <w:tcW w:w="229" w:type="pct"/>
            <w:tcBorders>
              <w:top w:val="nil"/>
              <w:left w:val="nil"/>
              <w:bottom w:val="single" w:sz="4" w:space="0" w:color="auto"/>
              <w:right w:val="single" w:sz="4" w:space="0" w:color="auto"/>
            </w:tcBorders>
            <w:shd w:val="clear" w:color="auto" w:fill="auto"/>
            <w:vAlign w:val="center"/>
            <w:hideMark/>
          </w:tcPr>
          <w:p w14:paraId="135B1D1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310.0</w:t>
            </w:r>
          </w:p>
        </w:tc>
        <w:tc>
          <w:tcPr>
            <w:tcW w:w="255" w:type="pct"/>
            <w:tcBorders>
              <w:top w:val="nil"/>
              <w:left w:val="nil"/>
              <w:bottom w:val="single" w:sz="4" w:space="0" w:color="auto"/>
              <w:right w:val="single" w:sz="4" w:space="0" w:color="auto"/>
            </w:tcBorders>
            <w:shd w:val="clear" w:color="auto" w:fill="auto"/>
            <w:vAlign w:val="center"/>
            <w:hideMark/>
          </w:tcPr>
          <w:p w14:paraId="29772DE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2,335.0</w:t>
            </w:r>
          </w:p>
        </w:tc>
        <w:tc>
          <w:tcPr>
            <w:tcW w:w="255" w:type="pct"/>
            <w:tcBorders>
              <w:top w:val="nil"/>
              <w:left w:val="nil"/>
              <w:bottom w:val="single" w:sz="4" w:space="0" w:color="auto"/>
              <w:right w:val="single" w:sz="4" w:space="0" w:color="auto"/>
            </w:tcBorders>
            <w:shd w:val="clear" w:color="auto" w:fill="auto"/>
            <w:vAlign w:val="center"/>
            <w:hideMark/>
          </w:tcPr>
          <w:p w14:paraId="5C27F19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2,000.0</w:t>
            </w:r>
          </w:p>
        </w:tc>
        <w:tc>
          <w:tcPr>
            <w:tcW w:w="229" w:type="pct"/>
            <w:tcBorders>
              <w:top w:val="nil"/>
              <w:left w:val="nil"/>
              <w:bottom w:val="single" w:sz="4" w:space="0" w:color="auto"/>
              <w:right w:val="single" w:sz="4" w:space="0" w:color="auto"/>
            </w:tcBorders>
            <w:shd w:val="clear" w:color="auto" w:fill="auto"/>
            <w:vAlign w:val="center"/>
            <w:hideMark/>
          </w:tcPr>
          <w:p w14:paraId="036D354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335.0</w:t>
            </w:r>
          </w:p>
        </w:tc>
        <w:tc>
          <w:tcPr>
            <w:tcW w:w="255" w:type="pct"/>
            <w:tcBorders>
              <w:top w:val="nil"/>
              <w:left w:val="nil"/>
              <w:bottom w:val="single" w:sz="4" w:space="0" w:color="auto"/>
              <w:right w:val="single" w:sz="4" w:space="0" w:color="auto"/>
            </w:tcBorders>
            <w:shd w:val="clear" w:color="auto" w:fill="auto"/>
            <w:vAlign w:val="center"/>
            <w:hideMark/>
          </w:tcPr>
          <w:p w14:paraId="0FA1E0C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2,452.0</w:t>
            </w:r>
          </w:p>
        </w:tc>
        <w:tc>
          <w:tcPr>
            <w:tcW w:w="255" w:type="pct"/>
            <w:tcBorders>
              <w:top w:val="nil"/>
              <w:left w:val="nil"/>
              <w:bottom w:val="single" w:sz="4" w:space="0" w:color="auto"/>
              <w:right w:val="single" w:sz="4" w:space="0" w:color="auto"/>
            </w:tcBorders>
            <w:shd w:val="clear" w:color="auto" w:fill="auto"/>
            <w:vAlign w:val="center"/>
            <w:hideMark/>
          </w:tcPr>
          <w:p w14:paraId="5039E38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2,090.0</w:t>
            </w:r>
          </w:p>
        </w:tc>
        <w:tc>
          <w:tcPr>
            <w:tcW w:w="229" w:type="pct"/>
            <w:tcBorders>
              <w:top w:val="nil"/>
              <w:left w:val="nil"/>
              <w:bottom w:val="single" w:sz="4" w:space="0" w:color="auto"/>
              <w:right w:val="single" w:sz="4" w:space="0" w:color="auto"/>
            </w:tcBorders>
            <w:shd w:val="clear" w:color="auto" w:fill="auto"/>
            <w:vAlign w:val="center"/>
            <w:hideMark/>
          </w:tcPr>
          <w:p w14:paraId="57DB723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362.0</w:t>
            </w:r>
          </w:p>
        </w:tc>
      </w:tr>
      <w:tr w:rsidR="000F2299" w:rsidRPr="000F2299" w14:paraId="5116A5BD"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AD3BF38"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საქონელი</w:t>
            </w:r>
            <w:r w:rsidRPr="000F2299">
              <w:rPr>
                <w:rFonts w:ascii="Arial" w:eastAsia="Times New Roman" w:hAnsi="Arial" w:cs="Arial"/>
                <w:sz w:val="14"/>
                <w:szCs w:val="14"/>
                <w:lang w:val="ru-RU" w:eastAsia="ru-RU"/>
              </w:rPr>
              <w:t xml:space="preserve"> </w:t>
            </w:r>
            <w:r w:rsidRPr="000F2299">
              <w:rPr>
                <w:rFonts w:ascii="Sylfaen" w:eastAsia="Times New Roman" w:hAnsi="Sylfaen" w:cs="Sylfaen"/>
                <w:sz w:val="14"/>
                <w:szCs w:val="14"/>
                <w:lang w:val="ru-RU" w:eastAsia="ru-RU"/>
              </w:rPr>
              <w:t>და</w:t>
            </w:r>
            <w:r w:rsidRPr="000F2299">
              <w:rPr>
                <w:rFonts w:ascii="Arial" w:eastAsia="Times New Roman" w:hAnsi="Arial" w:cs="Arial"/>
                <w:sz w:val="14"/>
                <w:szCs w:val="14"/>
                <w:lang w:val="ru-RU" w:eastAsia="ru-RU"/>
              </w:rPr>
              <w:t xml:space="preserve"> </w:t>
            </w:r>
            <w:r w:rsidRPr="000F2299">
              <w:rPr>
                <w:rFonts w:ascii="Sylfaen" w:eastAsia="Times New Roman" w:hAnsi="Sylfaen" w:cs="Sylfaen"/>
                <w:sz w:val="14"/>
                <w:szCs w:val="14"/>
                <w:lang w:val="ru-RU" w:eastAsia="ru-RU"/>
              </w:rPr>
              <w:t>მომსახურება</w:t>
            </w:r>
          </w:p>
        </w:tc>
        <w:tc>
          <w:tcPr>
            <w:tcW w:w="255" w:type="pct"/>
            <w:tcBorders>
              <w:top w:val="nil"/>
              <w:left w:val="nil"/>
              <w:bottom w:val="single" w:sz="4" w:space="0" w:color="auto"/>
              <w:right w:val="single" w:sz="4" w:space="0" w:color="auto"/>
            </w:tcBorders>
            <w:shd w:val="clear" w:color="auto" w:fill="auto"/>
            <w:vAlign w:val="center"/>
            <w:hideMark/>
          </w:tcPr>
          <w:p w14:paraId="485B965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1,658.7</w:t>
            </w:r>
          </w:p>
        </w:tc>
        <w:tc>
          <w:tcPr>
            <w:tcW w:w="255" w:type="pct"/>
            <w:tcBorders>
              <w:top w:val="nil"/>
              <w:left w:val="nil"/>
              <w:bottom w:val="single" w:sz="4" w:space="0" w:color="auto"/>
              <w:right w:val="single" w:sz="4" w:space="0" w:color="auto"/>
            </w:tcBorders>
            <w:shd w:val="clear" w:color="auto" w:fill="auto"/>
            <w:vAlign w:val="center"/>
            <w:hideMark/>
          </w:tcPr>
          <w:p w14:paraId="7CA28C7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1,301.9</w:t>
            </w:r>
          </w:p>
        </w:tc>
        <w:tc>
          <w:tcPr>
            <w:tcW w:w="229" w:type="pct"/>
            <w:tcBorders>
              <w:top w:val="nil"/>
              <w:left w:val="nil"/>
              <w:bottom w:val="single" w:sz="4" w:space="0" w:color="auto"/>
              <w:right w:val="single" w:sz="4" w:space="0" w:color="auto"/>
            </w:tcBorders>
            <w:shd w:val="clear" w:color="auto" w:fill="auto"/>
            <w:vAlign w:val="center"/>
            <w:hideMark/>
          </w:tcPr>
          <w:p w14:paraId="02F4D3A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356.8</w:t>
            </w:r>
          </w:p>
        </w:tc>
        <w:tc>
          <w:tcPr>
            <w:tcW w:w="255" w:type="pct"/>
            <w:tcBorders>
              <w:top w:val="nil"/>
              <w:left w:val="nil"/>
              <w:bottom w:val="single" w:sz="4" w:space="0" w:color="auto"/>
              <w:right w:val="single" w:sz="4" w:space="0" w:color="auto"/>
            </w:tcBorders>
            <w:shd w:val="clear" w:color="auto" w:fill="auto"/>
            <w:vAlign w:val="center"/>
            <w:hideMark/>
          </w:tcPr>
          <w:p w14:paraId="0567AC1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1,861.1</w:t>
            </w:r>
          </w:p>
        </w:tc>
        <w:tc>
          <w:tcPr>
            <w:tcW w:w="255" w:type="pct"/>
            <w:tcBorders>
              <w:top w:val="nil"/>
              <w:left w:val="nil"/>
              <w:bottom w:val="single" w:sz="4" w:space="0" w:color="auto"/>
              <w:right w:val="single" w:sz="4" w:space="0" w:color="auto"/>
            </w:tcBorders>
            <w:shd w:val="clear" w:color="auto" w:fill="auto"/>
            <w:vAlign w:val="center"/>
            <w:hideMark/>
          </w:tcPr>
          <w:p w14:paraId="7542D29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1,536.6</w:t>
            </w:r>
          </w:p>
        </w:tc>
        <w:tc>
          <w:tcPr>
            <w:tcW w:w="229" w:type="pct"/>
            <w:tcBorders>
              <w:top w:val="nil"/>
              <w:left w:val="nil"/>
              <w:bottom w:val="single" w:sz="4" w:space="0" w:color="auto"/>
              <w:right w:val="single" w:sz="4" w:space="0" w:color="auto"/>
            </w:tcBorders>
            <w:shd w:val="clear" w:color="auto" w:fill="auto"/>
            <w:vAlign w:val="center"/>
            <w:hideMark/>
          </w:tcPr>
          <w:p w14:paraId="1F94E31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324.5</w:t>
            </w:r>
          </w:p>
        </w:tc>
        <w:tc>
          <w:tcPr>
            <w:tcW w:w="255" w:type="pct"/>
            <w:tcBorders>
              <w:top w:val="nil"/>
              <w:left w:val="nil"/>
              <w:bottom w:val="single" w:sz="4" w:space="0" w:color="auto"/>
              <w:right w:val="single" w:sz="4" w:space="0" w:color="auto"/>
            </w:tcBorders>
            <w:shd w:val="clear" w:color="auto" w:fill="auto"/>
            <w:vAlign w:val="center"/>
            <w:hideMark/>
          </w:tcPr>
          <w:p w14:paraId="2DD83BE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1,737.3</w:t>
            </w:r>
          </w:p>
        </w:tc>
        <w:tc>
          <w:tcPr>
            <w:tcW w:w="255" w:type="pct"/>
            <w:tcBorders>
              <w:top w:val="nil"/>
              <w:left w:val="nil"/>
              <w:bottom w:val="single" w:sz="4" w:space="0" w:color="auto"/>
              <w:right w:val="single" w:sz="4" w:space="0" w:color="auto"/>
            </w:tcBorders>
            <w:shd w:val="clear" w:color="auto" w:fill="auto"/>
            <w:vAlign w:val="center"/>
            <w:hideMark/>
          </w:tcPr>
          <w:p w14:paraId="5B7DD06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1,387.3</w:t>
            </w:r>
          </w:p>
        </w:tc>
        <w:tc>
          <w:tcPr>
            <w:tcW w:w="229" w:type="pct"/>
            <w:tcBorders>
              <w:top w:val="nil"/>
              <w:left w:val="nil"/>
              <w:bottom w:val="single" w:sz="4" w:space="0" w:color="auto"/>
              <w:right w:val="single" w:sz="4" w:space="0" w:color="auto"/>
            </w:tcBorders>
            <w:shd w:val="clear" w:color="auto" w:fill="auto"/>
            <w:vAlign w:val="center"/>
            <w:hideMark/>
          </w:tcPr>
          <w:p w14:paraId="04B0B29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350.0</w:t>
            </w:r>
          </w:p>
        </w:tc>
        <w:tc>
          <w:tcPr>
            <w:tcW w:w="255" w:type="pct"/>
            <w:tcBorders>
              <w:top w:val="nil"/>
              <w:left w:val="nil"/>
              <w:bottom w:val="single" w:sz="4" w:space="0" w:color="auto"/>
              <w:right w:val="single" w:sz="4" w:space="0" w:color="auto"/>
            </w:tcBorders>
            <w:shd w:val="clear" w:color="auto" w:fill="auto"/>
            <w:vAlign w:val="center"/>
            <w:hideMark/>
          </w:tcPr>
          <w:p w14:paraId="09C04D6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1,950.0</w:t>
            </w:r>
          </w:p>
        </w:tc>
        <w:tc>
          <w:tcPr>
            <w:tcW w:w="255" w:type="pct"/>
            <w:tcBorders>
              <w:top w:val="nil"/>
              <w:left w:val="nil"/>
              <w:bottom w:val="single" w:sz="4" w:space="0" w:color="auto"/>
              <w:right w:val="single" w:sz="4" w:space="0" w:color="auto"/>
            </w:tcBorders>
            <w:shd w:val="clear" w:color="auto" w:fill="auto"/>
            <w:vAlign w:val="center"/>
            <w:hideMark/>
          </w:tcPr>
          <w:p w14:paraId="31656C1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1,590.0</w:t>
            </w:r>
          </w:p>
        </w:tc>
        <w:tc>
          <w:tcPr>
            <w:tcW w:w="229" w:type="pct"/>
            <w:tcBorders>
              <w:top w:val="nil"/>
              <w:left w:val="nil"/>
              <w:bottom w:val="single" w:sz="4" w:space="0" w:color="auto"/>
              <w:right w:val="single" w:sz="4" w:space="0" w:color="auto"/>
            </w:tcBorders>
            <w:shd w:val="clear" w:color="auto" w:fill="auto"/>
            <w:vAlign w:val="center"/>
            <w:hideMark/>
          </w:tcPr>
          <w:p w14:paraId="1AF1614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360.0</w:t>
            </w:r>
          </w:p>
        </w:tc>
        <w:tc>
          <w:tcPr>
            <w:tcW w:w="255" w:type="pct"/>
            <w:tcBorders>
              <w:top w:val="nil"/>
              <w:left w:val="nil"/>
              <w:bottom w:val="single" w:sz="4" w:space="0" w:color="auto"/>
              <w:right w:val="single" w:sz="4" w:space="0" w:color="auto"/>
            </w:tcBorders>
            <w:shd w:val="clear" w:color="auto" w:fill="auto"/>
            <w:vAlign w:val="center"/>
            <w:hideMark/>
          </w:tcPr>
          <w:p w14:paraId="392D212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2,046.0</w:t>
            </w:r>
          </w:p>
        </w:tc>
        <w:tc>
          <w:tcPr>
            <w:tcW w:w="255" w:type="pct"/>
            <w:tcBorders>
              <w:top w:val="nil"/>
              <w:left w:val="nil"/>
              <w:bottom w:val="single" w:sz="4" w:space="0" w:color="auto"/>
              <w:right w:val="single" w:sz="4" w:space="0" w:color="auto"/>
            </w:tcBorders>
            <w:shd w:val="clear" w:color="auto" w:fill="auto"/>
            <w:vAlign w:val="center"/>
            <w:hideMark/>
          </w:tcPr>
          <w:p w14:paraId="135EB36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1,668.0</w:t>
            </w:r>
          </w:p>
        </w:tc>
        <w:tc>
          <w:tcPr>
            <w:tcW w:w="229" w:type="pct"/>
            <w:tcBorders>
              <w:top w:val="nil"/>
              <w:left w:val="nil"/>
              <w:bottom w:val="single" w:sz="4" w:space="0" w:color="auto"/>
              <w:right w:val="single" w:sz="4" w:space="0" w:color="auto"/>
            </w:tcBorders>
            <w:shd w:val="clear" w:color="auto" w:fill="auto"/>
            <w:vAlign w:val="center"/>
            <w:hideMark/>
          </w:tcPr>
          <w:p w14:paraId="33148FF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378.0</w:t>
            </w:r>
          </w:p>
        </w:tc>
        <w:tc>
          <w:tcPr>
            <w:tcW w:w="255" w:type="pct"/>
            <w:tcBorders>
              <w:top w:val="nil"/>
              <w:left w:val="nil"/>
              <w:bottom w:val="single" w:sz="4" w:space="0" w:color="auto"/>
              <w:right w:val="single" w:sz="4" w:space="0" w:color="auto"/>
            </w:tcBorders>
            <w:shd w:val="clear" w:color="auto" w:fill="auto"/>
            <w:vAlign w:val="center"/>
            <w:hideMark/>
          </w:tcPr>
          <w:p w14:paraId="36E4D18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2,149.0</w:t>
            </w:r>
          </w:p>
        </w:tc>
        <w:tc>
          <w:tcPr>
            <w:tcW w:w="255" w:type="pct"/>
            <w:tcBorders>
              <w:top w:val="nil"/>
              <w:left w:val="nil"/>
              <w:bottom w:val="single" w:sz="4" w:space="0" w:color="auto"/>
              <w:right w:val="single" w:sz="4" w:space="0" w:color="auto"/>
            </w:tcBorders>
            <w:shd w:val="clear" w:color="auto" w:fill="auto"/>
            <w:vAlign w:val="center"/>
            <w:hideMark/>
          </w:tcPr>
          <w:p w14:paraId="0345E74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1,749.0</w:t>
            </w:r>
          </w:p>
        </w:tc>
        <w:tc>
          <w:tcPr>
            <w:tcW w:w="229" w:type="pct"/>
            <w:tcBorders>
              <w:top w:val="nil"/>
              <w:left w:val="nil"/>
              <w:bottom w:val="single" w:sz="4" w:space="0" w:color="auto"/>
              <w:right w:val="single" w:sz="4" w:space="0" w:color="auto"/>
            </w:tcBorders>
            <w:shd w:val="clear" w:color="auto" w:fill="auto"/>
            <w:vAlign w:val="center"/>
            <w:hideMark/>
          </w:tcPr>
          <w:p w14:paraId="2BC5749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400.0</w:t>
            </w:r>
          </w:p>
        </w:tc>
      </w:tr>
      <w:tr w:rsidR="000F2299" w:rsidRPr="000F2299" w14:paraId="2C1FE73C"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CE12F2E"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პროცენტი</w:t>
            </w:r>
          </w:p>
        </w:tc>
        <w:tc>
          <w:tcPr>
            <w:tcW w:w="255" w:type="pct"/>
            <w:tcBorders>
              <w:top w:val="nil"/>
              <w:left w:val="nil"/>
              <w:bottom w:val="single" w:sz="4" w:space="0" w:color="auto"/>
              <w:right w:val="single" w:sz="4" w:space="0" w:color="auto"/>
            </w:tcBorders>
            <w:shd w:val="clear" w:color="auto" w:fill="auto"/>
            <w:vAlign w:val="center"/>
            <w:hideMark/>
          </w:tcPr>
          <w:p w14:paraId="15DBEAA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611.1</w:t>
            </w:r>
          </w:p>
        </w:tc>
        <w:tc>
          <w:tcPr>
            <w:tcW w:w="255" w:type="pct"/>
            <w:tcBorders>
              <w:top w:val="nil"/>
              <w:left w:val="nil"/>
              <w:bottom w:val="single" w:sz="4" w:space="0" w:color="auto"/>
              <w:right w:val="single" w:sz="4" w:space="0" w:color="auto"/>
            </w:tcBorders>
            <w:shd w:val="clear" w:color="auto" w:fill="auto"/>
            <w:vAlign w:val="center"/>
            <w:hideMark/>
          </w:tcPr>
          <w:p w14:paraId="30C5D4B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604.5</w:t>
            </w:r>
          </w:p>
        </w:tc>
        <w:tc>
          <w:tcPr>
            <w:tcW w:w="229" w:type="pct"/>
            <w:tcBorders>
              <w:top w:val="nil"/>
              <w:left w:val="nil"/>
              <w:bottom w:val="single" w:sz="4" w:space="0" w:color="auto"/>
              <w:right w:val="single" w:sz="4" w:space="0" w:color="auto"/>
            </w:tcBorders>
            <w:shd w:val="clear" w:color="auto" w:fill="auto"/>
            <w:vAlign w:val="center"/>
            <w:hideMark/>
          </w:tcPr>
          <w:p w14:paraId="307E7EB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12.5</w:t>
            </w:r>
          </w:p>
        </w:tc>
        <w:tc>
          <w:tcPr>
            <w:tcW w:w="255" w:type="pct"/>
            <w:tcBorders>
              <w:top w:val="nil"/>
              <w:left w:val="nil"/>
              <w:bottom w:val="single" w:sz="4" w:space="0" w:color="auto"/>
              <w:right w:val="single" w:sz="4" w:space="0" w:color="auto"/>
            </w:tcBorders>
            <w:shd w:val="clear" w:color="auto" w:fill="auto"/>
            <w:vAlign w:val="center"/>
            <w:hideMark/>
          </w:tcPr>
          <w:p w14:paraId="7FCF430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806.7</w:t>
            </w:r>
          </w:p>
        </w:tc>
        <w:tc>
          <w:tcPr>
            <w:tcW w:w="255" w:type="pct"/>
            <w:tcBorders>
              <w:top w:val="nil"/>
              <w:left w:val="nil"/>
              <w:bottom w:val="single" w:sz="4" w:space="0" w:color="auto"/>
              <w:right w:val="single" w:sz="4" w:space="0" w:color="auto"/>
            </w:tcBorders>
            <w:shd w:val="clear" w:color="auto" w:fill="auto"/>
            <w:vAlign w:val="center"/>
            <w:hideMark/>
          </w:tcPr>
          <w:p w14:paraId="4D4C92D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783.0</w:t>
            </w:r>
          </w:p>
        </w:tc>
        <w:tc>
          <w:tcPr>
            <w:tcW w:w="229" w:type="pct"/>
            <w:tcBorders>
              <w:top w:val="nil"/>
              <w:left w:val="nil"/>
              <w:bottom w:val="single" w:sz="4" w:space="0" w:color="auto"/>
              <w:right w:val="single" w:sz="4" w:space="0" w:color="auto"/>
            </w:tcBorders>
            <w:shd w:val="clear" w:color="auto" w:fill="auto"/>
            <w:vAlign w:val="center"/>
            <w:hideMark/>
          </w:tcPr>
          <w:p w14:paraId="0DA9BCF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23.7</w:t>
            </w:r>
          </w:p>
        </w:tc>
        <w:tc>
          <w:tcPr>
            <w:tcW w:w="255" w:type="pct"/>
            <w:tcBorders>
              <w:top w:val="nil"/>
              <w:left w:val="nil"/>
              <w:bottom w:val="single" w:sz="4" w:space="0" w:color="auto"/>
              <w:right w:val="single" w:sz="4" w:space="0" w:color="auto"/>
            </w:tcBorders>
            <w:shd w:val="clear" w:color="auto" w:fill="auto"/>
            <w:vAlign w:val="center"/>
            <w:hideMark/>
          </w:tcPr>
          <w:p w14:paraId="43C2089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898.0</w:t>
            </w:r>
          </w:p>
        </w:tc>
        <w:tc>
          <w:tcPr>
            <w:tcW w:w="255" w:type="pct"/>
            <w:tcBorders>
              <w:top w:val="nil"/>
              <w:left w:val="nil"/>
              <w:bottom w:val="single" w:sz="4" w:space="0" w:color="auto"/>
              <w:right w:val="single" w:sz="4" w:space="0" w:color="auto"/>
            </w:tcBorders>
            <w:shd w:val="clear" w:color="auto" w:fill="auto"/>
            <w:vAlign w:val="center"/>
            <w:hideMark/>
          </w:tcPr>
          <w:p w14:paraId="05CFAA8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883.0</w:t>
            </w:r>
          </w:p>
        </w:tc>
        <w:tc>
          <w:tcPr>
            <w:tcW w:w="229" w:type="pct"/>
            <w:tcBorders>
              <w:top w:val="nil"/>
              <w:left w:val="nil"/>
              <w:bottom w:val="single" w:sz="4" w:space="0" w:color="auto"/>
              <w:right w:val="single" w:sz="4" w:space="0" w:color="auto"/>
            </w:tcBorders>
            <w:shd w:val="clear" w:color="auto" w:fill="auto"/>
            <w:vAlign w:val="center"/>
            <w:hideMark/>
          </w:tcPr>
          <w:p w14:paraId="0ACD963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0C08BD6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1,016.0</w:t>
            </w:r>
          </w:p>
        </w:tc>
        <w:tc>
          <w:tcPr>
            <w:tcW w:w="255" w:type="pct"/>
            <w:tcBorders>
              <w:top w:val="nil"/>
              <w:left w:val="nil"/>
              <w:bottom w:val="single" w:sz="4" w:space="0" w:color="auto"/>
              <w:right w:val="single" w:sz="4" w:space="0" w:color="auto"/>
            </w:tcBorders>
            <w:shd w:val="clear" w:color="auto" w:fill="auto"/>
            <w:vAlign w:val="center"/>
            <w:hideMark/>
          </w:tcPr>
          <w:p w14:paraId="465626A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1,006.0</w:t>
            </w:r>
          </w:p>
        </w:tc>
        <w:tc>
          <w:tcPr>
            <w:tcW w:w="229" w:type="pct"/>
            <w:tcBorders>
              <w:top w:val="nil"/>
              <w:left w:val="nil"/>
              <w:bottom w:val="single" w:sz="4" w:space="0" w:color="auto"/>
              <w:right w:val="single" w:sz="4" w:space="0" w:color="auto"/>
            </w:tcBorders>
            <w:shd w:val="clear" w:color="auto" w:fill="auto"/>
            <w:vAlign w:val="center"/>
            <w:hideMark/>
          </w:tcPr>
          <w:p w14:paraId="72169F0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w:t>
            </w:r>
          </w:p>
        </w:tc>
        <w:tc>
          <w:tcPr>
            <w:tcW w:w="255" w:type="pct"/>
            <w:tcBorders>
              <w:top w:val="nil"/>
              <w:left w:val="nil"/>
              <w:bottom w:val="single" w:sz="4" w:space="0" w:color="auto"/>
              <w:right w:val="single" w:sz="4" w:space="0" w:color="auto"/>
            </w:tcBorders>
            <w:shd w:val="clear" w:color="auto" w:fill="auto"/>
            <w:vAlign w:val="center"/>
            <w:hideMark/>
          </w:tcPr>
          <w:p w14:paraId="68DFA3C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1,143.0</w:t>
            </w:r>
          </w:p>
        </w:tc>
        <w:tc>
          <w:tcPr>
            <w:tcW w:w="255" w:type="pct"/>
            <w:tcBorders>
              <w:top w:val="nil"/>
              <w:left w:val="nil"/>
              <w:bottom w:val="single" w:sz="4" w:space="0" w:color="auto"/>
              <w:right w:val="single" w:sz="4" w:space="0" w:color="auto"/>
            </w:tcBorders>
            <w:shd w:val="clear" w:color="auto" w:fill="auto"/>
            <w:vAlign w:val="center"/>
            <w:hideMark/>
          </w:tcPr>
          <w:p w14:paraId="669A4FF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1,133.0</w:t>
            </w:r>
          </w:p>
        </w:tc>
        <w:tc>
          <w:tcPr>
            <w:tcW w:w="229" w:type="pct"/>
            <w:tcBorders>
              <w:top w:val="nil"/>
              <w:left w:val="nil"/>
              <w:bottom w:val="single" w:sz="4" w:space="0" w:color="auto"/>
              <w:right w:val="single" w:sz="4" w:space="0" w:color="auto"/>
            </w:tcBorders>
            <w:shd w:val="clear" w:color="auto" w:fill="auto"/>
            <w:vAlign w:val="center"/>
            <w:hideMark/>
          </w:tcPr>
          <w:p w14:paraId="48FADF0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w:t>
            </w:r>
          </w:p>
        </w:tc>
        <w:tc>
          <w:tcPr>
            <w:tcW w:w="255" w:type="pct"/>
            <w:tcBorders>
              <w:top w:val="nil"/>
              <w:left w:val="nil"/>
              <w:bottom w:val="single" w:sz="4" w:space="0" w:color="auto"/>
              <w:right w:val="single" w:sz="4" w:space="0" w:color="auto"/>
            </w:tcBorders>
            <w:shd w:val="clear" w:color="auto" w:fill="auto"/>
            <w:vAlign w:val="center"/>
            <w:hideMark/>
          </w:tcPr>
          <w:p w14:paraId="5B4A9B4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1,276.0</w:t>
            </w:r>
          </w:p>
        </w:tc>
        <w:tc>
          <w:tcPr>
            <w:tcW w:w="255" w:type="pct"/>
            <w:tcBorders>
              <w:top w:val="nil"/>
              <w:left w:val="nil"/>
              <w:bottom w:val="single" w:sz="4" w:space="0" w:color="auto"/>
              <w:right w:val="single" w:sz="4" w:space="0" w:color="auto"/>
            </w:tcBorders>
            <w:shd w:val="clear" w:color="auto" w:fill="auto"/>
            <w:vAlign w:val="center"/>
            <w:hideMark/>
          </w:tcPr>
          <w:p w14:paraId="5834ED0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1,266.0</w:t>
            </w:r>
          </w:p>
        </w:tc>
        <w:tc>
          <w:tcPr>
            <w:tcW w:w="229" w:type="pct"/>
            <w:tcBorders>
              <w:top w:val="nil"/>
              <w:left w:val="nil"/>
              <w:bottom w:val="single" w:sz="4" w:space="0" w:color="auto"/>
              <w:right w:val="single" w:sz="4" w:space="0" w:color="auto"/>
            </w:tcBorders>
            <w:shd w:val="clear" w:color="auto" w:fill="auto"/>
            <w:vAlign w:val="center"/>
            <w:hideMark/>
          </w:tcPr>
          <w:p w14:paraId="017622C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w:t>
            </w:r>
          </w:p>
        </w:tc>
      </w:tr>
      <w:tr w:rsidR="000F2299" w:rsidRPr="000F2299" w14:paraId="3D4AB001"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5EF6A736"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სუბსიდიები</w:t>
            </w:r>
          </w:p>
        </w:tc>
        <w:tc>
          <w:tcPr>
            <w:tcW w:w="255" w:type="pct"/>
            <w:tcBorders>
              <w:top w:val="nil"/>
              <w:left w:val="nil"/>
              <w:bottom w:val="single" w:sz="4" w:space="0" w:color="auto"/>
              <w:right w:val="single" w:sz="4" w:space="0" w:color="auto"/>
            </w:tcBorders>
            <w:shd w:val="clear" w:color="auto" w:fill="auto"/>
            <w:vAlign w:val="center"/>
            <w:hideMark/>
          </w:tcPr>
          <w:p w14:paraId="3779B3B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990.7</w:t>
            </w:r>
          </w:p>
        </w:tc>
        <w:tc>
          <w:tcPr>
            <w:tcW w:w="255" w:type="pct"/>
            <w:tcBorders>
              <w:top w:val="nil"/>
              <w:left w:val="nil"/>
              <w:bottom w:val="single" w:sz="4" w:space="0" w:color="auto"/>
              <w:right w:val="single" w:sz="4" w:space="0" w:color="auto"/>
            </w:tcBorders>
            <w:shd w:val="clear" w:color="auto" w:fill="auto"/>
            <w:vAlign w:val="center"/>
            <w:hideMark/>
          </w:tcPr>
          <w:p w14:paraId="52F08DF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489.7</w:t>
            </w:r>
          </w:p>
        </w:tc>
        <w:tc>
          <w:tcPr>
            <w:tcW w:w="229" w:type="pct"/>
            <w:tcBorders>
              <w:top w:val="nil"/>
              <w:left w:val="nil"/>
              <w:bottom w:val="single" w:sz="4" w:space="0" w:color="auto"/>
              <w:right w:val="single" w:sz="4" w:space="0" w:color="auto"/>
            </w:tcBorders>
            <w:shd w:val="clear" w:color="auto" w:fill="auto"/>
            <w:vAlign w:val="center"/>
            <w:hideMark/>
          </w:tcPr>
          <w:p w14:paraId="7183C4D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501.0</w:t>
            </w:r>
          </w:p>
        </w:tc>
        <w:tc>
          <w:tcPr>
            <w:tcW w:w="255" w:type="pct"/>
            <w:tcBorders>
              <w:top w:val="nil"/>
              <w:left w:val="nil"/>
              <w:bottom w:val="single" w:sz="4" w:space="0" w:color="auto"/>
              <w:right w:val="single" w:sz="4" w:space="0" w:color="auto"/>
            </w:tcBorders>
            <w:shd w:val="clear" w:color="auto" w:fill="auto"/>
            <w:vAlign w:val="center"/>
            <w:hideMark/>
          </w:tcPr>
          <w:p w14:paraId="6723C3E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1,516.7</w:t>
            </w:r>
          </w:p>
        </w:tc>
        <w:tc>
          <w:tcPr>
            <w:tcW w:w="255" w:type="pct"/>
            <w:tcBorders>
              <w:top w:val="nil"/>
              <w:left w:val="nil"/>
              <w:bottom w:val="single" w:sz="4" w:space="0" w:color="auto"/>
              <w:right w:val="single" w:sz="4" w:space="0" w:color="auto"/>
            </w:tcBorders>
            <w:shd w:val="clear" w:color="auto" w:fill="auto"/>
            <w:vAlign w:val="center"/>
            <w:hideMark/>
          </w:tcPr>
          <w:p w14:paraId="621F2D3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990.5</w:t>
            </w:r>
          </w:p>
        </w:tc>
        <w:tc>
          <w:tcPr>
            <w:tcW w:w="229" w:type="pct"/>
            <w:tcBorders>
              <w:top w:val="nil"/>
              <w:left w:val="nil"/>
              <w:bottom w:val="single" w:sz="4" w:space="0" w:color="auto"/>
              <w:right w:val="single" w:sz="4" w:space="0" w:color="auto"/>
            </w:tcBorders>
            <w:shd w:val="clear" w:color="auto" w:fill="auto"/>
            <w:vAlign w:val="center"/>
            <w:hideMark/>
          </w:tcPr>
          <w:p w14:paraId="6115741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526.2</w:t>
            </w:r>
          </w:p>
        </w:tc>
        <w:tc>
          <w:tcPr>
            <w:tcW w:w="255" w:type="pct"/>
            <w:tcBorders>
              <w:top w:val="nil"/>
              <w:left w:val="nil"/>
              <w:bottom w:val="single" w:sz="4" w:space="0" w:color="auto"/>
              <w:right w:val="single" w:sz="4" w:space="0" w:color="auto"/>
            </w:tcBorders>
            <w:shd w:val="clear" w:color="auto" w:fill="auto"/>
            <w:vAlign w:val="center"/>
            <w:hideMark/>
          </w:tcPr>
          <w:p w14:paraId="0F134E2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1,133.9</w:t>
            </w:r>
          </w:p>
        </w:tc>
        <w:tc>
          <w:tcPr>
            <w:tcW w:w="255" w:type="pct"/>
            <w:tcBorders>
              <w:top w:val="nil"/>
              <w:left w:val="nil"/>
              <w:bottom w:val="single" w:sz="4" w:space="0" w:color="auto"/>
              <w:right w:val="single" w:sz="4" w:space="0" w:color="auto"/>
            </w:tcBorders>
            <w:shd w:val="clear" w:color="auto" w:fill="auto"/>
            <w:vAlign w:val="center"/>
            <w:hideMark/>
          </w:tcPr>
          <w:p w14:paraId="72AAFA8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533.9</w:t>
            </w:r>
          </w:p>
        </w:tc>
        <w:tc>
          <w:tcPr>
            <w:tcW w:w="229" w:type="pct"/>
            <w:tcBorders>
              <w:top w:val="nil"/>
              <w:left w:val="nil"/>
              <w:bottom w:val="single" w:sz="4" w:space="0" w:color="auto"/>
              <w:right w:val="single" w:sz="4" w:space="0" w:color="auto"/>
            </w:tcBorders>
            <w:shd w:val="clear" w:color="auto" w:fill="auto"/>
            <w:vAlign w:val="center"/>
            <w:hideMark/>
          </w:tcPr>
          <w:p w14:paraId="245AC3C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600.0</w:t>
            </w:r>
          </w:p>
        </w:tc>
        <w:tc>
          <w:tcPr>
            <w:tcW w:w="255" w:type="pct"/>
            <w:tcBorders>
              <w:top w:val="nil"/>
              <w:left w:val="nil"/>
              <w:bottom w:val="single" w:sz="4" w:space="0" w:color="auto"/>
              <w:right w:val="single" w:sz="4" w:space="0" w:color="auto"/>
            </w:tcBorders>
            <w:shd w:val="clear" w:color="auto" w:fill="auto"/>
            <w:vAlign w:val="center"/>
            <w:hideMark/>
          </w:tcPr>
          <w:p w14:paraId="4915409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1,290.0</w:t>
            </w:r>
          </w:p>
        </w:tc>
        <w:tc>
          <w:tcPr>
            <w:tcW w:w="255" w:type="pct"/>
            <w:tcBorders>
              <w:top w:val="nil"/>
              <w:left w:val="nil"/>
              <w:bottom w:val="single" w:sz="4" w:space="0" w:color="auto"/>
              <w:right w:val="single" w:sz="4" w:space="0" w:color="auto"/>
            </w:tcBorders>
            <w:shd w:val="clear" w:color="auto" w:fill="auto"/>
            <w:vAlign w:val="center"/>
            <w:hideMark/>
          </w:tcPr>
          <w:p w14:paraId="4F5BF3D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660.0</w:t>
            </w:r>
          </w:p>
        </w:tc>
        <w:tc>
          <w:tcPr>
            <w:tcW w:w="229" w:type="pct"/>
            <w:tcBorders>
              <w:top w:val="nil"/>
              <w:left w:val="nil"/>
              <w:bottom w:val="single" w:sz="4" w:space="0" w:color="auto"/>
              <w:right w:val="single" w:sz="4" w:space="0" w:color="auto"/>
            </w:tcBorders>
            <w:shd w:val="clear" w:color="auto" w:fill="auto"/>
            <w:vAlign w:val="center"/>
            <w:hideMark/>
          </w:tcPr>
          <w:p w14:paraId="15A74DA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630.0</w:t>
            </w:r>
          </w:p>
        </w:tc>
        <w:tc>
          <w:tcPr>
            <w:tcW w:w="255" w:type="pct"/>
            <w:tcBorders>
              <w:top w:val="nil"/>
              <w:left w:val="nil"/>
              <w:bottom w:val="single" w:sz="4" w:space="0" w:color="auto"/>
              <w:right w:val="single" w:sz="4" w:space="0" w:color="auto"/>
            </w:tcBorders>
            <w:shd w:val="clear" w:color="auto" w:fill="auto"/>
            <w:vAlign w:val="center"/>
            <w:hideMark/>
          </w:tcPr>
          <w:p w14:paraId="4E5B273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1,276.0</w:t>
            </w:r>
          </w:p>
        </w:tc>
        <w:tc>
          <w:tcPr>
            <w:tcW w:w="255" w:type="pct"/>
            <w:tcBorders>
              <w:top w:val="nil"/>
              <w:left w:val="nil"/>
              <w:bottom w:val="single" w:sz="4" w:space="0" w:color="auto"/>
              <w:right w:val="single" w:sz="4" w:space="0" w:color="auto"/>
            </w:tcBorders>
            <w:shd w:val="clear" w:color="auto" w:fill="auto"/>
            <w:vAlign w:val="center"/>
            <w:hideMark/>
          </w:tcPr>
          <w:p w14:paraId="19FBFBC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686.0</w:t>
            </w:r>
          </w:p>
        </w:tc>
        <w:tc>
          <w:tcPr>
            <w:tcW w:w="229" w:type="pct"/>
            <w:tcBorders>
              <w:top w:val="nil"/>
              <w:left w:val="nil"/>
              <w:bottom w:val="single" w:sz="4" w:space="0" w:color="auto"/>
              <w:right w:val="single" w:sz="4" w:space="0" w:color="auto"/>
            </w:tcBorders>
            <w:shd w:val="clear" w:color="auto" w:fill="auto"/>
            <w:vAlign w:val="center"/>
            <w:hideMark/>
          </w:tcPr>
          <w:p w14:paraId="72F73E8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590.0</w:t>
            </w:r>
          </w:p>
        </w:tc>
        <w:tc>
          <w:tcPr>
            <w:tcW w:w="255" w:type="pct"/>
            <w:tcBorders>
              <w:top w:val="nil"/>
              <w:left w:val="nil"/>
              <w:bottom w:val="single" w:sz="4" w:space="0" w:color="auto"/>
              <w:right w:val="single" w:sz="4" w:space="0" w:color="auto"/>
            </w:tcBorders>
            <w:shd w:val="clear" w:color="auto" w:fill="auto"/>
            <w:vAlign w:val="center"/>
            <w:hideMark/>
          </w:tcPr>
          <w:p w14:paraId="1227ED6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1,340.0</w:t>
            </w:r>
          </w:p>
        </w:tc>
        <w:tc>
          <w:tcPr>
            <w:tcW w:w="255" w:type="pct"/>
            <w:tcBorders>
              <w:top w:val="nil"/>
              <w:left w:val="nil"/>
              <w:bottom w:val="single" w:sz="4" w:space="0" w:color="auto"/>
              <w:right w:val="single" w:sz="4" w:space="0" w:color="auto"/>
            </w:tcBorders>
            <w:shd w:val="clear" w:color="auto" w:fill="auto"/>
            <w:vAlign w:val="center"/>
            <w:hideMark/>
          </w:tcPr>
          <w:p w14:paraId="20CB998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730.0</w:t>
            </w:r>
          </w:p>
        </w:tc>
        <w:tc>
          <w:tcPr>
            <w:tcW w:w="229" w:type="pct"/>
            <w:tcBorders>
              <w:top w:val="nil"/>
              <w:left w:val="nil"/>
              <w:bottom w:val="single" w:sz="4" w:space="0" w:color="auto"/>
              <w:right w:val="single" w:sz="4" w:space="0" w:color="auto"/>
            </w:tcBorders>
            <w:shd w:val="clear" w:color="auto" w:fill="auto"/>
            <w:vAlign w:val="center"/>
            <w:hideMark/>
          </w:tcPr>
          <w:p w14:paraId="3DCEB03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610.0</w:t>
            </w:r>
          </w:p>
        </w:tc>
      </w:tr>
      <w:tr w:rsidR="000F2299" w:rsidRPr="000F2299" w14:paraId="7163FA3E"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754EEC87"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გრანტები</w:t>
            </w:r>
          </w:p>
        </w:tc>
        <w:tc>
          <w:tcPr>
            <w:tcW w:w="255" w:type="pct"/>
            <w:tcBorders>
              <w:top w:val="nil"/>
              <w:left w:val="nil"/>
              <w:bottom w:val="single" w:sz="4" w:space="0" w:color="auto"/>
              <w:right w:val="single" w:sz="4" w:space="0" w:color="auto"/>
            </w:tcBorders>
            <w:shd w:val="clear" w:color="auto" w:fill="auto"/>
            <w:vAlign w:val="center"/>
            <w:hideMark/>
          </w:tcPr>
          <w:p w14:paraId="6FD4F2E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125.7</w:t>
            </w:r>
          </w:p>
        </w:tc>
        <w:tc>
          <w:tcPr>
            <w:tcW w:w="255" w:type="pct"/>
            <w:tcBorders>
              <w:top w:val="nil"/>
              <w:left w:val="nil"/>
              <w:bottom w:val="single" w:sz="4" w:space="0" w:color="auto"/>
              <w:right w:val="single" w:sz="4" w:space="0" w:color="auto"/>
            </w:tcBorders>
            <w:shd w:val="clear" w:color="auto" w:fill="auto"/>
            <w:vAlign w:val="center"/>
            <w:hideMark/>
          </w:tcPr>
          <w:p w14:paraId="5777452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182.6</w:t>
            </w:r>
          </w:p>
        </w:tc>
        <w:tc>
          <w:tcPr>
            <w:tcW w:w="229" w:type="pct"/>
            <w:tcBorders>
              <w:top w:val="nil"/>
              <w:left w:val="nil"/>
              <w:bottom w:val="single" w:sz="4" w:space="0" w:color="auto"/>
              <w:right w:val="single" w:sz="4" w:space="0" w:color="auto"/>
            </w:tcBorders>
            <w:shd w:val="clear" w:color="auto" w:fill="auto"/>
            <w:vAlign w:val="center"/>
            <w:hideMark/>
          </w:tcPr>
          <w:p w14:paraId="15A412A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4.9</w:t>
            </w:r>
          </w:p>
        </w:tc>
        <w:tc>
          <w:tcPr>
            <w:tcW w:w="255" w:type="pct"/>
            <w:tcBorders>
              <w:top w:val="nil"/>
              <w:left w:val="nil"/>
              <w:bottom w:val="single" w:sz="4" w:space="0" w:color="auto"/>
              <w:right w:val="single" w:sz="4" w:space="0" w:color="auto"/>
            </w:tcBorders>
            <w:shd w:val="clear" w:color="auto" w:fill="auto"/>
            <w:vAlign w:val="center"/>
            <w:hideMark/>
          </w:tcPr>
          <w:p w14:paraId="526B65D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124.2</w:t>
            </w:r>
          </w:p>
        </w:tc>
        <w:tc>
          <w:tcPr>
            <w:tcW w:w="255" w:type="pct"/>
            <w:tcBorders>
              <w:top w:val="nil"/>
              <w:left w:val="nil"/>
              <w:bottom w:val="single" w:sz="4" w:space="0" w:color="auto"/>
              <w:right w:val="single" w:sz="4" w:space="0" w:color="auto"/>
            </w:tcBorders>
            <w:shd w:val="clear" w:color="auto" w:fill="auto"/>
            <w:vAlign w:val="center"/>
            <w:hideMark/>
          </w:tcPr>
          <w:p w14:paraId="7D2E70D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246.2</w:t>
            </w:r>
          </w:p>
        </w:tc>
        <w:tc>
          <w:tcPr>
            <w:tcW w:w="229" w:type="pct"/>
            <w:tcBorders>
              <w:top w:val="nil"/>
              <w:left w:val="nil"/>
              <w:bottom w:val="single" w:sz="4" w:space="0" w:color="auto"/>
              <w:right w:val="single" w:sz="4" w:space="0" w:color="auto"/>
            </w:tcBorders>
            <w:shd w:val="clear" w:color="auto" w:fill="auto"/>
            <w:vAlign w:val="center"/>
            <w:hideMark/>
          </w:tcPr>
          <w:p w14:paraId="79AB1D5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4.7</w:t>
            </w:r>
          </w:p>
        </w:tc>
        <w:tc>
          <w:tcPr>
            <w:tcW w:w="255" w:type="pct"/>
            <w:tcBorders>
              <w:top w:val="nil"/>
              <w:left w:val="nil"/>
              <w:bottom w:val="single" w:sz="4" w:space="0" w:color="auto"/>
              <w:right w:val="single" w:sz="4" w:space="0" w:color="auto"/>
            </w:tcBorders>
            <w:shd w:val="clear" w:color="auto" w:fill="auto"/>
            <w:vAlign w:val="center"/>
            <w:hideMark/>
          </w:tcPr>
          <w:p w14:paraId="3490EED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130.1</w:t>
            </w:r>
          </w:p>
        </w:tc>
        <w:tc>
          <w:tcPr>
            <w:tcW w:w="255" w:type="pct"/>
            <w:tcBorders>
              <w:top w:val="nil"/>
              <w:left w:val="nil"/>
              <w:bottom w:val="single" w:sz="4" w:space="0" w:color="auto"/>
              <w:right w:val="single" w:sz="4" w:space="0" w:color="auto"/>
            </w:tcBorders>
            <w:shd w:val="clear" w:color="auto" w:fill="auto"/>
            <w:vAlign w:val="center"/>
            <w:hideMark/>
          </w:tcPr>
          <w:p w14:paraId="37287BE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201.5</w:t>
            </w:r>
          </w:p>
        </w:tc>
        <w:tc>
          <w:tcPr>
            <w:tcW w:w="229" w:type="pct"/>
            <w:tcBorders>
              <w:top w:val="nil"/>
              <w:left w:val="nil"/>
              <w:bottom w:val="single" w:sz="4" w:space="0" w:color="auto"/>
              <w:right w:val="single" w:sz="4" w:space="0" w:color="auto"/>
            </w:tcBorders>
            <w:shd w:val="clear" w:color="auto" w:fill="auto"/>
            <w:vAlign w:val="center"/>
            <w:hideMark/>
          </w:tcPr>
          <w:p w14:paraId="27267B8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7.0</w:t>
            </w:r>
          </w:p>
        </w:tc>
        <w:tc>
          <w:tcPr>
            <w:tcW w:w="255" w:type="pct"/>
            <w:tcBorders>
              <w:top w:val="nil"/>
              <w:left w:val="nil"/>
              <w:bottom w:val="single" w:sz="4" w:space="0" w:color="auto"/>
              <w:right w:val="single" w:sz="4" w:space="0" w:color="auto"/>
            </w:tcBorders>
            <w:shd w:val="clear" w:color="auto" w:fill="auto"/>
            <w:vAlign w:val="center"/>
            <w:hideMark/>
          </w:tcPr>
          <w:p w14:paraId="0A5CBFE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145.0</w:t>
            </w:r>
          </w:p>
        </w:tc>
        <w:tc>
          <w:tcPr>
            <w:tcW w:w="255" w:type="pct"/>
            <w:tcBorders>
              <w:top w:val="nil"/>
              <w:left w:val="nil"/>
              <w:bottom w:val="single" w:sz="4" w:space="0" w:color="auto"/>
              <w:right w:val="single" w:sz="4" w:space="0" w:color="auto"/>
            </w:tcBorders>
            <w:shd w:val="clear" w:color="auto" w:fill="auto"/>
            <w:vAlign w:val="center"/>
            <w:hideMark/>
          </w:tcPr>
          <w:p w14:paraId="233A078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160.0</w:t>
            </w:r>
          </w:p>
        </w:tc>
        <w:tc>
          <w:tcPr>
            <w:tcW w:w="229" w:type="pct"/>
            <w:tcBorders>
              <w:top w:val="nil"/>
              <w:left w:val="nil"/>
              <w:bottom w:val="single" w:sz="4" w:space="0" w:color="auto"/>
              <w:right w:val="single" w:sz="4" w:space="0" w:color="auto"/>
            </w:tcBorders>
            <w:shd w:val="clear" w:color="auto" w:fill="auto"/>
            <w:vAlign w:val="center"/>
            <w:hideMark/>
          </w:tcPr>
          <w:p w14:paraId="043FE2B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25.0</w:t>
            </w:r>
          </w:p>
        </w:tc>
        <w:tc>
          <w:tcPr>
            <w:tcW w:w="255" w:type="pct"/>
            <w:tcBorders>
              <w:top w:val="nil"/>
              <w:left w:val="nil"/>
              <w:bottom w:val="single" w:sz="4" w:space="0" w:color="auto"/>
              <w:right w:val="single" w:sz="4" w:space="0" w:color="auto"/>
            </w:tcBorders>
            <w:shd w:val="clear" w:color="auto" w:fill="auto"/>
            <w:vAlign w:val="center"/>
            <w:hideMark/>
          </w:tcPr>
          <w:p w14:paraId="21E97F6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160.0</w:t>
            </w:r>
          </w:p>
        </w:tc>
        <w:tc>
          <w:tcPr>
            <w:tcW w:w="255" w:type="pct"/>
            <w:tcBorders>
              <w:top w:val="nil"/>
              <w:left w:val="nil"/>
              <w:bottom w:val="single" w:sz="4" w:space="0" w:color="auto"/>
              <w:right w:val="single" w:sz="4" w:space="0" w:color="auto"/>
            </w:tcBorders>
            <w:shd w:val="clear" w:color="auto" w:fill="auto"/>
            <w:vAlign w:val="center"/>
            <w:hideMark/>
          </w:tcPr>
          <w:p w14:paraId="15C9E5C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170.0</w:t>
            </w:r>
          </w:p>
        </w:tc>
        <w:tc>
          <w:tcPr>
            <w:tcW w:w="229" w:type="pct"/>
            <w:tcBorders>
              <w:top w:val="nil"/>
              <w:left w:val="nil"/>
              <w:bottom w:val="single" w:sz="4" w:space="0" w:color="auto"/>
              <w:right w:val="single" w:sz="4" w:space="0" w:color="auto"/>
            </w:tcBorders>
            <w:shd w:val="clear" w:color="auto" w:fill="auto"/>
            <w:vAlign w:val="center"/>
            <w:hideMark/>
          </w:tcPr>
          <w:p w14:paraId="7D815FE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30.0</w:t>
            </w:r>
          </w:p>
        </w:tc>
        <w:tc>
          <w:tcPr>
            <w:tcW w:w="255" w:type="pct"/>
            <w:tcBorders>
              <w:top w:val="nil"/>
              <w:left w:val="nil"/>
              <w:bottom w:val="single" w:sz="4" w:space="0" w:color="auto"/>
              <w:right w:val="single" w:sz="4" w:space="0" w:color="auto"/>
            </w:tcBorders>
            <w:shd w:val="clear" w:color="auto" w:fill="auto"/>
            <w:vAlign w:val="center"/>
            <w:hideMark/>
          </w:tcPr>
          <w:p w14:paraId="6748315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165.0</w:t>
            </w:r>
          </w:p>
        </w:tc>
        <w:tc>
          <w:tcPr>
            <w:tcW w:w="255" w:type="pct"/>
            <w:tcBorders>
              <w:top w:val="nil"/>
              <w:left w:val="nil"/>
              <w:bottom w:val="single" w:sz="4" w:space="0" w:color="auto"/>
              <w:right w:val="single" w:sz="4" w:space="0" w:color="auto"/>
            </w:tcBorders>
            <w:shd w:val="clear" w:color="auto" w:fill="auto"/>
            <w:vAlign w:val="center"/>
            <w:hideMark/>
          </w:tcPr>
          <w:p w14:paraId="579A11D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175.0</w:t>
            </w:r>
          </w:p>
        </w:tc>
        <w:tc>
          <w:tcPr>
            <w:tcW w:w="229" w:type="pct"/>
            <w:tcBorders>
              <w:top w:val="nil"/>
              <w:left w:val="nil"/>
              <w:bottom w:val="single" w:sz="4" w:space="0" w:color="auto"/>
              <w:right w:val="single" w:sz="4" w:space="0" w:color="auto"/>
            </w:tcBorders>
            <w:shd w:val="clear" w:color="auto" w:fill="auto"/>
            <w:vAlign w:val="center"/>
            <w:hideMark/>
          </w:tcPr>
          <w:p w14:paraId="4CABAEF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30.0</w:t>
            </w:r>
          </w:p>
        </w:tc>
      </w:tr>
      <w:tr w:rsidR="000F2299" w:rsidRPr="000F2299" w14:paraId="4D2B8980"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384056D"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სოციალური</w:t>
            </w:r>
            <w:r w:rsidRPr="000F2299">
              <w:rPr>
                <w:rFonts w:ascii="Arial" w:eastAsia="Times New Roman" w:hAnsi="Arial" w:cs="Arial"/>
                <w:sz w:val="14"/>
                <w:szCs w:val="14"/>
                <w:lang w:val="ru-RU" w:eastAsia="ru-RU"/>
              </w:rPr>
              <w:t xml:space="preserve"> </w:t>
            </w:r>
            <w:r w:rsidRPr="000F2299">
              <w:rPr>
                <w:rFonts w:ascii="Sylfaen" w:eastAsia="Times New Roman" w:hAnsi="Sylfaen" w:cs="Sylfaen"/>
                <w:sz w:val="14"/>
                <w:szCs w:val="14"/>
                <w:lang w:val="ru-RU" w:eastAsia="ru-RU"/>
              </w:rPr>
              <w:t>უზრუნველყოფა</w:t>
            </w:r>
          </w:p>
        </w:tc>
        <w:tc>
          <w:tcPr>
            <w:tcW w:w="255" w:type="pct"/>
            <w:tcBorders>
              <w:top w:val="nil"/>
              <w:left w:val="nil"/>
              <w:bottom w:val="single" w:sz="4" w:space="0" w:color="auto"/>
              <w:right w:val="single" w:sz="4" w:space="0" w:color="auto"/>
            </w:tcBorders>
            <w:shd w:val="clear" w:color="auto" w:fill="auto"/>
            <w:vAlign w:val="center"/>
            <w:hideMark/>
          </w:tcPr>
          <w:p w14:paraId="1AD0E57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4,198.2</w:t>
            </w:r>
          </w:p>
        </w:tc>
        <w:tc>
          <w:tcPr>
            <w:tcW w:w="255" w:type="pct"/>
            <w:tcBorders>
              <w:top w:val="nil"/>
              <w:left w:val="nil"/>
              <w:bottom w:val="single" w:sz="4" w:space="0" w:color="auto"/>
              <w:right w:val="single" w:sz="4" w:space="0" w:color="auto"/>
            </w:tcBorders>
            <w:shd w:val="clear" w:color="auto" w:fill="auto"/>
            <w:vAlign w:val="center"/>
            <w:hideMark/>
          </w:tcPr>
          <w:p w14:paraId="5AFFC8E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3,946.6</w:t>
            </w:r>
          </w:p>
        </w:tc>
        <w:tc>
          <w:tcPr>
            <w:tcW w:w="229" w:type="pct"/>
            <w:tcBorders>
              <w:top w:val="nil"/>
              <w:left w:val="nil"/>
              <w:bottom w:val="single" w:sz="4" w:space="0" w:color="auto"/>
              <w:right w:val="single" w:sz="4" w:space="0" w:color="auto"/>
            </w:tcBorders>
            <w:shd w:val="clear" w:color="auto" w:fill="auto"/>
            <w:vAlign w:val="center"/>
            <w:hideMark/>
          </w:tcPr>
          <w:p w14:paraId="21CBAC2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251.6</w:t>
            </w:r>
          </w:p>
        </w:tc>
        <w:tc>
          <w:tcPr>
            <w:tcW w:w="255" w:type="pct"/>
            <w:tcBorders>
              <w:top w:val="nil"/>
              <w:left w:val="nil"/>
              <w:bottom w:val="single" w:sz="4" w:space="0" w:color="auto"/>
              <w:right w:val="single" w:sz="4" w:space="0" w:color="auto"/>
            </w:tcBorders>
            <w:shd w:val="clear" w:color="auto" w:fill="auto"/>
            <w:vAlign w:val="center"/>
            <w:hideMark/>
          </w:tcPr>
          <w:p w14:paraId="1D98F4C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5,574.8</w:t>
            </w:r>
          </w:p>
        </w:tc>
        <w:tc>
          <w:tcPr>
            <w:tcW w:w="255" w:type="pct"/>
            <w:tcBorders>
              <w:top w:val="nil"/>
              <w:left w:val="nil"/>
              <w:bottom w:val="single" w:sz="4" w:space="0" w:color="auto"/>
              <w:right w:val="single" w:sz="4" w:space="0" w:color="auto"/>
            </w:tcBorders>
            <w:shd w:val="clear" w:color="auto" w:fill="auto"/>
            <w:vAlign w:val="center"/>
            <w:hideMark/>
          </w:tcPr>
          <w:p w14:paraId="0FF3DD4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5,340.9</w:t>
            </w:r>
          </w:p>
        </w:tc>
        <w:tc>
          <w:tcPr>
            <w:tcW w:w="229" w:type="pct"/>
            <w:tcBorders>
              <w:top w:val="nil"/>
              <w:left w:val="nil"/>
              <w:bottom w:val="single" w:sz="4" w:space="0" w:color="auto"/>
              <w:right w:val="single" w:sz="4" w:space="0" w:color="auto"/>
            </w:tcBorders>
            <w:shd w:val="clear" w:color="auto" w:fill="auto"/>
            <w:vAlign w:val="center"/>
            <w:hideMark/>
          </w:tcPr>
          <w:p w14:paraId="197D866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233.9</w:t>
            </w:r>
          </w:p>
        </w:tc>
        <w:tc>
          <w:tcPr>
            <w:tcW w:w="255" w:type="pct"/>
            <w:tcBorders>
              <w:top w:val="nil"/>
              <w:left w:val="nil"/>
              <w:bottom w:val="single" w:sz="4" w:space="0" w:color="auto"/>
              <w:right w:val="single" w:sz="4" w:space="0" w:color="auto"/>
            </w:tcBorders>
            <w:shd w:val="clear" w:color="auto" w:fill="auto"/>
            <w:vAlign w:val="center"/>
            <w:hideMark/>
          </w:tcPr>
          <w:p w14:paraId="7F98DB9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5,060.8</w:t>
            </w:r>
          </w:p>
        </w:tc>
        <w:tc>
          <w:tcPr>
            <w:tcW w:w="255" w:type="pct"/>
            <w:tcBorders>
              <w:top w:val="nil"/>
              <w:left w:val="nil"/>
              <w:bottom w:val="single" w:sz="4" w:space="0" w:color="auto"/>
              <w:right w:val="single" w:sz="4" w:space="0" w:color="auto"/>
            </w:tcBorders>
            <w:shd w:val="clear" w:color="auto" w:fill="auto"/>
            <w:vAlign w:val="center"/>
            <w:hideMark/>
          </w:tcPr>
          <w:p w14:paraId="262C9A4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4,805.8</w:t>
            </w:r>
          </w:p>
        </w:tc>
        <w:tc>
          <w:tcPr>
            <w:tcW w:w="229" w:type="pct"/>
            <w:tcBorders>
              <w:top w:val="nil"/>
              <w:left w:val="nil"/>
              <w:bottom w:val="single" w:sz="4" w:space="0" w:color="auto"/>
              <w:right w:val="single" w:sz="4" w:space="0" w:color="auto"/>
            </w:tcBorders>
            <w:shd w:val="clear" w:color="auto" w:fill="auto"/>
            <w:vAlign w:val="center"/>
            <w:hideMark/>
          </w:tcPr>
          <w:p w14:paraId="182763A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255.0</w:t>
            </w:r>
          </w:p>
        </w:tc>
        <w:tc>
          <w:tcPr>
            <w:tcW w:w="255" w:type="pct"/>
            <w:tcBorders>
              <w:top w:val="nil"/>
              <w:left w:val="nil"/>
              <w:bottom w:val="single" w:sz="4" w:space="0" w:color="auto"/>
              <w:right w:val="single" w:sz="4" w:space="0" w:color="auto"/>
            </w:tcBorders>
            <w:shd w:val="clear" w:color="auto" w:fill="auto"/>
            <w:vAlign w:val="center"/>
            <w:hideMark/>
          </w:tcPr>
          <w:p w14:paraId="3A26803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5,605.4</w:t>
            </w:r>
          </w:p>
        </w:tc>
        <w:tc>
          <w:tcPr>
            <w:tcW w:w="255" w:type="pct"/>
            <w:tcBorders>
              <w:top w:val="nil"/>
              <w:left w:val="nil"/>
              <w:bottom w:val="single" w:sz="4" w:space="0" w:color="auto"/>
              <w:right w:val="single" w:sz="4" w:space="0" w:color="auto"/>
            </w:tcBorders>
            <w:shd w:val="clear" w:color="auto" w:fill="auto"/>
            <w:vAlign w:val="center"/>
            <w:hideMark/>
          </w:tcPr>
          <w:p w14:paraId="72119E8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5,330.0</w:t>
            </w:r>
          </w:p>
        </w:tc>
        <w:tc>
          <w:tcPr>
            <w:tcW w:w="229" w:type="pct"/>
            <w:tcBorders>
              <w:top w:val="nil"/>
              <w:left w:val="nil"/>
              <w:bottom w:val="single" w:sz="4" w:space="0" w:color="auto"/>
              <w:right w:val="single" w:sz="4" w:space="0" w:color="auto"/>
            </w:tcBorders>
            <w:shd w:val="clear" w:color="auto" w:fill="auto"/>
            <w:vAlign w:val="center"/>
            <w:hideMark/>
          </w:tcPr>
          <w:p w14:paraId="28FCD95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275.4</w:t>
            </w:r>
          </w:p>
        </w:tc>
        <w:tc>
          <w:tcPr>
            <w:tcW w:w="255" w:type="pct"/>
            <w:tcBorders>
              <w:top w:val="nil"/>
              <w:left w:val="nil"/>
              <w:bottom w:val="single" w:sz="4" w:space="0" w:color="auto"/>
              <w:right w:val="single" w:sz="4" w:space="0" w:color="auto"/>
            </w:tcBorders>
            <w:shd w:val="clear" w:color="auto" w:fill="auto"/>
            <w:vAlign w:val="center"/>
            <w:hideMark/>
          </w:tcPr>
          <w:p w14:paraId="072A04E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6,050.0</w:t>
            </w:r>
          </w:p>
        </w:tc>
        <w:tc>
          <w:tcPr>
            <w:tcW w:w="255" w:type="pct"/>
            <w:tcBorders>
              <w:top w:val="nil"/>
              <w:left w:val="nil"/>
              <w:bottom w:val="single" w:sz="4" w:space="0" w:color="auto"/>
              <w:right w:val="single" w:sz="4" w:space="0" w:color="auto"/>
            </w:tcBorders>
            <w:shd w:val="clear" w:color="auto" w:fill="auto"/>
            <w:vAlign w:val="center"/>
            <w:hideMark/>
          </w:tcPr>
          <w:p w14:paraId="720B74F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5,700.0</w:t>
            </w:r>
          </w:p>
        </w:tc>
        <w:tc>
          <w:tcPr>
            <w:tcW w:w="229" w:type="pct"/>
            <w:tcBorders>
              <w:top w:val="nil"/>
              <w:left w:val="nil"/>
              <w:bottom w:val="single" w:sz="4" w:space="0" w:color="auto"/>
              <w:right w:val="single" w:sz="4" w:space="0" w:color="auto"/>
            </w:tcBorders>
            <w:shd w:val="clear" w:color="auto" w:fill="auto"/>
            <w:vAlign w:val="center"/>
            <w:hideMark/>
          </w:tcPr>
          <w:p w14:paraId="3C92765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350.0</w:t>
            </w:r>
          </w:p>
        </w:tc>
        <w:tc>
          <w:tcPr>
            <w:tcW w:w="255" w:type="pct"/>
            <w:tcBorders>
              <w:top w:val="nil"/>
              <w:left w:val="nil"/>
              <w:bottom w:val="single" w:sz="4" w:space="0" w:color="auto"/>
              <w:right w:val="single" w:sz="4" w:space="0" w:color="auto"/>
            </w:tcBorders>
            <w:shd w:val="clear" w:color="auto" w:fill="auto"/>
            <w:vAlign w:val="center"/>
            <w:hideMark/>
          </w:tcPr>
          <w:p w14:paraId="59D3401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6,534.0</w:t>
            </w:r>
          </w:p>
        </w:tc>
        <w:tc>
          <w:tcPr>
            <w:tcW w:w="255" w:type="pct"/>
            <w:tcBorders>
              <w:top w:val="nil"/>
              <w:left w:val="nil"/>
              <w:bottom w:val="single" w:sz="4" w:space="0" w:color="auto"/>
              <w:right w:val="single" w:sz="4" w:space="0" w:color="auto"/>
            </w:tcBorders>
            <w:shd w:val="clear" w:color="auto" w:fill="auto"/>
            <w:vAlign w:val="center"/>
            <w:hideMark/>
          </w:tcPr>
          <w:p w14:paraId="184DE98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6,100.0</w:t>
            </w:r>
          </w:p>
        </w:tc>
        <w:tc>
          <w:tcPr>
            <w:tcW w:w="229" w:type="pct"/>
            <w:tcBorders>
              <w:top w:val="nil"/>
              <w:left w:val="nil"/>
              <w:bottom w:val="single" w:sz="4" w:space="0" w:color="auto"/>
              <w:right w:val="single" w:sz="4" w:space="0" w:color="auto"/>
            </w:tcBorders>
            <w:shd w:val="clear" w:color="auto" w:fill="auto"/>
            <w:vAlign w:val="center"/>
            <w:hideMark/>
          </w:tcPr>
          <w:p w14:paraId="0004A49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434.0</w:t>
            </w:r>
          </w:p>
        </w:tc>
      </w:tr>
      <w:tr w:rsidR="000F2299" w:rsidRPr="000F2299" w14:paraId="01E8F75B"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A46E060"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სხვა</w:t>
            </w:r>
            <w:r w:rsidRPr="000F2299">
              <w:rPr>
                <w:rFonts w:ascii="Arial" w:eastAsia="Times New Roman" w:hAnsi="Arial" w:cs="Arial"/>
                <w:sz w:val="14"/>
                <w:szCs w:val="14"/>
                <w:lang w:val="ru-RU" w:eastAsia="ru-RU"/>
              </w:rPr>
              <w:t xml:space="preserve"> </w:t>
            </w:r>
            <w:r w:rsidRPr="000F2299">
              <w:rPr>
                <w:rFonts w:ascii="Sylfaen" w:eastAsia="Times New Roman" w:hAnsi="Sylfaen" w:cs="Sylfaen"/>
                <w:sz w:val="14"/>
                <w:szCs w:val="14"/>
                <w:lang w:val="ru-RU" w:eastAsia="ru-RU"/>
              </w:rPr>
              <w:t>ხარჯები</w:t>
            </w:r>
          </w:p>
        </w:tc>
        <w:tc>
          <w:tcPr>
            <w:tcW w:w="255" w:type="pct"/>
            <w:tcBorders>
              <w:top w:val="nil"/>
              <w:left w:val="nil"/>
              <w:bottom w:val="single" w:sz="4" w:space="0" w:color="auto"/>
              <w:right w:val="single" w:sz="4" w:space="0" w:color="auto"/>
            </w:tcBorders>
            <w:shd w:val="clear" w:color="auto" w:fill="auto"/>
            <w:vAlign w:val="center"/>
            <w:hideMark/>
          </w:tcPr>
          <w:p w14:paraId="2C1A814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1,150.1</w:t>
            </w:r>
          </w:p>
        </w:tc>
        <w:tc>
          <w:tcPr>
            <w:tcW w:w="255" w:type="pct"/>
            <w:tcBorders>
              <w:top w:val="nil"/>
              <w:left w:val="nil"/>
              <w:bottom w:val="single" w:sz="4" w:space="0" w:color="auto"/>
              <w:right w:val="single" w:sz="4" w:space="0" w:color="auto"/>
            </w:tcBorders>
            <w:shd w:val="clear" w:color="auto" w:fill="auto"/>
            <w:vAlign w:val="center"/>
            <w:hideMark/>
          </w:tcPr>
          <w:p w14:paraId="0FDED97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1,090.2</w:t>
            </w:r>
          </w:p>
        </w:tc>
        <w:tc>
          <w:tcPr>
            <w:tcW w:w="229" w:type="pct"/>
            <w:tcBorders>
              <w:top w:val="nil"/>
              <w:left w:val="nil"/>
              <w:bottom w:val="single" w:sz="4" w:space="0" w:color="auto"/>
              <w:right w:val="single" w:sz="4" w:space="0" w:color="auto"/>
            </w:tcBorders>
            <w:shd w:val="clear" w:color="auto" w:fill="auto"/>
            <w:vAlign w:val="center"/>
            <w:hideMark/>
          </w:tcPr>
          <w:p w14:paraId="734A4F9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59.9</w:t>
            </w:r>
          </w:p>
        </w:tc>
        <w:tc>
          <w:tcPr>
            <w:tcW w:w="255" w:type="pct"/>
            <w:tcBorders>
              <w:top w:val="nil"/>
              <w:left w:val="nil"/>
              <w:bottom w:val="single" w:sz="4" w:space="0" w:color="auto"/>
              <w:right w:val="single" w:sz="4" w:space="0" w:color="auto"/>
            </w:tcBorders>
            <w:shd w:val="clear" w:color="auto" w:fill="auto"/>
            <w:vAlign w:val="center"/>
            <w:hideMark/>
          </w:tcPr>
          <w:p w14:paraId="04DB98F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1,234.1</w:t>
            </w:r>
          </w:p>
        </w:tc>
        <w:tc>
          <w:tcPr>
            <w:tcW w:w="255" w:type="pct"/>
            <w:tcBorders>
              <w:top w:val="nil"/>
              <w:left w:val="nil"/>
              <w:bottom w:val="single" w:sz="4" w:space="0" w:color="auto"/>
              <w:right w:val="single" w:sz="4" w:space="0" w:color="auto"/>
            </w:tcBorders>
            <w:shd w:val="clear" w:color="auto" w:fill="auto"/>
            <w:vAlign w:val="center"/>
            <w:hideMark/>
          </w:tcPr>
          <w:p w14:paraId="7787F83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1,183.9</w:t>
            </w:r>
          </w:p>
        </w:tc>
        <w:tc>
          <w:tcPr>
            <w:tcW w:w="229" w:type="pct"/>
            <w:tcBorders>
              <w:top w:val="nil"/>
              <w:left w:val="nil"/>
              <w:bottom w:val="single" w:sz="4" w:space="0" w:color="auto"/>
              <w:right w:val="single" w:sz="4" w:space="0" w:color="auto"/>
            </w:tcBorders>
            <w:shd w:val="clear" w:color="auto" w:fill="auto"/>
            <w:vAlign w:val="center"/>
            <w:hideMark/>
          </w:tcPr>
          <w:p w14:paraId="3649866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50.2</w:t>
            </w:r>
          </w:p>
        </w:tc>
        <w:tc>
          <w:tcPr>
            <w:tcW w:w="255" w:type="pct"/>
            <w:tcBorders>
              <w:top w:val="nil"/>
              <w:left w:val="nil"/>
              <w:bottom w:val="single" w:sz="4" w:space="0" w:color="auto"/>
              <w:right w:val="single" w:sz="4" w:space="0" w:color="auto"/>
            </w:tcBorders>
            <w:shd w:val="clear" w:color="auto" w:fill="auto"/>
            <w:vAlign w:val="center"/>
            <w:hideMark/>
          </w:tcPr>
          <w:p w14:paraId="3DB6218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1,384.5</w:t>
            </w:r>
          </w:p>
        </w:tc>
        <w:tc>
          <w:tcPr>
            <w:tcW w:w="255" w:type="pct"/>
            <w:tcBorders>
              <w:top w:val="nil"/>
              <w:left w:val="nil"/>
              <w:bottom w:val="single" w:sz="4" w:space="0" w:color="auto"/>
              <w:right w:val="single" w:sz="4" w:space="0" w:color="auto"/>
            </w:tcBorders>
            <w:shd w:val="clear" w:color="auto" w:fill="auto"/>
            <w:vAlign w:val="center"/>
            <w:hideMark/>
          </w:tcPr>
          <w:p w14:paraId="0F30A7B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1,314.5</w:t>
            </w:r>
          </w:p>
        </w:tc>
        <w:tc>
          <w:tcPr>
            <w:tcW w:w="229" w:type="pct"/>
            <w:tcBorders>
              <w:top w:val="nil"/>
              <w:left w:val="nil"/>
              <w:bottom w:val="single" w:sz="4" w:space="0" w:color="auto"/>
              <w:right w:val="single" w:sz="4" w:space="0" w:color="auto"/>
            </w:tcBorders>
            <w:shd w:val="clear" w:color="auto" w:fill="auto"/>
            <w:vAlign w:val="center"/>
            <w:hideMark/>
          </w:tcPr>
          <w:p w14:paraId="589EB40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5B6D524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1,740.0</w:t>
            </w:r>
          </w:p>
        </w:tc>
        <w:tc>
          <w:tcPr>
            <w:tcW w:w="255" w:type="pct"/>
            <w:tcBorders>
              <w:top w:val="nil"/>
              <w:left w:val="nil"/>
              <w:bottom w:val="single" w:sz="4" w:space="0" w:color="auto"/>
              <w:right w:val="single" w:sz="4" w:space="0" w:color="auto"/>
            </w:tcBorders>
            <w:shd w:val="clear" w:color="auto" w:fill="auto"/>
            <w:vAlign w:val="center"/>
            <w:hideMark/>
          </w:tcPr>
          <w:p w14:paraId="0BF935B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1,675.0</w:t>
            </w:r>
          </w:p>
        </w:tc>
        <w:tc>
          <w:tcPr>
            <w:tcW w:w="229" w:type="pct"/>
            <w:tcBorders>
              <w:top w:val="nil"/>
              <w:left w:val="nil"/>
              <w:bottom w:val="single" w:sz="4" w:space="0" w:color="auto"/>
              <w:right w:val="single" w:sz="4" w:space="0" w:color="auto"/>
            </w:tcBorders>
            <w:shd w:val="clear" w:color="auto" w:fill="auto"/>
            <w:vAlign w:val="center"/>
            <w:hideMark/>
          </w:tcPr>
          <w:p w14:paraId="728DBC5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65.0</w:t>
            </w:r>
          </w:p>
        </w:tc>
        <w:tc>
          <w:tcPr>
            <w:tcW w:w="255" w:type="pct"/>
            <w:tcBorders>
              <w:top w:val="nil"/>
              <w:left w:val="nil"/>
              <w:bottom w:val="single" w:sz="4" w:space="0" w:color="auto"/>
              <w:right w:val="single" w:sz="4" w:space="0" w:color="auto"/>
            </w:tcBorders>
            <w:shd w:val="clear" w:color="auto" w:fill="auto"/>
            <w:vAlign w:val="center"/>
            <w:hideMark/>
          </w:tcPr>
          <w:p w14:paraId="427F24C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1,906.0</w:t>
            </w:r>
          </w:p>
        </w:tc>
        <w:tc>
          <w:tcPr>
            <w:tcW w:w="255" w:type="pct"/>
            <w:tcBorders>
              <w:top w:val="nil"/>
              <w:left w:val="nil"/>
              <w:bottom w:val="single" w:sz="4" w:space="0" w:color="auto"/>
              <w:right w:val="single" w:sz="4" w:space="0" w:color="auto"/>
            </w:tcBorders>
            <w:shd w:val="clear" w:color="auto" w:fill="auto"/>
            <w:vAlign w:val="center"/>
            <w:hideMark/>
          </w:tcPr>
          <w:p w14:paraId="22B3CC8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1,846.0</w:t>
            </w:r>
          </w:p>
        </w:tc>
        <w:tc>
          <w:tcPr>
            <w:tcW w:w="229" w:type="pct"/>
            <w:tcBorders>
              <w:top w:val="nil"/>
              <w:left w:val="nil"/>
              <w:bottom w:val="single" w:sz="4" w:space="0" w:color="auto"/>
              <w:right w:val="single" w:sz="4" w:space="0" w:color="auto"/>
            </w:tcBorders>
            <w:shd w:val="clear" w:color="auto" w:fill="auto"/>
            <w:vAlign w:val="center"/>
            <w:hideMark/>
          </w:tcPr>
          <w:p w14:paraId="66BA1AC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60.0</w:t>
            </w:r>
          </w:p>
        </w:tc>
        <w:tc>
          <w:tcPr>
            <w:tcW w:w="255" w:type="pct"/>
            <w:tcBorders>
              <w:top w:val="nil"/>
              <w:left w:val="nil"/>
              <w:bottom w:val="single" w:sz="4" w:space="0" w:color="auto"/>
              <w:right w:val="single" w:sz="4" w:space="0" w:color="auto"/>
            </w:tcBorders>
            <w:shd w:val="clear" w:color="auto" w:fill="auto"/>
            <w:vAlign w:val="center"/>
            <w:hideMark/>
          </w:tcPr>
          <w:p w14:paraId="0CA225E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2,048.0</w:t>
            </w:r>
          </w:p>
        </w:tc>
        <w:tc>
          <w:tcPr>
            <w:tcW w:w="255" w:type="pct"/>
            <w:tcBorders>
              <w:top w:val="nil"/>
              <w:left w:val="nil"/>
              <w:bottom w:val="single" w:sz="4" w:space="0" w:color="auto"/>
              <w:right w:val="single" w:sz="4" w:space="0" w:color="auto"/>
            </w:tcBorders>
            <w:shd w:val="clear" w:color="auto" w:fill="auto"/>
            <w:vAlign w:val="center"/>
            <w:hideMark/>
          </w:tcPr>
          <w:p w14:paraId="4395C29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1,975.0</w:t>
            </w:r>
          </w:p>
        </w:tc>
        <w:tc>
          <w:tcPr>
            <w:tcW w:w="229" w:type="pct"/>
            <w:tcBorders>
              <w:top w:val="nil"/>
              <w:left w:val="nil"/>
              <w:bottom w:val="single" w:sz="4" w:space="0" w:color="auto"/>
              <w:right w:val="single" w:sz="4" w:space="0" w:color="auto"/>
            </w:tcBorders>
            <w:shd w:val="clear" w:color="auto" w:fill="auto"/>
            <w:vAlign w:val="center"/>
            <w:hideMark/>
          </w:tcPr>
          <w:p w14:paraId="6356543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73.0</w:t>
            </w:r>
          </w:p>
        </w:tc>
      </w:tr>
      <w:tr w:rsidR="000F2299" w:rsidRPr="000F2299" w14:paraId="2AD07BFC" w14:textId="77777777" w:rsidTr="009974FC">
        <w:trPr>
          <w:trHeight w:val="225"/>
        </w:trPr>
        <w:tc>
          <w:tcPr>
            <w:tcW w:w="565" w:type="pct"/>
            <w:tcBorders>
              <w:top w:val="nil"/>
              <w:left w:val="single" w:sz="4" w:space="0" w:color="auto"/>
              <w:bottom w:val="single" w:sz="4" w:space="0" w:color="auto"/>
              <w:right w:val="nil"/>
            </w:tcBorders>
            <w:shd w:val="clear" w:color="000000" w:fill="FFFFFF"/>
            <w:vAlign w:val="center"/>
            <w:hideMark/>
          </w:tcPr>
          <w:p w14:paraId="616614D4"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43A00C1"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03BC0A1"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F59DC7E"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56CBF37"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7F07B1F"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FB01B71"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219AD5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E1AF29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AD94F7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DCB56E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CD2F7A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447379A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D0E566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A16893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5D9BA36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6D79F4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9051A0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23C3D50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r>
      <w:tr w:rsidR="000F2299" w:rsidRPr="000F2299" w14:paraId="13AC552E"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B31317D"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საოპერაციო</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სალდო</w:t>
            </w:r>
          </w:p>
        </w:tc>
        <w:tc>
          <w:tcPr>
            <w:tcW w:w="255" w:type="pct"/>
            <w:tcBorders>
              <w:top w:val="nil"/>
              <w:left w:val="nil"/>
              <w:bottom w:val="single" w:sz="4" w:space="0" w:color="auto"/>
              <w:right w:val="single" w:sz="4" w:space="0" w:color="auto"/>
            </w:tcBorders>
            <w:shd w:val="clear" w:color="auto" w:fill="auto"/>
            <w:vAlign w:val="center"/>
            <w:hideMark/>
          </w:tcPr>
          <w:p w14:paraId="4944521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2,388.0</w:t>
            </w:r>
          </w:p>
        </w:tc>
        <w:tc>
          <w:tcPr>
            <w:tcW w:w="255" w:type="pct"/>
            <w:tcBorders>
              <w:top w:val="nil"/>
              <w:left w:val="nil"/>
              <w:bottom w:val="single" w:sz="4" w:space="0" w:color="auto"/>
              <w:right w:val="single" w:sz="4" w:space="0" w:color="auto"/>
            </w:tcBorders>
            <w:shd w:val="clear" w:color="auto" w:fill="auto"/>
            <w:vAlign w:val="center"/>
            <w:hideMark/>
          </w:tcPr>
          <w:p w14:paraId="5D0D1ED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1,604.8</w:t>
            </w:r>
          </w:p>
        </w:tc>
        <w:tc>
          <w:tcPr>
            <w:tcW w:w="229" w:type="pct"/>
            <w:tcBorders>
              <w:top w:val="nil"/>
              <w:left w:val="nil"/>
              <w:bottom w:val="single" w:sz="4" w:space="0" w:color="auto"/>
              <w:right w:val="single" w:sz="4" w:space="0" w:color="auto"/>
            </w:tcBorders>
            <w:shd w:val="clear" w:color="auto" w:fill="auto"/>
            <w:vAlign w:val="center"/>
            <w:hideMark/>
          </w:tcPr>
          <w:p w14:paraId="5B6598B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1,376.0</w:t>
            </w:r>
          </w:p>
        </w:tc>
        <w:tc>
          <w:tcPr>
            <w:tcW w:w="255" w:type="pct"/>
            <w:tcBorders>
              <w:top w:val="nil"/>
              <w:left w:val="nil"/>
              <w:bottom w:val="single" w:sz="4" w:space="0" w:color="auto"/>
              <w:right w:val="single" w:sz="4" w:space="0" w:color="auto"/>
            </w:tcBorders>
            <w:shd w:val="clear" w:color="auto" w:fill="auto"/>
            <w:vAlign w:val="center"/>
            <w:hideMark/>
          </w:tcPr>
          <w:p w14:paraId="63A17B0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-792.8</w:t>
            </w:r>
          </w:p>
        </w:tc>
        <w:tc>
          <w:tcPr>
            <w:tcW w:w="255" w:type="pct"/>
            <w:tcBorders>
              <w:top w:val="nil"/>
              <w:left w:val="nil"/>
              <w:bottom w:val="single" w:sz="4" w:space="0" w:color="auto"/>
              <w:right w:val="single" w:sz="4" w:space="0" w:color="auto"/>
            </w:tcBorders>
            <w:shd w:val="clear" w:color="auto" w:fill="auto"/>
            <w:vAlign w:val="center"/>
            <w:hideMark/>
          </w:tcPr>
          <w:p w14:paraId="44FA8D3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-1,367.7</w:t>
            </w:r>
          </w:p>
        </w:tc>
        <w:tc>
          <w:tcPr>
            <w:tcW w:w="229" w:type="pct"/>
            <w:tcBorders>
              <w:top w:val="nil"/>
              <w:left w:val="nil"/>
              <w:bottom w:val="single" w:sz="4" w:space="0" w:color="auto"/>
              <w:right w:val="single" w:sz="4" w:space="0" w:color="auto"/>
            </w:tcBorders>
            <w:shd w:val="clear" w:color="auto" w:fill="auto"/>
            <w:vAlign w:val="center"/>
            <w:hideMark/>
          </w:tcPr>
          <w:p w14:paraId="5B09767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1,128.1</w:t>
            </w:r>
          </w:p>
        </w:tc>
        <w:tc>
          <w:tcPr>
            <w:tcW w:w="255" w:type="pct"/>
            <w:tcBorders>
              <w:top w:val="nil"/>
              <w:left w:val="nil"/>
              <w:bottom w:val="single" w:sz="4" w:space="0" w:color="auto"/>
              <w:right w:val="single" w:sz="4" w:space="0" w:color="auto"/>
            </w:tcBorders>
            <w:shd w:val="clear" w:color="auto" w:fill="auto"/>
            <w:vAlign w:val="center"/>
            <w:hideMark/>
          </w:tcPr>
          <w:p w14:paraId="15127F2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1,323.4</w:t>
            </w:r>
          </w:p>
        </w:tc>
        <w:tc>
          <w:tcPr>
            <w:tcW w:w="255" w:type="pct"/>
            <w:tcBorders>
              <w:top w:val="nil"/>
              <w:left w:val="nil"/>
              <w:bottom w:val="single" w:sz="4" w:space="0" w:color="auto"/>
              <w:right w:val="single" w:sz="4" w:space="0" w:color="auto"/>
            </w:tcBorders>
            <w:shd w:val="clear" w:color="auto" w:fill="auto"/>
            <w:vAlign w:val="center"/>
            <w:hideMark/>
          </w:tcPr>
          <w:p w14:paraId="01A4154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612.0</w:t>
            </w:r>
          </w:p>
        </w:tc>
        <w:tc>
          <w:tcPr>
            <w:tcW w:w="229" w:type="pct"/>
            <w:tcBorders>
              <w:top w:val="nil"/>
              <w:left w:val="nil"/>
              <w:bottom w:val="single" w:sz="4" w:space="0" w:color="auto"/>
              <w:right w:val="single" w:sz="4" w:space="0" w:color="auto"/>
            </w:tcBorders>
            <w:shd w:val="clear" w:color="auto" w:fill="auto"/>
            <w:vAlign w:val="center"/>
            <w:hideMark/>
          </w:tcPr>
          <w:p w14:paraId="0ED0AA5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1,127.3</w:t>
            </w:r>
          </w:p>
        </w:tc>
        <w:tc>
          <w:tcPr>
            <w:tcW w:w="255" w:type="pct"/>
            <w:tcBorders>
              <w:top w:val="nil"/>
              <w:left w:val="nil"/>
              <w:bottom w:val="single" w:sz="4" w:space="0" w:color="auto"/>
              <w:right w:val="single" w:sz="4" w:space="0" w:color="auto"/>
            </w:tcBorders>
            <w:shd w:val="clear" w:color="auto" w:fill="auto"/>
            <w:vAlign w:val="center"/>
            <w:hideMark/>
          </w:tcPr>
          <w:p w14:paraId="7623C73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1,034.6</w:t>
            </w:r>
          </w:p>
        </w:tc>
        <w:tc>
          <w:tcPr>
            <w:tcW w:w="255" w:type="pct"/>
            <w:tcBorders>
              <w:top w:val="nil"/>
              <w:left w:val="nil"/>
              <w:bottom w:val="single" w:sz="4" w:space="0" w:color="auto"/>
              <w:right w:val="single" w:sz="4" w:space="0" w:color="auto"/>
            </w:tcBorders>
            <w:shd w:val="clear" w:color="auto" w:fill="auto"/>
            <w:vAlign w:val="center"/>
            <w:hideMark/>
          </w:tcPr>
          <w:p w14:paraId="559F494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236.5</w:t>
            </w:r>
          </w:p>
        </w:tc>
        <w:tc>
          <w:tcPr>
            <w:tcW w:w="229" w:type="pct"/>
            <w:tcBorders>
              <w:top w:val="nil"/>
              <w:left w:val="nil"/>
              <w:bottom w:val="single" w:sz="4" w:space="0" w:color="auto"/>
              <w:right w:val="single" w:sz="4" w:space="0" w:color="auto"/>
            </w:tcBorders>
            <w:shd w:val="clear" w:color="auto" w:fill="auto"/>
            <w:vAlign w:val="center"/>
            <w:hideMark/>
          </w:tcPr>
          <w:p w14:paraId="5ACA665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1,438.1</w:t>
            </w:r>
          </w:p>
        </w:tc>
        <w:tc>
          <w:tcPr>
            <w:tcW w:w="255" w:type="pct"/>
            <w:tcBorders>
              <w:top w:val="nil"/>
              <w:left w:val="nil"/>
              <w:bottom w:val="single" w:sz="4" w:space="0" w:color="auto"/>
              <w:right w:val="single" w:sz="4" w:space="0" w:color="auto"/>
            </w:tcBorders>
            <w:shd w:val="clear" w:color="auto" w:fill="auto"/>
            <w:vAlign w:val="center"/>
            <w:hideMark/>
          </w:tcPr>
          <w:p w14:paraId="21C4A04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1,553.0</w:t>
            </w:r>
          </w:p>
        </w:tc>
        <w:tc>
          <w:tcPr>
            <w:tcW w:w="255" w:type="pct"/>
            <w:tcBorders>
              <w:top w:val="nil"/>
              <w:left w:val="nil"/>
              <w:bottom w:val="single" w:sz="4" w:space="0" w:color="auto"/>
              <w:right w:val="single" w:sz="4" w:space="0" w:color="auto"/>
            </w:tcBorders>
            <w:shd w:val="clear" w:color="auto" w:fill="auto"/>
            <w:vAlign w:val="center"/>
            <w:hideMark/>
          </w:tcPr>
          <w:p w14:paraId="0F46602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546.8</w:t>
            </w:r>
          </w:p>
        </w:tc>
        <w:tc>
          <w:tcPr>
            <w:tcW w:w="229" w:type="pct"/>
            <w:tcBorders>
              <w:top w:val="nil"/>
              <w:left w:val="nil"/>
              <w:bottom w:val="single" w:sz="4" w:space="0" w:color="auto"/>
              <w:right w:val="single" w:sz="4" w:space="0" w:color="auto"/>
            </w:tcBorders>
            <w:shd w:val="clear" w:color="auto" w:fill="auto"/>
            <w:vAlign w:val="center"/>
            <w:hideMark/>
          </w:tcPr>
          <w:p w14:paraId="19E351C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1,646.2</w:t>
            </w:r>
          </w:p>
        </w:tc>
        <w:tc>
          <w:tcPr>
            <w:tcW w:w="255" w:type="pct"/>
            <w:tcBorders>
              <w:top w:val="nil"/>
              <w:left w:val="nil"/>
              <w:bottom w:val="single" w:sz="4" w:space="0" w:color="auto"/>
              <w:right w:val="single" w:sz="4" w:space="0" w:color="auto"/>
            </w:tcBorders>
            <w:shd w:val="clear" w:color="auto" w:fill="auto"/>
            <w:vAlign w:val="center"/>
            <w:hideMark/>
          </w:tcPr>
          <w:p w14:paraId="40C5B73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1,963.0</w:t>
            </w:r>
          </w:p>
        </w:tc>
        <w:tc>
          <w:tcPr>
            <w:tcW w:w="255" w:type="pct"/>
            <w:tcBorders>
              <w:top w:val="nil"/>
              <w:left w:val="nil"/>
              <w:bottom w:val="single" w:sz="4" w:space="0" w:color="auto"/>
              <w:right w:val="single" w:sz="4" w:space="0" w:color="auto"/>
            </w:tcBorders>
            <w:shd w:val="clear" w:color="auto" w:fill="auto"/>
            <w:vAlign w:val="center"/>
            <w:hideMark/>
          </w:tcPr>
          <w:p w14:paraId="7C132E2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879.9</w:t>
            </w:r>
          </w:p>
        </w:tc>
        <w:tc>
          <w:tcPr>
            <w:tcW w:w="229" w:type="pct"/>
            <w:tcBorders>
              <w:top w:val="nil"/>
              <w:left w:val="nil"/>
              <w:bottom w:val="single" w:sz="4" w:space="0" w:color="auto"/>
              <w:right w:val="single" w:sz="4" w:space="0" w:color="auto"/>
            </w:tcBorders>
            <w:shd w:val="clear" w:color="auto" w:fill="auto"/>
            <w:vAlign w:val="center"/>
            <w:hideMark/>
          </w:tcPr>
          <w:p w14:paraId="06DE27D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1,723.2</w:t>
            </w:r>
          </w:p>
        </w:tc>
      </w:tr>
      <w:tr w:rsidR="000F2299" w:rsidRPr="000F2299" w14:paraId="03A66FB2" w14:textId="77777777" w:rsidTr="009974FC">
        <w:trPr>
          <w:trHeight w:val="225"/>
        </w:trPr>
        <w:tc>
          <w:tcPr>
            <w:tcW w:w="565" w:type="pct"/>
            <w:tcBorders>
              <w:top w:val="nil"/>
              <w:left w:val="single" w:sz="4" w:space="0" w:color="auto"/>
              <w:bottom w:val="single" w:sz="4" w:space="0" w:color="auto"/>
              <w:right w:val="nil"/>
            </w:tcBorders>
            <w:shd w:val="clear" w:color="000000" w:fill="FFFFFF"/>
            <w:vAlign w:val="center"/>
            <w:hideMark/>
          </w:tcPr>
          <w:p w14:paraId="554C7DE8"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2870FF6"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27C32AC"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31B0D650"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81A8F21"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DF1DD8C"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2CD27AA"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3777C8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9F008E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891531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A2C76E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6DAAA4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3DC3334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492B10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A9D9CD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5B972C1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183407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34D652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3B2E8B6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r>
      <w:tr w:rsidR="000F2299" w:rsidRPr="000F2299" w14:paraId="202DDE2A"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317B683"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არაფინანსური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აქტივების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14:paraId="5FC197E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3,740.5</w:t>
            </w:r>
          </w:p>
        </w:tc>
        <w:tc>
          <w:tcPr>
            <w:tcW w:w="255" w:type="pct"/>
            <w:tcBorders>
              <w:top w:val="nil"/>
              <w:left w:val="nil"/>
              <w:bottom w:val="single" w:sz="4" w:space="0" w:color="auto"/>
              <w:right w:val="single" w:sz="4" w:space="0" w:color="auto"/>
            </w:tcBorders>
            <w:shd w:val="clear" w:color="auto" w:fill="auto"/>
            <w:vAlign w:val="center"/>
            <w:hideMark/>
          </w:tcPr>
          <w:p w14:paraId="20EE653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3,068.2</w:t>
            </w:r>
          </w:p>
        </w:tc>
        <w:tc>
          <w:tcPr>
            <w:tcW w:w="229" w:type="pct"/>
            <w:tcBorders>
              <w:top w:val="nil"/>
              <w:left w:val="nil"/>
              <w:bottom w:val="single" w:sz="4" w:space="0" w:color="auto"/>
              <w:right w:val="single" w:sz="4" w:space="0" w:color="auto"/>
            </w:tcBorders>
            <w:shd w:val="clear" w:color="auto" w:fill="auto"/>
            <w:vAlign w:val="center"/>
            <w:hideMark/>
          </w:tcPr>
          <w:p w14:paraId="74ADF46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1,265.1</w:t>
            </w:r>
          </w:p>
        </w:tc>
        <w:tc>
          <w:tcPr>
            <w:tcW w:w="255" w:type="pct"/>
            <w:tcBorders>
              <w:top w:val="nil"/>
              <w:left w:val="nil"/>
              <w:bottom w:val="single" w:sz="4" w:space="0" w:color="auto"/>
              <w:right w:val="single" w:sz="4" w:space="0" w:color="auto"/>
            </w:tcBorders>
            <w:shd w:val="clear" w:color="auto" w:fill="auto"/>
            <w:vAlign w:val="center"/>
            <w:hideMark/>
          </w:tcPr>
          <w:p w14:paraId="5086E6B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3,371.0</w:t>
            </w:r>
          </w:p>
        </w:tc>
        <w:tc>
          <w:tcPr>
            <w:tcW w:w="255" w:type="pct"/>
            <w:tcBorders>
              <w:top w:val="nil"/>
              <w:left w:val="nil"/>
              <w:bottom w:val="single" w:sz="4" w:space="0" w:color="auto"/>
              <w:right w:val="single" w:sz="4" w:space="0" w:color="auto"/>
            </w:tcBorders>
            <w:shd w:val="clear" w:color="auto" w:fill="auto"/>
            <w:vAlign w:val="center"/>
            <w:hideMark/>
          </w:tcPr>
          <w:p w14:paraId="624D001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2,893.6</w:t>
            </w:r>
          </w:p>
        </w:tc>
        <w:tc>
          <w:tcPr>
            <w:tcW w:w="229" w:type="pct"/>
            <w:tcBorders>
              <w:top w:val="nil"/>
              <w:left w:val="nil"/>
              <w:bottom w:val="single" w:sz="4" w:space="0" w:color="auto"/>
              <w:right w:val="single" w:sz="4" w:space="0" w:color="auto"/>
            </w:tcBorders>
            <w:shd w:val="clear" w:color="auto" w:fill="auto"/>
            <w:vAlign w:val="center"/>
            <w:hideMark/>
          </w:tcPr>
          <w:p w14:paraId="3F0A8DB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1,030.6</w:t>
            </w:r>
          </w:p>
        </w:tc>
        <w:tc>
          <w:tcPr>
            <w:tcW w:w="255" w:type="pct"/>
            <w:tcBorders>
              <w:top w:val="nil"/>
              <w:left w:val="nil"/>
              <w:bottom w:val="single" w:sz="4" w:space="0" w:color="auto"/>
              <w:right w:val="single" w:sz="4" w:space="0" w:color="auto"/>
            </w:tcBorders>
            <w:shd w:val="clear" w:color="auto" w:fill="auto"/>
            <w:vAlign w:val="center"/>
            <w:hideMark/>
          </w:tcPr>
          <w:p w14:paraId="12EB60E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4,015.8</w:t>
            </w:r>
          </w:p>
        </w:tc>
        <w:tc>
          <w:tcPr>
            <w:tcW w:w="255" w:type="pct"/>
            <w:tcBorders>
              <w:top w:val="nil"/>
              <w:left w:val="nil"/>
              <w:bottom w:val="single" w:sz="4" w:space="0" w:color="auto"/>
              <w:right w:val="single" w:sz="4" w:space="0" w:color="auto"/>
            </w:tcBorders>
            <w:shd w:val="clear" w:color="auto" w:fill="auto"/>
            <w:vAlign w:val="center"/>
            <w:hideMark/>
          </w:tcPr>
          <w:p w14:paraId="6AF132F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3,255.5</w:t>
            </w:r>
          </w:p>
        </w:tc>
        <w:tc>
          <w:tcPr>
            <w:tcW w:w="229" w:type="pct"/>
            <w:tcBorders>
              <w:top w:val="nil"/>
              <w:left w:val="nil"/>
              <w:bottom w:val="single" w:sz="4" w:space="0" w:color="auto"/>
              <w:right w:val="single" w:sz="4" w:space="0" w:color="auto"/>
            </w:tcBorders>
            <w:shd w:val="clear" w:color="auto" w:fill="auto"/>
            <w:vAlign w:val="center"/>
            <w:hideMark/>
          </w:tcPr>
          <w:p w14:paraId="423D1EA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1,176.2</w:t>
            </w:r>
          </w:p>
        </w:tc>
        <w:tc>
          <w:tcPr>
            <w:tcW w:w="255" w:type="pct"/>
            <w:tcBorders>
              <w:top w:val="nil"/>
              <w:left w:val="nil"/>
              <w:bottom w:val="single" w:sz="4" w:space="0" w:color="auto"/>
              <w:right w:val="single" w:sz="4" w:space="0" w:color="auto"/>
            </w:tcBorders>
            <w:shd w:val="clear" w:color="auto" w:fill="auto"/>
            <w:vAlign w:val="center"/>
            <w:hideMark/>
          </w:tcPr>
          <w:p w14:paraId="3DCD95F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12FE8EB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3,090.0</w:t>
            </w:r>
          </w:p>
        </w:tc>
        <w:tc>
          <w:tcPr>
            <w:tcW w:w="229" w:type="pct"/>
            <w:tcBorders>
              <w:top w:val="nil"/>
              <w:left w:val="nil"/>
              <w:bottom w:val="single" w:sz="4" w:space="0" w:color="auto"/>
              <w:right w:val="single" w:sz="4" w:space="0" w:color="auto"/>
            </w:tcBorders>
            <w:shd w:val="clear" w:color="auto" w:fill="auto"/>
            <w:vAlign w:val="center"/>
            <w:hideMark/>
          </w:tcPr>
          <w:p w14:paraId="4AB559C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1,050.0</w:t>
            </w:r>
          </w:p>
        </w:tc>
        <w:tc>
          <w:tcPr>
            <w:tcW w:w="255" w:type="pct"/>
            <w:tcBorders>
              <w:top w:val="nil"/>
              <w:left w:val="nil"/>
              <w:bottom w:val="single" w:sz="4" w:space="0" w:color="auto"/>
              <w:right w:val="single" w:sz="4" w:space="0" w:color="auto"/>
            </w:tcBorders>
            <w:shd w:val="clear" w:color="auto" w:fill="auto"/>
            <w:vAlign w:val="center"/>
            <w:hideMark/>
          </w:tcPr>
          <w:p w14:paraId="2A42A8C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5A5085B8"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3,090.0</w:t>
            </w:r>
          </w:p>
        </w:tc>
        <w:tc>
          <w:tcPr>
            <w:tcW w:w="229" w:type="pct"/>
            <w:tcBorders>
              <w:top w:val="nil"/>
              <w:left w:val="nil"/>
              <w:bottom w:val="single" w:sz="4" w:space="0" w:color="auto"/>
              <w:right w:val="single" w:sz="4" w:space="0" w:color="auto"/>
            </w:tcBorders>
            <w:shd w:val="clear" w:color="auto" w:fill="auto"/>
            <w:vAlign w:val="center"/>
            <w:hideMark/>
          </w:tcPr>
          <w:p w14:paraId="5E26D7F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1,050.0</w:t>
            </w:r>
          </w:p>
        </w:tc>
        <w:tc>
          <w:tcPr>
            <w:tcW w:w="255" w:type="pct"/>
            <w:tcBorders>
              <w:top w:val="nil"/>
              <w:left w:val="nil"/>
              <w:bottom w:val="single" w:sz="4" w:space="0" w:color="auto"/>
              <w:right w:val="single" w:sz="4" w:space="0" w:color="auto"/>
            </w:tcBorders>
            <w:shd w:val="clear" w:color="auto" w:fill="auto"/>
            <w:vAlign w:val="center"/>
            <w:hideMark/>
          </w:tcPr>
          <w:p w14:paraId="1338A6D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3,650.0</w:t>
            </w:r>
          </w:p>
        </w:tc>
        <w:tc>
          <w:tcPr>
            <w:tcW w:w="255" w:type="pct"/>
            <w:tcBorders>
              <w:top w:val="nil"/>
              <w:left w:val="nil"/>
              <w:bottom w:val="single" w:sz="4" w:space="0" w:color="auto"/>
              <w:right w:val="single" w:sz="4" w:space="0" w:color="auto"/>
            </w:tcBorders>
            <w:shd w:val="clear" w:color="auto" w:fill="auto"/>
            <w:vAlign w:val="center"/>
            <w:hideMark/>
          </w:tcPr>
          <w:p w14:paraId="7F65DDE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3,190.0</w:t>
            </w:r>
          </w:p>
        </w:tc>
        <w:tc>
          <w:tcPr>
            <w:tcW w:w="229" w:type="pct"/>
            <w:tcBorders>
              <w:top w:val="nil"/>
              <w:left w:val="nil"/>
              <w:bottom w:val="single" w:sz="4" w:space="0" w:color="auto"/>
              <w:right w:val="single" w:sz="4" w:space="0" w:color="auto"/>
            </w:tcBorders>
            <w:shd w:val="clear" w:color="auto" w:fill="auto"/>
            <w:vAlign w:val="center"/>
            <w:hideMark/>
          </w:tcPr>
          <w:p w14:paraId="01FE9F3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1,100.0</w:t>
            </w:r>
          </w:p>
        </w:tc>
      </w:tr>
      <w:tr w:rsidR="000F2299" w:rsidRPr="000F2299" w14:paraId="5471123D"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AB0B00D"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ზრდა</w:t>
            </w:r>
          </w:p>
        </w:tc>
        <w:tc>
          <w:tcPr>
            <w:tcW w:w="255" w:type="pct"/>
            <w:tcBorders>
              <w:top w:val="nil"/>
              <w:left w:val="nil"/>
              <w:bottom w:val="single" w:sz="4" w:space="0" w:color="auto"/>
              <w:right w:val="single" w:sz="4" w:space="0" w:color="auto"/>
            </w:tcBorders>
            <w:shd w:val="clear" w:color="auto" w:fill="auto"/>
            <w:vAlign w:val="center"/>
            <w:hideMark/>
          </w:tcPr>
          <w:p w14:paraId="075EB57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3,946.5</w:t>
            </w:r>
          </w:p>
        </w:tc>
        <w:tc>
          <w:tcPr>
            <w:tcW w:w="255" w:type="pct"/>
            <w:tcBorders>
              <w:top w:val="nil"/>
              <w:left w:val="nil"/>
              <w:bottom w:val="single" w:sz="4" w:space="0" w:color="auto"/>
              <w:right w:val="single" w:sz="4" w:space="0" w:color="auto"/>
            </w:tcBorders>
            <w:shd w:val="clear" w:color="auto" w:fill="auto"/>
            <w:vAlign w:val="center"/>
            <w:hideMark/>
          </w:tcPr>
          <w:p w14:paraId="57639E4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3,161.4</w:t>
            </w:r>
          </w:p>
        </w:tc>
        <w:tc>
          <w:tcPr>
            <w:tcW w:w="229" w:type="pct"/>
            <w:tcBorders>
              <w:top w:val="nil"/>
              <w:left w:val="nil"/>
              <w:bottom w:val="single" w:sz="4" w:space="0" w:color="auto"/>
              <w:right w:val="single" w:sz="4" w:space="0" w:color="auto"/>
            </w:tcBorders>
            <w:shd w:val="clear" w:color="auto" w:fill="auto"/>
            <w:vAlign w:val="center"/>
            <w:hideMark/>
          </w:tcPr>
          <w:p w14:paraId="23BB9E5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1,377.9</w:t>
            </w:r>
          </w:p>
        </w:tc>
        <w:tc>
          <w:tcPr>
            <w:tcW w:w="255" w:type="pct"/>
            <w:tcBorders>
              <w:top w:val="nil"/>
              <w:left w:val="nil"/>
              <w:bottom w:val="single" w:sz="4" w:space="0" w:color="auto"/>
              <w:right w:val="single" w:sz="4" w:space="0" w:color="auto"/>
            </w:tcBorders>
            <w:shd w:val="clear" w:color="auto" w:fill="auto"/>
            <w:vAlign w:val="center"/>
            <w:hideMark/>
          </w:tcPr>
          <w:p w14:paraId="6FB5A72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3,521.0</w:t>
            </w:r>
          </w:p>
        </w:tc>
        <w:tc>
          <w:tcPr>
            <w:tcW w:w="255" w:type="pct"/>
            <w:tcBorders>
              <w:top w:val="nil"/>
              <w:left w:val="nil"/>
              <w:bottom w:val="single" w:sz="4" w:space="0" w:color="auto"/>
              <w:right w:val="single" w:sz="4" w:space="0" w:color="auto"/>
            </w:tcBorders>
            <w:shd w:val="clear" w:color="auto" w:fill="auto"/>
            <w:vAlign w:val="center"/>
            <w:hideMark/>
          </w:tcPr>
          <w:p w14:paraId="26DA443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2,983.6</w:t>
            </w:r>
          </w:p>
        </w:tc>
        <w:tc>
          <w:tcPr>
            <w:tcW w:w="229" w:type="pct"/>
            <w:tcBorders>
              <w:top w:val="nil"/>
              <w:left w:val="nil"/>
              <w:bottom w:val="single" w:sz="4" w:space="0" w:color="auto"/>
              <w:right w:val="single" w:sz="4" w:space="0" w:color="auto"/>
            </w:tcBorders>
            <w:shd w:val="clear" w:color="auto" w:fill="auto"/>
            <w:vAlign w:val="center"/>
            <w:hideMark/>
          </w:tcPr>
          <w:p w14:paraId="1E77723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1,090.6</w:t>
            </w:r>
          </w:p>
        </w:tc>
        <w:tc>
          <w:tcPr>
            <w:tcW w:w="255" w:type="pct"/>
            <w:tcBorders>
              <w:top w:val="nil"/>
              <w:left w:val="nil"/>
              <w:bottom w:val="single" w:sz="4" w:space="0" w:color="auto"/>
              <w:right w:val="single" w:sz="4" w:space="0" w:color="auto"/>
            </w:tcBorders>
            <w:shd w:val="clear" w:color="auto" w:fill="auto"/>
            <w:vAlign w:val="center"/>
            <w:hideMark/>
          </w:tcPr>
          <w:p w14:paraId="676523A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4,265.8</w:t>
            </w:r>
          </w:p>
        </w:tc>
        <w:tc>
          <w:tcPr>
            <w:tcW w:w="255" w:type="pct"/>
            <w:tcBorders>
              <w:top w:val="nil"/>
              <w:left w:val="nil"/>
              <w:bottom w:val="single" w:sz="4" w:space="0" w:color="auto"/>
              <w:right w:val="single" w:sz="4" w:space="0" w:color="auto"/>
            </w:tcBorders>
            <w:shd w:val="clear" w:color="auto" w:fill="auto"/>
            <w:vAlign w:val="center"/>
            <w:hideMark/>
          </w:tcPr>
          <w:p w14:paraId="2E14E98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3,405.5</w:t>
            </w:r>
          </w:p>
        </w:tc>
        <w:tc>
          <w:tcPr>
            <w:tcW w:w="229" w:type="pct"/>
            <w:tcBorders>
              <w:top w:val="nil"/>
              <w:left w:val="nil"/>
              <w:bottom w:val="single" w:sz="4" w:space="0" w:color="auto"/>
              <w:right w:val="single" w:sz="4" w:space="0" w:color="auto"/>
            </w:tcBorders>
            <w:shd w:val="clear" w:color="auto" w:fill="auto"/>
            <w:vAlign w:val="center"/>
            <w:hideMark/>
          </w:tcPr>
          <w:p w14:paraId="734F943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1,276.2</w:t>
            </w:r>
          </w:p>
        </w:tc>
        <w:tc>
          <w:tcPr>
            <w:tcW w:w="255" w:type="pct"/>
            <w:tcBorders>
              <w:top w:val="nil"/>
              <w:left w:val="nil"/>
              <w:bottom w:val="single" w:sz="4" w:space="0" w:color="auto"/>
              <w:right w:val="single" w:sz="4" w:space="0" w:color="auto"/>
            </w:tcBorders>
            <w:shd w:val="clear" w:color="auto" w:fill="auto"/>
            <w:vAlign w:val="center"/>
            <w:hideMark/>
          </w:tcPr>
          <w:p w14:paraId="4EF505D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3,750.0</w:t>
            </w:r>
          </w:p>
        </w:tc>
        <w:tc>
          <w:tcPr>
            <w:tcW w:w="255" w:type="pct"/>
            <w:tcBorders>
              <w:top w:val="nil"/>
              <w:left w:val="nil"/>
              <w:bottom w:val="single" w:sz="4" w:space="0" w:color="auto"/>
              <w:right w:val="single" w:sz="4" w:space="0" w:color="auto"/>
            </w:tcBorders>
            <w:shd w:val="clear" w:color="auto" w:fill="auto"/>
            <w:vAlign w:val="center"/>
            <w:hideMark/>
          </w:tcPr>
          <w:p w14:paraId="28ED4A6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3,240.0</w:t>
            </w:r>
          </w:p>
        </w:tc>
        <w:tc>
          <w:tcPr>
            <w:tcW w:w="229" w:type="pct"/>
            <w:tcBorders>
              <w:top w:val="nil"/>
              <w:left w:val="nil"/>
              <w:bottom w:val="single" w:sz="4" w:space="0" w:color="auto"/>
              <w:right w:val="single" w:sz="4" w:space="0" w:color="auto"/>
            </w:tcBorders>
            <w:shd w:val="clear" w:color="auto" w:fill="auto"/>
            <w:vAlign w:val="center"/>
            <w:hideMark/>
          </w:tcPr>
          <w:p w14:paraId="324BB6E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1,150.0</w:t>
            </w:r>
          </w:p>
        </w:tc>
        <w:tc>
          <w:tcPr>
            <w:tcW w:w="255" w:type="pct"/>
            <w:tcBorders>
              <w:top w:val="nil"/>
              <w:left w:val="nil"/>
              <w:bottom w:val="single" w:sz="4" w:space="0" w:color="auto"/>
              <w:right w:val="single" w:sz="4" w:space="0" w:color="auto"/>
            </w:tcBorders>
            <w:shd w:val="clear" w:color="auto" w:fill="auto"/>
            <w:vAlign w:val="center"/>
            <w:hideMark/>
          </w:tcPr>
          <w:p w14:paraId="1DB43D7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3,750.0</w:t>
            </w:r>
          </w:p>
        </w:tc>
        <w:tc>
          <w:tcPr>
            <w:tcW w:w="255" w:type="pct"/>
            <w:tcBorders>
              <w:top w:val="nil"/>
              <w:left w:val="nil"/>
              <w:bottom w:val="single" w:sz="4" w:space="0" w:color="auto"/>
              <w:right w:val="single" w:sz="4" w:space="0" w:color="auto"/>
            </w:tcBorders>
            <w:shd w:val="clear" w:color="auto" w:fill="auto"/>
            <w:vAlign w:val="center"/>
            <w:hideMark/>
          </w:tcPr>
          <w:p w14:paraId="26A7DD7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3,240.0</w:t>
            </w:r>
          </w:p>
        </w:tc>
        <w:tc>
          <w:tcPr>
            <w:tcW w:w="229" w:type="pct"/>
            <w:tcBorders>
              <w:top w:val="nil"/>
              <w:left w:val="nil"/>
              <w:bottom w:val="single" w:sz="4" w:space="0" w:color="auto"/>
              <w:right w:val="single" w:sz="4" w:space="0" w:color="auto"/>
            </w:tcBorders>
            <w:shd w:val="clear" w:color="auto" w:fill="auto"/>
            <w:vAlign w:val="center"/>
            <w:hideMark/>
          </w:tcPr>
          <w:p w14:paraId="10E918F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1,150.0</w:t>
            </w:r>
          </w:p>
        </w:tc>
        <w:tc>
          <w:tcPr>
            <w:tcW w:w="255" w:type="pct"/>
            <w:tcBorders>
              <w:top w:val="nil"/>
              <w:left w:val="nil"/>
              <w:bottom w:val="single" w:sz="4" w:space="0" w:color="auto"/>
              <w:right w:val="single" w:sz="4" w:space="0" w:color="auto"/>
            </w:tcBorders>
            <w:shd w:val="clear" w:color="auto" w:fill="auto"/>
            <w:vAlign w:val="center"/>
            <w:hideMark/>
          </w:tcPr>
          <w:p w14:paraId="5970A98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3,900.0</w:t>
            </w:r>
          </w:p>
        </w:tc>
        <w:tc>
          <w:tcPr>
            <w:tcW w:w="255" w:type="pct"/>
            <w:tcBorders>
              <w:top w:val="nil"/>
              <w:left w:val="nil"/>
              <w:bottom w:val="single" w:sz="4" w:space="0" w:color="auto"/>
              <w:right w:val="single" w:sz="4" w:space="0" w:color="auto"/>
            </w:tcBorders>
            <w:shd w:val="clear" w:color="auto" w:fill="auto"/>
            <w:vAlign w:val="center"/>
            <w:hideMark/>
          </w:tcPr>
          <w:p w14:paraId="5224976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3,340.0</w:t>
            </w:r>
          </w:p>
        </w:tc>
        <w:tc>
          <w:tcPr>
            <w:tcW w:w="229" w:type="pct"/>
            <w:tcBorders>
              <w:top w:val="nil"/>
              <w:left w:val="nil"/>
              <w:bottom w:val="single" w:sz="4" w:space="0" w:color="auto"/>
              <w:right w:val="single" w:sz="4" w:space="0" w:color="auto"/>
            </w:tcBorders>
            <w:shd w:val="clear" w:color="auto" w:fill="auto"/>
            <w:vAlign w:val="center"/>
            <w:hideMark/>
          </w:tcPr>
          <w:p w14:paraId="60D131D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1,200.0</w:t>
            </w:r>
          </w:p>
        </w:tc>
      </w:tr>
      <w:tr w:rsidR="000F2299" w:rsidRPr="000F2299" w14:paraId="64F90727"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0D59CE8"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კლება</w:t>
            </w:r>
          </w:p>
        </w:tc>
        <w:tc>
          <w:tcPr>
            <w:tcW w:w="255" w:type="pct"/>
            <w:tcBorders>
              <w:top w:val="nil"/>
              <w:left w:val="nil"/>
              <w:bottom w:val="single" w:sz="4" w:space="0" w:color="auto"/>
              <w:right w:val="single" w:sz="4" w:space="0" w:color="auto"/>
            </w:tcBorders>
            <w:shd w:val="clear" w:color="auto" w:fill="auto"/>
            <w:vAlign w:val="center"/>
            <w:hideMark/>
          </w:tcPr>
          <w:p w14:paraId="6DF1359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206.0</w:t>
            </w:r>
          </w:p>
        </w:tc>
        <w:tc>
          <w:tcPr>
            <w:tcW w:w="255" w:type="pct"/>
            <w:tcBorders>
              <w:top w:val="nil"/>
              <w:left w:val="nil"/>
              <w:bottom w:val="single" w:sz="4" w:space="0" w:color="auto"/>
              <w:right w:val="single" w:sz="4" w:space="0" w:color="auto"/>
            </w:tcBorders>
            <w:shd w:val="clear" w:color="auto" w:fill="auto"/>
            <w:vAlign w:val="center"/>
            <w:hideMark/>
          </w:tcPr>
          <w:p w14:paraId="59A1BC5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93.2</w:t>
            </w:r>
          </w:p>
        </w:tc>
        <w:tc>
          <w:tcPr>
            <w:tcW w:w="229" w:type="pct"/>
            <w:tcBorders>
              <w:top w:val="nil"/>
              <w:left w:val="nil"/>
              <w:bottom w:val="single" w:sz="4" w:space="0" w:color="auto"/>
              <w:right w:val="single" w:sz="4" w:space="0" w:color="auto"/>
            </w:tcBorders>
            <w:shd w:val="clear" w:color="auto" w:fill="auto"/>
            <w:vAlign w:val="center"/>
            <w:hideMark/>
          </w:tcPr>
          <w:p w14:paraId="2CC44C2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112.8</w:t>
            </w:r>
          </w:p>
        </w:tc>
        <w:tc>
          <w:tcPr>
            <w:tcW w:w="255" w:type="pct"/>
            <w:tcBorders>
              <w:top w:val="nil"/>
              <w:left w:val="nil"/>
              <w:bottom w:val="single" w:sz="4" w:space="0" w:color="auto"/>
              <w:right w:val="single" w:sz="4" w:space="0" w:color="auto"/>
            </w:tcBorders>
            <w:shd w:val="clear" w:color="auto" w:fill="auto"/>
            <w:vAlign w:val="center"/>
            <w:hideMark/>
          </w:tcPr>
          <w:p w14:paraId="01AB0EA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150.0</w:t>
            </w:r>
          </w:p>
        </w:tc>
        <w:tc>
          <w:tcPr>
            <w:tcW w:w="255" w:type="pct"/>
            <w:tcBorders>
              <w:top w:val="nil"/>
              <w:left w:val="nil"/>
              <w:bottom w:val="single" w:sz="4" w:space="0" w:color="auto"/>
              <w:right w:val="single" w:sz="4" w:space="0" w:color="auto"/>
            </w:tcBorders>
            <w:shd w:val="clear" w:color="auto" w:fill="auto"/>
            <w:vAlign w:val="center"/>
            <w:hideMark/>
          </w:tcPr>
          <w:p w14:paraId="1A5DC7E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90.0</w:t>
            </w:r>
          </w:p>
        </w:tc>
        <w:tc>
          <w:tcPr>
            <w:tcW w:w="229" w:type="pct"/>
            <w:tcBorders>
              <w:top w:val="nil"/>
              <w:left w:val="nil"/>
              <w:bottom w:val="single" w:sz="4" w:space="0" w:color="auto"/>
              <w:right w:val="single" w:sz="4" w:space="0" w:color="auto"/>
            </w:tcBorders>
            <w:shd w:val="clear" w:color="auto" w:fill="auto"/>
            <w:vAlign w:val="center"/>
            <w:hideMark/>
          </w:tcPr>
          <w:p w14:paraId="1ACABB5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60.0</w:t>
            </w:r>
          </w:p>
        </w:tc>
        <w:tc>
          <w:tcPr>
            <w:tcW w:w="255" w:type="pct"/>
            <w:tcBorders>
              <w:top w:val="nil"/>
              <w:left w:val="nil"/>
              <w:bottom w:val="single" w:sz="4" w:space="0" w:color="auto"/>
              <w:right w:val="single" w:sz="4" w:space="0" w:color="auto"/>
            </w:tcBorders>
            <w:shd w:val="clear" w:color="auto" w:fill="auto"/>
            <w:vAlign w:val="center"/>
            <w:hideMark/>
          </w:tcPr>
          <w:p w14:paraId="6E81E1F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07C6365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5A1E91D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100.0</w:t>
            </w:r>
          </w:p>
        </w:tc>
        <w:tc>
          <w:tcPr>
            <w:tcW w:w="255" w:type="pct"/>
            <w:tcBorders>
              <w:top w:val="nil"/>
              <w:left w:val="nil"/>
              <w:bottom w:val="single" w:sz="4" w:space="0" w:color="auto"/>
              <w:right w:val="single" w:sz="4" w:space="0" w:color="auto"/>
            </w:tcBorders>
            <w:shd w:val="clear" w:color="auto" w:fill="auto"/>
            <w:vAlign w:val="center"/>
            <w:hideMark/>
          </w:tcPr>
          <w:p w14:paraId="61CD21A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15918B0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0B8FEA6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100.0</w:t>
            </w:r>
          </w:p>
        </w:tc>
        <w:tc>
          <w:tcPr>
            <w:tcW w:w="255" w:type="pct"/>
            <w:tcBorders>
              <w:top w:val="nil"/>
              <w:left w:val="nil"/>
              <w:bottom w:val="single" w:sz="4" w:space="0" w:color="auto"/>
              <w:right w:val="single" w:sz="4" w:space="0" w:color="auto"/>
            </w:tcBorders>
            <w:shd w:val="clear" w:color="auto" w:fill="auto"/>
            <w:vAlign w:val="center"/>
            <w:hideMark/>
          </w:tcPr>
          <w:p w14:paraId="2B1F6CB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6F9AB4B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1D14DE6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100.0</w:t>
            </w:r>
          </w:p>
        </w:tc>
        <w:tc>
          <w:tcPr>
            <w:tcW w:w="255" w:type="pct"/>
            <w:tcBorders>
              <w:top w:val="nil"/>
              <w:left w:val="nil"/>
              <w:bottom w:val="single" w:sz="4" w:space="0" w:color="auto"/>
              <w:right w:val="single" w:sz="4" w:space="0" w:color="auto"/>
            </w:tcBorders>
            <w:shd w:val="clear" w:color="auto" w:fill="auto"/>
            <w:vAlign w:val="center"/>
            <w:hideMark/>
          </w:tcPr>
          <w:p w14:paraId="44A5C9B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250.0</w:t>
            </w:r>
          </w:p>
        </w:tc>
        <w:tc>
          <w:tcPr>
            <w:tcW w:w="255" w:type="pct"/>
            <w:tcBorders>
              <w:top w:val="nil"/>
              <w:left w:val="nil"/>
              <w:bottom w:val="single" w:sz="4" w:space="0" w:color="auto"/>
              <w:right w:val="single" w:sz="4" w:space="0" w:color="auto"/>
            </w:tcBorders>
            <w:shd w:val="clear" w:color="auto" w:fill="auto"/>
            <w:vAlign w:val="center"/>
            <w:hideMark/>
          </w:tcPr>
          <w:p w14:paraId="27398F8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150.0</w:t>
            </w:r>
          </w:p>
        </w:tc>
        <w:tc>
          <w:tcPr>
            <w:tcW w:w="229" w:type="pct"/>
            <w:tcBorders>
              <w:top w:val="nil"/>
              <w:left w:val="nil"/>
              <w:bottom w:val="single" w:sz="4" w:space="0" w:color="auto"/>
              <w:right w:val="single" w:sz="4" w:space="0" w:color="auto"/>
            </w:tcBorders>
            <w:shd w:val="clear" w:color="auto" w:fill="auto"/>
            <w:vAlign w:val="center"/>
            <w:hideMark/>
          </w:tcPr>
          <w:p w14:paraId="66444AD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100.0</w:t>
            </w:r>
          </w:p>
        </w:tc>
      </w:tr>
      <w:tr w:rsidR="000F2299" w:rsidRPr="000F2299" w14:paraId="7AEDD49C" w14:textId="77777777" w:rsidTr="009974FC">
        <w:trPr>
          <w:trHeight w:val="225"/>
        </w:trPr>
        <w:tc>
          <w:tcPr>
            <w:tcW w:w="565" w:type="pct"/>
            <w:tcBorders>
              <w:top w:val="nil"/>
              <w:left w:val="single" w:sz="4" w:space="0" w:color="auto"/>
              <w:bottom w:val="single" w:sz="4" w:space="0" w:color="auto"/>
              <w:right w:val="nil"/>
            </w:tcBorders>
            <w:shd w:val="clear" w:color="000000" w:fill="FFFFFF"/>
            <w:vAlign w:val="center"/>
            <w:hideMark/>
          </w:tcPr>
          <w:p w14:paraId="40946193"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770084A"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FFAC817"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12DADF98"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1C07766"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FB17232"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576E8F7"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DD42ED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01693A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D2C20F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0F8E09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6CD0AA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31E5D9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EF8721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C3EDF1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53002D7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8DC56F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8001DF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4789577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r>
      <w:tr w:rsidR="000F2299" w:rsidRPr="000F2299" w14:paraId="60AD1598"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1025717"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მთლიანი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სალდო</w:t>
            </w:r>
          </w:p>
        </w:tc>
        <w:tc>
          <w:tcPr>
            <w:tcW w:w="255" w:type="pct"/>
            <w:tcBorders>
              <w:top w:val="nil"/>
              <w:left w:val="nil"/>
              <w:bottom w:val="single" w:sz="4" w:space="0" w:color="auto"/>
              <w:right w:val="single" w:sz="4" w:space="0" w:color="auto"/>
            </w:tcBorders>
            <w:shd w:val="clear" w:color="auto" w:fill="auto"/>
            <w:vAlign w:val="center"/>
            <w:hideMark/>
          </w:tcPr>
          <w:p w14:paraId="21D3CEE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-1,352.5</w:t>
            </w:r>
          </w:p>
        </w:tc>
        <w:tc>
          <w:tcPr>
            <w:tcW w:w="255" w:type="pct"/>
            <w:tcBorders>
              <w:top w:val="nil"/>
              <w:left w:val="nil"/>
              <w:bottom w:val="single" w:sz="4" w:space="0" w:color="auto"/>
              <w:right w:val="single" w:sz="4" w:space="0" w:color="auto"/>
            </w:tcBorders>
            <w:shd w:val="clear" w:color="auto" w:fill="auto"/>
            <w:vAlign w:val="center"/>
            <w:hideMark/>
          </w:tcPr>
          <w:p w14:paraId="55B5E4B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-1,463.4</w:t>
            </w:r>
          </w:p>
        </w:tc>
        <w:tc>
          <w:tcPr>
            <w:tcW w:w="229" w:type="pct"/>
            <w:tcBorders>
              <w:top w:val="nil"/>
              <w:left w:val="nil"/>
              <w:bottom w:val="single" w:sz="4" w:space="0" w:color="auto"/>
              <w:right w:val="single" w:sz="4" w:space="0" w:color="auto"/>
            </w:tcBorders>
            <w:shd w:val="clear" w:color="auto" w:fill="auto"/>
            <w:vAlign w:val="center"/>
            <w:hideMark/>
          </w:tcPr>
          <w:p w14:paraId="3E14F88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110.9</w:t>
            </w:r>
          </w:p>
        </w:tc>
        <w:tc>
          <w:tcPr>
            <w:tcW w:w="255" w:type="pct"/>
            <w:tcBorders>
              <w:top w:val="nil"/>
              <w:left w:val="nil"/>
              <w:bottom w:val="single" w:sz="4" w:space="0" w:color="auto"/>
              <w:right w:val="single" w:sz="4" w:space="0" w:color="auto"/>
            </w:tcBorders>
            <w:shd w:val="clear" w:color="auto" w:fill="auto"/>
            <w:vAlign w:val="center"/>
            <w:hideMark/>
          </w:tcPr>
          <w:p w14:paraId="45904DE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-4,163.8</w:t>
            </w:r>
          </w:p>
        </w:tc>
        <w:tc>
          <w:tcPr>
            <w:tcW w:w="255" w:type="pct"/>
            <w:tcBorders>
              <w:top w:val="nil"/>
              <w:left w:val="nil"/>
              <w:bottom w:val="single" w:sz="4" w:space="0" w:color="auto"/>
              <w:right w:val="single" w:sz="4" w:space="0" w:color="auto"/>
            </w:tcBorders>
            <w:shd w:val="clear" w:color="auto" w:fill="auto"/>
            <w:vAlign w:val="center"/>
            <w:hideMark/>
          </w:tcPr>
          <w:p w14:paraId="4C0898F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-4,261.3</w:t>
            </w:r>
          </w:p>
        </w:tc>
        <w:tc>
          <w:tcPr>
            <w:tcW w:w="229" w:type="pct"/>
            <w:tcBorders>
              <w:top w:val="nil"/>
              <w:left w:val="nil"/>
              <w:bottom w:val="single" w:sz="4" w:space="0" w:color="auto"/>
              <w:right w:val="single" w:sz="4" w:space="0" w:color="auto"/>
            </w:tcBorders>
            <w:shd w:val="clear" w:color="auto" w:fill="auto"/>
            <w:vAlign w:val="center"/>
            <w:hideMark/>
          </w:tcPr>
          <w:p w14:paraId="00E1089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97.5</w:t>
            </w:r>
          </w:p>
        </w:tc>
        <w:tc>
          <w:tcPr>
            <w:tcW w:w="255" w:type="pct"/>
            <w:tcBorders>
              <w:top w:val="nil"/>
              <w:left w:val="nil"/>
              <w:bottom w:val="single" w:sz="4" w:space="0" w:color="auto"/>
              <w:right w:val="single" w:sz="4" w:space="0" w:color="auto"/>
            </w:tcBorders>
            <w:shd w:val="clear" w:color="auto" w:fill="auto"/>
            <w:vAlign w:val="center"/>
            <w:hideMark/>
          </w:tcPr>
          <w:p w14:paraId="54140A1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-2,692.4</w:t>
            </w:r>
          </w:p>
        </w:tc>
        <w:tc>
          <w:tcPr>
            <w:tcW w:w="255" w:type="pct"/>
            <w:tcBorders>
              <w:top w:val="nil"/>
              <w:left w:val="nil"/>
              <w:bottom w:val="single" w:sz="4" w:space="0" w:color="auto"/>
              <w:right w:val="single" w:sz="4" w:space="0" w:color="auto"/>
            </w:tcBorders>
            <w:shd w:val="clear" w:color="auto" w:fill="auto"/>
            <w:vAlign w:val="center"/>
            <w:hideMark/>
          </w:tcPr>
          <w:p w14:paraId="1FD3B76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-2,643.5</w:t>
            </w:r>
          </w:p>
        </w:tc>
        <w:tc>
          <w:tcPr>
            <w:tcW w:w="229" w:type="pct"/>
            <w:tcBorders>
              <w:top w:val="nil"/>
              <w:left w:val="nil"/>
              <w:bottom w:val="single" w:sz="4" w:space="0" w:color="auto"/>
              <w:right w:val="single" w:sz="4" w:space="0" w:color="auto"/>
            </w:tcBorders>
            <w:shd w:val="clear" w:color="auto" w:fill="auto"/>
            <w:vAlign w:val="center"/>
            <w:hideMark/>
          </w:tcPr>
          <w:p w14:paraId="18308FD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-48.9</w:t>
            </w:r>
          </w:p>
        </w:tc>
        <w:tc>
          <w:tcPr>
            <w:tcW w:w="255" w:type="pct"/>
            <w:tcBorders>
              <w:top w:val="nil"/>
              <w:left w:val="nil"/>
              <w:bottom w:val="single" w:sz="4" w:space="0" w:color="auto"/>
              <w:right w:val="single" w:sz="4" w:space="0" w:color="auto"/>
            </w:tcBorders>
            <w:shd w:val="clear" w:color="auto" w:fill="auto"/>
            <w:vAlign w:val="center"/>
            <w:hideMark/>
          </w:tcPr>
          <w:p w14:paraId="1A0AEA4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-2,465.4</w:t>
            </w:r>
          </w:p>
        </w:tc>
        <w:tc>
          <w:tcPr>
            <w:tcW w:w="255" w:type="pct"/>
            <w:tcBorders>
              <w:top w:val="nil"/>
              <w:left w:val="nil"/>
              <w:bottom w:val="single" w:sz="4" w:space="0" w:color="auto"/>
              <w:right w:val="single" w:sz="4" w:space="0" w:color="auto"/>
            </w:tcBorders>
            <w:shd w:val="clear" w:color="auto" w:fill="auto"/>
            <w:vAlign w:val="center"/>
            <w:hideMark/>
          </w:tcPr>
          <w:p w14:paraId="2FCA37A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-2,853.5</w:t>
            </w:r>
          </w:p>
        </w:tc>
        <w:tc>
          <w:tcPr>
            <w:tcW w:w="229" w:type="pct"/>
            <w:tcBorders>
              <w:top w:val="nil"/>
              <w:left w:val="nil"/>
              <w:bottom w:val="single" w:sz="4" w:space="0" w:color="auto"/>
              <w:right w:val="single" w:sz="4" w:space="0" w:color="auto"/>
            </w:tcBorders>
            <w:shd w:val="clear" w:color="auto" w:fill="auto"/>
            <w:vAlign w:val="center"/>
            <w:hideMark/>
          </w:tcPr>
          <w:p w14:paraId="7BC4D7C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388.1</w:t>
            </w:r>
          </w:p>
        </w:tc>
        <w:tc>
          <w:tcPr>
            <w:tcW w:w="255" w:type="pct"/>
            <w:tcBorders>
              <w:top w:val="nil"/>
              <w:left w:val="nil"/>
              <w:bottom w:val="single" w:sz="4" w:space="0" w:color="auto"/>
              <w:right w:val="single" w:sz="4" w:space="0" w:color="auto"/>
            </w:tcBorders>
            <w:shd w:val="clear" w:color="auto" w:fill="auto"/>
            <w:vAlign w:val="center"/>
            <w:hideMark/>
          </w:tcPr>
          <w:p w14:paraId="4997DC2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-1,947.0</w:t>
            </w:r>
          </w:p>
        </w:tc>
        <w:tc>
          <w:tcPr>
            <w:tcW w:w="255" w:type="pct"/>
            <w:tcBorders>
              <w:top w:val="nil"/>
              <w:left w:val="nil"/>
              <w:bottom w:val="single" w:sz="4" w:space="0" w:color="auto"/>
              <w:right w:val="single" w:sz="4" w:space="0" w:color="auto"/>
            </w:tcBorders>
            <w:shd w:val="clear" w:color="auto" w:fill="auto"/>
            <w:vAlign w:val="center"/>
            <w:hideMark/>
          </w:tcPr>
          <w:p w14:paraId="61E536E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-2,543.2</w:t>
            </w:r>
          </w:p>
        </w:tc>
        <w:tc>
          <w:tcPr>
            <w:tcW w:w="229" w:type="pct"/>
            <w:tcBorders>
              <w:top w:val="nil"/>
              <w:left w:val="nil"/>
              <w:bottom w:val="single" w:sz="4" w:space="0" w:color="auto"/>
              <w:right w:val="single" w:sz="4" w:space="0" w:color="auto"/>
            </w:tcBorders>
            <w:shd w:val="clear" w:color="auto" w:fill="auto"/>
            <w:vAlign w:val="center"/>
            <w:hideMark/>
          </w:tcPr>
          <w:p w14:paraId="3178365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596.2</w:t>
            </w:r>
          </w:p>
        </w:tc>
        <w:tc>
          <w:tcPr>
            <w:tcW w:w="255" w:type="pct"/>
            <w:tcBorders>
              <w:top w:val="nil"/>
              <w:left w:val="nil"/>
              <w:bottom w:val="single" w:sz="4" w:space="0" w:color="auto"/>
              <w:right w:val="single" w:sz="4" w:space="0" w:color="auto"/>
            </w:tcBorders>
            <w:shd w:val="clear" w:color="auto" w:fill="auto"/>
            <w:vAlign w:val="center"/>
            <w:hideMark/>
          </w:tcPr>
          <w:p w14:paraId="6BC9ECE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-1,687.0</w:t>
            </w:r>
          </w:p>
        </w:tc>
        <w:tc>
          <w:tcPr>
            <w:tcW w:w="255" w:type="pct"/>
            <w:tcBorders>
              <w:top w:val="nil"/>
              <w:left w:val="nil"/>
              <w:bottom w:val="single" w:sz="4" w:space="0" w:color="auto"/>
              <w:right w:val="single" w:sz="4" w:space="0" w:color="auto"/>
            </w:tcBorders>
            <w:shd w:val="clear" w:color="auto" w:fill="auto"/>
            <w:vAlign w:val="center"/>
            <w:hideMark/>
          </w:tcPr>
          <w:p w14:paraId="3C91CAA2"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-2,310.2</w:t>
            </w:r>
          </w:p>
        </w:tc>
        <w:tc>
          <w:tcPr>
            <w:tcW w:w="229" w:type="pct"/>
            <w:tcBorders>
              <w:top w:val="nil"/>
              <w:left w:val="nil"/>
              <w:bottom w:val="single" w:sz="4" w:space="0" w:color="auto"/>
              <w:right w:val="single" w:sz="4" w:space="0" w:color="auto"/>
            </w:tcBorders>
            <w:shd w:val="clear" w:color="auto" w:fill="auto"/>
            <w:vAlign w:val="center"/>
            <w:hideMark/>
          </w:tcPr>
          <w:p w14:paraId="40178098"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623.2</w:t>
            </w:r>
          </w:p>
        </w:tc>
      </w:tr>
      <w:tr w:rsidR="000F2299" w:rsidRPr="000F2299" w14:paraId="77E7C32F" w14:textId="77777777" w:rsidTr="009974FC">
        <w:trPr>
          <w:trHeight w:val="225"/>
        </w:trPr>
        <w:tc>
          <w:tcPr>
            <w:tcW w:w="565" w:type="pct"/>
            <w:tcBorders>
              <w:top w:val="nil"/>
              <w:left w:val="single" w:sz="4" w:space="0" w:color="auto"/>
              <w:bottom w:val="single" w:sz="4" w:space="0" w:color="auto"/>
              <w:right w:val="nil"/>
            </w:tcBorders>
            <w:shd w:val="clear" w:color="000000" w:fill="FFFFFF"/>
            <w:vAlign w:val="center"/>
            <w:hideMark/>
          </w:tcPr>
          <w:p w14:paraId="6B2241E8"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C474B62"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623A9DE"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1389D7D"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3FE975C"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9015AD2"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405FF2F"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51B803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B11DB0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570B6AD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C0F6E4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706C3B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498FB54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92A1E3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FD4F68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3802396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8615CF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A38582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3E9BBE7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r>
      <w:tr w:rsidR="000F2299" w:rsidRPr="000F2299" w14:paraId="001C1C7E"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1137D2FF"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lastRenderedPageBreak/>
              <w:t>ფინანსური</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აქტივების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14:paraId="25A629E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14.7</w:t>
            </w:r>
          </w:p>
        </w:tc>
        <w:tc>
          <w:tcPr>
            <w:tcW w:w="255" w:type="pct"/>
            <w:tcBorders>
              <w:top w:val="nil"/>
              <w:left w:val="nil"/>
              <w:bottom w:val="single" w:sz="4" w:space="0" w:color="auto"/>
              <w:right w:val="single" w:sz="4" w:space="0" w:color="auto"/>
            </w:tcBorders>
            <w:shd w:val="clear" w:color="auto" w:fill="auto"/>
            <w:vAlign w:val="center"/>
            <w:hideMark/>
          </w:tcPr>
          <w:p w14:paraId="72A31FC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-87.2</w:t>
            </w:r>
          </w:p>
        </w:tc>
        <w:tc>
          <w:tcPr>
            <w:tcW w:w="229" w:type="pct"/>
            <w:tcBorders>
              <w:top w:val="nil"/>
              <w:left w:val="nil"/>
              <w:bottom w:val="single" w:sz="4" w:space="0" w:color="auto"/>
              <w:right w:val="single" w:sz="4" w:space="0" w:color="auto"/>
            </w:tcBorders>
            <w:shd w:val="clear" w:color="auto" w:fill="auto"/>
            <w:vAlign w:val="center"/>
            <w:hideMark/>
          </w:tcPr>
          <w:p w14:paraId="77079F8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119.3</w:t>
            </w:r>
          </w:p>
        </w:tc>
        <w:tc>
          <w:tcPr>
            <w:tcW w:w="255" w:type="pct"/>
            <w:tcBorders>
              <w:top w:val="nil"/>
              <w:left w:val="nil"/>
              <w:bottom w:val="single" w:sz="4" w:space="0" w:color="auto"/>
              <w:right w:val="single" w:sz="4" w:space="0" w:color="auto"/>
            </w:tcBorders>
            <w:shd w:val="clear" w:color="auto" w:fill="auto"/>
            <w:vAlign w:val="center"/>
            <w:hideMark/>
          </w:tcPr>
          <w:p w14:paraId="7A7F4CA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2,815.1</w:t>
            </w:r>
          </w:p>
        </w:tc>
        <w:tc>
          <w:tcPr>
            <w:tcW w:w="255" w:type="pct"/>
            <w:tcBorders>
              <w:top w:val="nil"/>
              <w:left w:val="nil"/>
              <w:bottom w:val="single" w:sz="4" w:space="0" w:color="auto"/>
              <w:right w:val="single" w:sz="4" w:space="0" w:color="auto"/>
            </w:tcBorders>
            <w:shd w:val="clear" w:color="auto" w:fill="auto"/>
            <w:vAlign w:val="center"/>
            <w:hideMark/>
          </w:tcPr>
          <w:p w14:paraId="00ACFB2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2,743.6</w:t>
            </w:r>
          </w:p>
        </w:tc>
        <w:tc>
          <w:tcPr>
            <w:tcW w:w="229" w:type="pct"/>
            <w:tcBorders>
              <w:top w:val="nil"/>
              <w:left w:val="nil"/>
              <w:bottom w:val="single" w:sz="4" w:space="0" w:color="auto"/>
              <w:right w:val="single" w:sz="4" w:space="0" w:color="auto"/>
            </w:tcBorders>
            <w:shd w:val="clear" w:color="auto" w:fill="auto"/>
            <w:vAlign w:val="center"/>
            <w:hideMark/>
          </w:tcPr>
          <w:p w14:paraId="072B3E6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228.5</w:t>
            </w:r>
          </w:p>
        </w:tc>
        <w:tc>
          <w:tcPr>
            <w:tcW w:w="255" w:type="pct"/>
            <w:tcBorders>
              <w:top w:val="nil"/>
              <w:left w:val="nil"/>
              <w:bottom w:val="single" w:sz="4" w:space="0" w:color="auto"/>
              <w:right w:val="single" w:sz="4" w:space="0" w:color="auto"/>
            </w:tcBorders>
            <w:shd w:val="clear" w:color="auto" w:fill="auto"/>
            <w:vAlign w:val="center"/>
            <w:hideMark/>
          </w:tcPr>
          <w:p w14:paraId="2106340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-2,196.7</w:t>
            </w:r>
          </w:p>
        </w:tc>
        <w:tc>
          <w:tcPr>
            <w:tcW w:w="255" w:type="pct"/>
            <w:tcBorders>
              <w:top w:val="nil"/>
              <w:left w:val="nil"/>
              <w:bottom w:val="single" w:sz="4" w:space="0" w:color="auto"/>
              <w:right w:val="single" w:sz="4" w:space="0" w:color="auto"/>
            </w:tcBorders>
            <w:shd w:val="clear" w:color="auto" w:fill="auto"/>
            <w:vAlign w:val="center"/>
            <w:hideMark/>
          </w:tcPr>
          <w:p w14:paraId="0607263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-2,115.8</w:t>
            </w:r>
          </w:p>
        </w:tc>
        <w:tc>
          <w:tcPr>
            <w:tcW w:w="229" w:type="pct"/>
            <w:tcBorders>
              <w:top w:val="nil"/>
              <w:left w:val="nil"/>
              <w:bottom w:val="single" w:sz="4" w:space="0" w:color="auto"/>
              <w:right w:val="single" w:sz="4" w:space="0" w:color="auto"/>
            </w:tcBorders>
            <w:shd w:val="clear" w:color="auto" w:fill="auto"/>
            <w:vAlign w:val="center"/>
            <w:hideMark/>
          </w:tcPr>
          <w:p w14:paraId="5B5194C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5.3</w:t>
            </w:r>
          </w:p>
        </w:tc>
        <w:tc>
          <w:tcPr>
            <w:tcW w:w="255" w:type="pct"/>
            <w:tcBorders>
              <w:top w:val="nil"/>
              <w:left w:val="nil"/>
              <w:bottom w:val="single" w:sz="4" w:space="0" w:color="auto"/>
              <w:right w:val="single" w:sz="4" w:space="0" w:color="auto"/>
            </w:tcBorders>
            <w:shd w:val="clear" w:color="auto" w:fill="auto"/>
            <w:vAlign w:val="center"/>
            <w:hideMark/>
          </w:tcPr>
          <w:p w14:paraId="63C5B6D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66.0</w:t>
            </w:r>
          </w:p>
        </w:tc>
        <w:tc>
          <w:tcPr>
            <w:tcW w:w="255" w:type="pct"/>
            <w:tcBorders>
              <w:top w:val="nil"/>
              <w:left w:val="nil"/>
              <w:bottom w:val="single" w:sz="4" w:space="0" w:color="auto"/>
              <w:right w:val="single" w:sz="4" w:space="0" w:color="auto"/>
            </w:tcBorders>
            <w:shd w:val="clear" w:color="auto" w:fill="auto"/>
            <w:vAlign w:val="center"/>
            <w:hideMark/>
          </w:tcPr>
          <w:p w14:paraId="3303B00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-375.5</w:t>
            </w:r>
          </w:p>
        </w:tc>
        <w:tc>
          <w:tcPr>
            <w:tcW w:w="229" w:type="pct"/>
            <w:tcBorders>
              <w:top w:val="nil"/>
              <w:left w:val="nil"/>
              <w:bottom w:val="single" w:sz="4" w:space="0" w:color="auto"/>
              <w:right w:val="single" w:sz="4" w:space="0" w:color="auto"/>
            </w:tcBorders>
            <w:shd w:val="clear" w:color="auto" w:fill="auto"/>
            <w:vAlign w:val="center"/>
            <w:hideMark/>
          </w:tcPr>
          <w:p w14:paraId="2F85655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481.5</w:t>
            </w:r>
          </w:p>
        </w:tc>
        <w:tc>
          <w:tcPr>
            <w:tcW w:w="255" w:type="pct"/>
            <w:tcBorders>
              <w:top w:val="nil"/>
              <w:left w:val="nil"/>
              <w:bottom w:val="single" w:sz="4" w:space="0" w:color="auto"/>
              <w:right w:val="single" w:sz="4" w:space="0" w:color="auto"/>
            </w:tcBorders>
            <w:shd w:val="clear" w:color="auto" w:fill="auto"/>
            <w:vAlign w:val="center"/>
            <w:hideMark/>
          </w:tcPr>
          <w:p w14:paraId="2B8DC88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367.0</w:t>
            </w:r>
          </w:p>
        </w:tc>
        <w:tc>
          <w:tcPr>
            <w:tcW w:w="255" w:type="pct"/>
            <w:tcBorders>
              <w:top w:val="nil"/>
              <w:left w:val="nil"/>
              <w:bottom w:val="single" w:sz="4" w:space="0" w:color="auto"/>
              <w:right w:val="single" w:sz="4" w:space="0" w:color="auto"/>
            </w:tcBorders>
            <w:shd w:val="clear" w:color="auto" w:fill="auto"/>
            <w:vAlign w:val="center"/>
            <w:hideMark/>
          </w:tcPr>
          <w:p w14:paraId="7952713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-214.2</w:t>
            </w:r>
          </w:p>
        </w:tc>
        <w:tc>
          <w:tcPr>
            <w:tcW w:w="229" w:type="pct"/>
            <w:tcBorders>
              <w:top w:val="nil"/>
              <w:left w:val="nil"/>
              <w:bottom w:val="single" w:sz="4" w:space="0" w:color="auto"/>
              <w:right w:val="single" w:sz="4" w:space="0" w:color="auto"/>
            </w:tcBorders>
            <w:shd w:val="clear" w:color="auto" w:fill="auto"/>
            <w:vAlign w:val="center"/>
            <w:hideMark/>
          </w:tcPr>
          <w:p w14:paraId="6ACDBE6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621.2</w:t>
            </w:r>
          </w:p>
        </w:tc>
        <w:tc>
          <w:tcPr>
            <w:tcW w:w="255" w:type="pct"/>
            <w:tcBorders>
              <w:top w:val="nil"/>
              <w:left w:val="nil"/>
              <w:bottom w:val="single" w:sz="4" w:space="0" w:color="auto"/>
              <w:right w:val="single" w:sz="4" w:space="0" w:color="auto"/>
            </w:tcBorders>
            <w:shd w:val="clear" w:color="auto" w:fill="auto"/>
            <w:vAlign w:val="center"/>
            <w:hideMark/>
          </w:tcPr>
          <w:p w14:paraId="720DEEB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569.0</w:t>
            </w:r>
          </w:p>
        </w:tc>
        <w:tc>
          <w:tcPr>
            <w:tcW w:w="255" w:type="pct"/>
            <w:tcBorders>
              <w:top w:val="nil"/>
              <w:left w:val="nil"/>
              <w:bottom w:val="single" w:sz="4" w:space="0" w:color="auto"/>
              <w:right w:val="single" w:sz="4" w:space="0" w:color="auto"/>
            </w:tcBorders>
            <w:shd w:val="clear" w:color="auto" w:fill="auto"/>
            <w:vAlign w:val="center"/>
            <w:hideMark/>
          </w:tcPr>
          <w:p w14:paraId="1B8D0F4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-39.2</w:t>
            </w:r>
          </w:p>
        </w:tc>
        <w:tc>
          <w:tcPr>
            <w:tcW w:w="229" w:type="pct"/>
            <w:tcBorders>
              <w:top w:val="nil"/>
              <w:left w:val="nil"/>
              <w:bottom w:val="single" w:sz="4" w:space="0" w:color="auto"/>
              <w:right w:val="single" w:sz="4" w:space="0" w:color="auto"/>
            </w:tcBorders>
            <w:shd w:val="clear" w:color="auto" w:fill="auto"/>
            <w:vAlign w:val="center"/>
            <w:hideMark/>
          </w:tcPr>
          <w:p w14:paraId="0D909E78"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648.2</w:t>
            </w:r>
          </w:p>
        </w:tc>
      </w:tr>
      <w:tr w:rsidR="000F2299" w:rsidRPr="000F2299" w14:paraId="1804524D"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517DB868"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ზრდა</w:t>
            </w:r>
          </w:p>
        </w:tc>
        <w:tc>
          <w:tcPr>
            <w:tcW w:w="255" w:type="pct"/>
            <w:tcBorders>
              <w:top w:val="nil"/>
              <w:left w:val="nil"/>
              <w:bottom w:val="single" w:sz="4" w:space="0" w:color="auto"/>
              <w:right w:val="single" w:sz="4" w:space="0" w:color="auto"/>
            </w:tcBorders>
            <w:shd w:val="clear" w:color="auto" w:fill="auto"/>
            <w:vAlign w:val="center"/>
            <w:hideMark/>
          </w:tcPr>
          <w:p w14:paraId="5F18552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357.9</w:t>
            </w:r>
          </w:p>
        </w:tc>
        <w:tc>
          <w:tcPr>
            <w:tcW w:w="255" w:type="pct"/>
            <w:tcBorders>
              <w:top w:val="nil"/>
              <w:left w:val="nil"/>
              <w:bottom w:val="single" w:sz="4" w:space="0" w:color="auto"/>
              <w:right w:val="single" w:sz="4" w:space="0" w:color="auto"/>
            </w:tcBorders>
            <w:shd w:val="clear" w:color="auto" w:fill="auto"/>
            <w:vAlign w:val="center"/>
            <w:hideMark/>
          </w:tcPr>
          <w:p w14:paraId="4388C76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278.9</w:t>
            </w:r>
          </w:p>
        </w:tc>
        <w:tc>
          <w:tcPr>
            <w:tcW w:w="229" w:type="pct"/>
            <w:tcBorders>
              <w:top w:val="nil"/>
              <w:left w:val="nil"/>
              <w:bottom w:val="single" w:sz="4" w:space="0" w:color="auto"/>
              <w:right w:val="single" w:sz="4" w:space="0" w:color="auto"/>
            </w:tcBorders>
            <w:shd w:val="clear" w:color="auto" w:fill="auto"/>
            <w:vAlign w:val="center"/>
            <w:hideMark/>
          </w:tcPr>
          <w:p w14:paraId="7156F11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120.9</w:t>
            </w:r>
          </w:p>
        </w:tc>
        <w:tc>
          <w:tcPr>
            <w:tcW w:w="255" w:type="pct"/>
            <w:tcBorders>
              <w:top w:val="nil"/>
              <w:left w:val="nil"/>
              <w:bottom w:val="single" w:sz="4" w:space="0" w:color="auto"/>
              <w:right w:val="single" w:sz="4" w:space="0" w:color="auto"/>
            </w:tcBorders>
            <w:shd w:val="clear" w:color="auto" w:fill="auto"/>
            <w:vAlign w:val="center"/>
            <w:hideMark/>
          </w:tcPr>
          <w:p w14:paraId="2F6BF96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2,890.1</w:t>
            </w:r>
          </w:p>
        </w:tc>
        <w:tc>
          <w:tcPr>
            <w:tcW w:w="255" w:type="pct"/>
            <w:tcBorders>
              <w:top w:val="nil"/>
              <w:left w:val="nil"/>
              <w:bottom w:val="single" w:sz="4" w:space="0" w:color="auto"/>
              <w:right w:val="single" w:sz="4" w:space="0" w:color="auto"/>
            </w:tcBorders>
            <w:shd w:val="clear" w:color="auto" w:fill="auto"/>
            <w:vAlign w:val="center"/>
            <w:hideMark/>
          </w:tcPr>
          <w:p w14:paraId="5C4C2D4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2,823.6</w:t>
            </w:r>
          </w:p>
        </w:tc>
        <w:tc>
          <w:tcPr>
            <w:tcW w:w="229" w:type="pct"/>
            <w:tcBorders>
              <w:top w:val="nil"/>
              <w:left w:val="nil"/>
              <w:bottom w:val="single" w:sz="4" w:space="0" w:color="auto"/>
              <w:right w:val="single" w:sz="4" w:space="0" w:color="auto"/>
            </w:tcBorders>
            <w:shd w:val="clear" w:color="auto" w:fill="auto"/>
            <w:vAlign w:val="center"/>
            <w:hideMark/>
          </w:tcPr>
          <w:p w14:paraId="7172BBF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228.5</w:t>
            </w:r>
          </w:p>
        </w:tc>
        <w:tc>
          <w:tcPr>
            <w:tcW w:w="255" w:type="pct"/>
            <w:tcBorders>
              <w:top w:val="nil"/>
              <w:left w:val="nil"/>
              <w:bottom w:val="single" w:sz="4" w:space="0" w:color="auto"/>
              <w:right w:val="single" w:sz="4" w:space="0" w:color="auto"/>
            </w:tcBorders>
            <w:shd w:val="clear" w:color="auto" w:fill="auto"/>
            <w:vAlign w:val="center"/>
            <w:hideMark/>
          </w:tcPr>
          <w:p w14:paraId="59A2AAA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265.5</w:t>
            </w:r>
          </w:p>
        </w:tc>
        <w:tc>
          <w:tcPr>
            <w:tcW w:w="255" w:type="pct"/>
            <w:tcBorders>
              <w:top w:val="nil"/>
              <w:left w:val="nil"/>
              <w:bottom w:val="single" w:sz="4" w:space="0" w:color="auto"/>
              <w:right w:val="single" w:sz="4" w:space="0" w:color="auto"/>
            </w:tcBorders>
            <w:shd w:val="clear" w:color="auto" w:fill="auto"/>
            <w:vAlign w:val="center"/>
            <w:hideMark/>
          </w:tcPr>
          <w:p w14:paraId="5079CF7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346.4</w:t>
            </w:r>
          </w:p>
        </w:tc>
        <w:tc>
          <w:tcPr>
            <w:tcW w:w="229" w:type="pct"/>
            <w:tcBorders>
              <w:top w:val="nil"/>
              <w:left w:val="nil"/>
              <w:bottom w:val="single" w:sz="4" w:space="0" w:color="auto"/>
              <w:right w:val="single" w:sz="4" w:space="0" w:color="auto"/>
            </w:tcBorders>
            <w:shd w:val="clear" w:color="auto" w:fill="auto"/>
            <w:vAlign w:val="center"/>
            <w:hideMark/>
          </w:tcPr>
          <w:p w14:paraId="6C18D94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5.3</w:t>
            </w:r>
          </w:p>
        </w:tc>
        <w:tc>
          <w:tcPr>
            <w:tcW w:w="255" w:type="pct"/>
            <w:tcBorders>
              <w:top w:val="nil"/>
              <w:left w:val="nil"/>
              <w:bottom w:val="single" w:sz="4" w:space="0" w:color="auto"/>
              <w:right w:val="single" w:sz="4" w:space="0" w:color="auto"/>
            </w:tcBorders>
            <w:shd w:val="clear" w:color="auto" w:fill="auto"/>
            <w:vAlign w:val="center"/>
            <w:hideMark/>
          </w:tcPr>
          <w:p w14:paraId="10554D5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691.5</w:t>
            </w:r>
          </w:p>
        </w:tc>
        <w:tc>
          <w:tcPr>
            <w:tcW w:w="255" w:type="pct"/>
            <w:tcBorders>
              <w:top w:val="nil"/>
              <w:left w:val="nil"/>
              <w:bottom w:val="single" w:sz="4" w:space="0" w:color="auto"/>
              <w:right w:val="single" w:sz="4" w:space="0" w:color="auto"/>
            </w:tcBorders>
            <w:shd w:val="clear" w:color="auto" w:fill="auto"/>
            <w:vAlign w:val="center"/>
            <w:hideMark/>
          </w:tcPr>
          <w:p w14:paraId="3384F1E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250.0</w:t>
            </w:r>
          </w:p>
        </w:tc>
        <w:tc>
          <w:tcPr>
            <w:tcW w:w="229" w:type="pct"/>
            <w:tcBorders>
              <w:top w:val="nil"/>
              <w:left w:val="nil"/>
              <w:bottom w:val="single" w:sz="4" w:space="0" w:color="auto"/>
              <w:right w:val="single" w:sz="4" w:space="0" w:color="auto"/>
            </w:tcBorders>
            <w:shd w:val="clear" w:color="auto" w:fill="auto"/>
            <w:vAlign w:val="center"/>
            <w:hideMark/>
          </w:tcPr>
          <w:p w14:paraId="0E3FEE1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481.5</w:t>
            </w:r>
          </w:p>
        </w:tc>
        <w:tc>
          <w:tcPr>
            <w:tcW w:w="255" w:type="pct"/>
            <w:tcBorders>
              <w:top w:val="nil"/>
              <w:left w:val="nil"/>
              <w:bottom w:val="single" w:sz="4" w:space="0" w:color="auto"/>
              <w:right w:val="single" w:sz="4" w:space="0" w:color="auto"/>
            </w:tcBorders>
            <w:shd w:val="clear" w:color="auto" w:fill="auto"/>
            <w:vAlign w:val="center"/>
            <w:hideMark/>
          </w:tcPr>
          <w:p w14:paraId="459E191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831.2</w:t>
            </w:r>
          </w:p>
        </w:tc>
        <w:tc>
          <w:tcPr>
            <w:tcW w:w="255" w:type="pct"/>
            <w:tcBorders>
              <w:top w:val="nil"/>
              <w:left w:val="nil"/>
              <w:bottom w:val="single" w:sz="4" w:space="0" w:color="auto"/>
              <w:right w:val="single" w:sz="4" w:space="0" w:color="auto"/>
            </w:tcBorders>
            <w:shd w:val="clear" w:color="auto" w:fill="auto"/>
            <w:vAlign w:val="center"/>
            <w:hideMark/>
          </w:tcPr>
          <w:p w14:paraId="5D3633D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250.0</w:t>
            </w:r>
          </w:p>
        </w:tc>
        <w:tc>
          <w:tcPr>
            <w:tcW w:w="229" w:type="pct"/>
            <w:tcBorders>
              <w:top w:val="nil"/>
              <w:left w:val="nil"/>
              <w:bottom w:val="single" w:sz="4" w:space="0" w:color="auto"/>
              <w:right w:val="single" w:sz="4" w:space="0" w:color="auto"/>
            </w:tcBorders>
            <w:shd w:val="clear" w:color="auto" w:fill="auto"/>
            <w:vAlign w:val="center"/>
            <w:hideMark/>
          </w:tcPr>
          <w:p w14:paraId="036EC14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621.2</w:t>
            </w:r>
          </w:p>
        </w:tc>
        <w:tc>
          <w:tcPr>
            <w:tcW w:w="255" w:type="pct"/>
            <w:tcBorders>
              <w:top w:val="nil"/>
              <w:left w:val="nil"/>
              <w:bottom w:val="single" w:sz="4" w:space="0" w:color="auto"/>
              <w:right w:val="single" w:sz="4" w:space="0" w:color="auto"/>
            </w:tcBorders>
            <w:shd w:val="clear" w:color="auto" w:fill="auto"/>
            <w:vAlign w:val="center"/>
            <w:hideMark/>
          </w:tcPr>
          <w:p w14:paraId="4AFA81C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858.2</w:t>
            </w:r>
          </w:p>
        </w:tc>
        <w:tc>
          <w:tcPr>
            <w:tcW w:w="255" w:type="pct"/>
            <w:tcBorders>
              <w:top w:val="nil"/>
              <w:left w:val="nil"/>
              <w:bottom w:val="single" w:sz="4" w:space="0" w:color="auto"/>
              <w:right w:val="single" w:sz="4" w:space="0" w:color="auto"/>
            </w:tcBorders>
            <w:shd w:val="clear" w:color="auto" w:fill="auto"/>
            <w:vAlign w:val="center"/>
            <w:hideMark/>
          </w:tcPr>
          <w:p w14:paraId="0751DB8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250.0</w:t>
            </w:r>
          </w:p>
        </w:tc>
        <w:tc>
          <w:tcPr>
            <w:tcW w:w="229" w:type="pct"/>
            <w:tcBorders>
              <w:top w:val="nil"/>
              <w:left w:val="nil"/>
              <w:bottom w:val="single" w:sz="4" w:space="0" w:color="auto"/>
              <w:right w:val="single" w:sz="4" w:space="0" w:color="auto"/>
            </w:tcBorders>
            <w:shd w:val="clear" w:color="auto" w:fill="auto"/>
            <w:vAlign w:val="center"/>
            <w:hideMark/>
          </w:tcPr>
          <w:p w14:paraId="6A60A0C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648.2</w:t>
            </w:r>
          </w:p>
        </w:tc>
      </w:tr>
      <w:tr w:rsidR="000F2299" w:rsidRPr="000F2299" w14:paraId="3718E205"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78D6184E"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კლება</w:t>
            </w:r>
          </w:p>
        </w:tc>
        <w:tc>
          <w:tcPr>
            <w:tcW w:w="255" w:type="pct"/>
            <w:tcBorders>
              <w:top w:val="nil"/>
              <w:left w:val="nil"/>
              <w:bottom w:val="single" w:sz="4" w:space="0" w:color="auto"/>
              <w:right w:val="single" w:sz="4" w:space="0" w:color="auto"/>
            </w:tcBorders>
            <w:shd w:val="clear" w:color="auto" w:fill="auto"/>
            <w:vAlign w:val="center"/>
            <w:hideMark/>
          </w:tcPr>
          <w:p w14:paraId="486F5B5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343.2</w:t>
            </w:r>
          </w:p>
        </w:tc>
        <w:tc>
          <w:tcPr>
            <w:tcW w:w="255" w:type="pct"/>
            <w:tcBorders>
              <w:top w:val="nil"/>
              <w:left w:val="nil"/>
              <w:bottom w:val="single" w:sz="4" w:space="0" w:color="auto"/>
              <w:right w:val="single" w:sz="4" w:space="0" w:color="auto"/>
            </w:tcBorders>
            <w:shd w:val="clear" w:color="auto" w:fill="auto"/>
            <w:vAlign w:val="center"/>
            <w:hideMark/>
          </w:tcPr>
          <w:p w14:paraId="73105EA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366.1</w:t>
            </w:r>
          </w:p>
        </w:tc>
        <w:tc>
          <w:tcPr>
            <w:tcW w:w="229" w:type="pct"/>
            <w:tcBorders>
              <w:top w:val="nil"/>
              <w:left w:val="nil"/>
              <w:bottom w:val="single" w:sz="4" w:space="0" w:color="auto"/>
              <w:right w:val="single" w:sz="4" w:space="0" w:color="auto"/>
            </w:tcBorders>
            <w:shd w:val="clear" w:color="auto" w:fill="auto"/>
            <w:vAlign w:val="center"/>
            <w:hideMark/>
          </w:tcPr>
          <w:p w14:paraId="560B965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w:t>
            </w:r>
          </w:p>
        </w:tc>
        <w:tc>
          <w:tcPr>
            <w:tcW w:w="255" w:type="pct"/>
            <w:tcBorders>
              <w:top w:val="nil"/>
              <w:left w:val="nil"/>
              <w:bottom w:val="single" w:sz="4" w:space="0" w:color="auto"/>
              <w:right w:val="single" w:sz="4" w:space="0" w:color="auto"/>
            </w:tcBorders>
            <w:shd w:val="clear" w:color="auto" w:fill="auto"/>
            <w:vAlign w:val="center"/>
            <w:hideMark/>
          </w:tcPr>
          <w:p w14:paraId="15935CA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75.0</w:t>
            </w:r>
          </w:p>
        </w:tc>
        <w:tc>
          <w:tcPr>
            <w:tcW w:w="255" w:type="pct"/>
            <w:tcBorders>
              <w:top w:val="nil"/>
              <w:left w:val="nil"/>
              <w:bottom w:val="single" w:sz="4" w:space="0" w:color="auto"/>
              <w:right w:val="single" w:sz="4" w:space="0" w:color="auto"/>
            </w:tcBorders>
            <w:shd w:val="clear" w:color="auto" w:fill="auto"/>
            <w:vAlign w:val="center"/>
            <w:hideMark/>
          </w:tcPr>
          <w:p w14:paraId="51562C5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80.0</w:t>
            </w:r>
          </w:p>
        </w:tc>
        <w:tc>
          <w:tcPr>
            <w:tcW w:w="229" w:type="pct"/>
            <w:tcBorders>
              <w:top w:val="nil"/>
              <w:left w:val="nil"/>
              <w:bottom w:val="single" w:sz="4" w:space="0" w:color="auto"/>
              <w:right w:val="single" w:sz="4" w:space="0" w:color="auto"/>
            </w:tcBorders>
            <w:shd w:val="clear" w:color="auto" w:fill="auto"/>
            <w:vAlign w:val="center"/>
            <w:hideMark/>
          </w:tcPr>
          <w:p w14:paraId="71F0C06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3C1125D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2,462.2</w:t>
            </w:r>
          </w:p>
        </w:tc>
        <w:tc>
          <w:tcPr>
            <w:tcW w:w="255" w:type="pct"/>
            <w:tcBorders>
              <w:top w:val="nil"/>
              <w:left w:val="nil"/>
              <w:bottom w:val="single" w:sz="4" w:space="0" w:color="auto"/>
              <w:right w:val="single" w:sz="4" w:space="0" w:color="auto"/>
            </w:tcBorders>
            <w:shd w:val="clear" w:color="auto" w:fill="auto"/>
            <w:vAlign w:val="center"/>
            <w:hideMark/>
          </w:tcPr>
          <w:p w14:paraId="78E5E32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2,462.2</w:t>
            </w:r>
          </w:p>
        </w:tc>
        <w:tc>
          <w:tcPr>
            <w:tcW w:w="229" w:type="pct"/>
            <w:tcBorders>
              <w:top w:val="nil"/>
              <w:left w:val="nil"/>
              <w:bottom w:val="single" w:sz="4" w:space="0" w:color="auto"/>
              <w:right w:val="single" w:sz="4" w:space="0" w:color="auto"/>
            </w:tcBorders>
            <w:shd w:val="clear" w:color="auto" w:fill="auto"/>
            <w:vAlign w:val="center"/>
            <w:hideMark/>
          </w:tcPr>
          <w:p w14:paraId="2648298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396E22A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625.5</w:t>
            </w:r>
          </w:p>
        </w:tc>
        <w:tc>
          <w:tcPr>
            <w:tcW w:w="255" w:type="pct"/>
            <w:tcBorders>
              <w:top w:val="nil"/>
              <w:left w:val="nil"/>
              <w:bottom w:val="single" w:sz="4" w:space="0" w:color="auto"/>
              <w:right w:val="single" w:sz="4" w:space="0" w:color="auto"/>
            </w:tcBorders>
            <w:shd w:val="clear" w:color="auto" w:fill="auto"/>
            <w:vAlign w:val="center"/>
            <w:hideMark/>
          </w:tcPr>
          <w:p w14:paraId="5133DE6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625.5</w:t>
            </w:r>
          </w:p>
        </w:tc>
        <w:tc>
          <w:tcPr>
            <w:tcW w:w="229" w:type="pct"/>
            <w:tcBorders>
              <w:top w:val="nil"/>
              <w:left w:val="nil"/>
              <w:bottom w:val="single" w:sz="4" w:space="0" w:color="auto"/>
              <w:right w:val="single" w:sz="4" w:space="0" w:color="auto"/>
            </w:tcBorders>
            <w:shd w:val="clear" w:color="auto" w:fill="auto"/>
            <w:vAlign w:val="center"/>
            <w:hideMark/>
          </w:tcPr>
          <w:p w14:paraId="4DE89DD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6FFC1B5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464.2</w:t>
            </w:r>
          </w:p>
        </w:tc>
        <w:tc>
          <w:tcPr>
            <w:tcW w:w="255" w:type="pct"/>
            <w:tcBorders>
              <w:top w:val="nil"/>
              <w:left w:val="nil"/>
              <w:bottom w:val="single" w:sz="4" w:space="0" w:color="auto"/>
              <w:right w:val="single" w:sz="4" w:space="0" w:color="auto"/>
            </w:tcBorders>
            <w:shd w:val="clear" w:color="auto" w:fill="auto"/>
            <w:vAlign w:val="center"/>
            <w:hideMark/>
          </w:tcPr>
          <w:p w14:paraId="35B0E6F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464.2</w:t>
            </w:r>
          </w:p>
        </w:tc>
        <w:tc>
          <w:tcPr>
            <w:tcW w:w="229" w:type="pct"/>
            <w:tcBorders>
              <w:top w:val="nil"/>
              <w:left w:val="nil"/>
              <w:bottom w:val="single" w:sz="4" w:space="0" w:color="auto"/>
              <w:right w:val="single" w:sz="4" w:space="0" w:color="auto"/>
            </w:tcBorders>
            <w:shd w:val="clear" w:color="auto" w:fill="auto"/>
            <w:vAlign w:val="center"/>
            <w:hideMark/>
          </w:tcPr>
          <w:p w14:paraId="5E98706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191D433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289.2</w:t>
            </w:r>
          </w:p>
        </w:tc>
        <w:tc>
          <w:tcPr>
            <w:tcW w:w="255" w:type="pct"/>
            <w:tcBorders>
              <w:top w:val="nil"/>
              <w:left w:val="nil"/>
              <w:bottom w:val="single" w:sz="4" w:space="0" w:color="auto"/>
              <w:right w:val="single" w:sz="4" w:space="0" w:color="auto"/>
            </w:tcBorders>
            <w:shd w:val="clear" w:color="auto" w:fill="auto"/>
            <w:vAlign w:val="center"/>
            <w:hideMark/>
          </w:tcPr>
          <w:p w14:paraId="12A84B0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289.2</w:t>
            </w:r>
          </w:p>
        </w:tc>
        <w:tc>
          <w:tcPr>
            <w:tcW w:w="229" w:type="pct"/>
            <w:tcBorders>
              <w:top w:val="nil"/>
              <w:left w:val="nil"/>
              <w:bottom w:val="single" w:sz="4" w:space="0" w:color="auto"/>
              <w:right w:val="single" w:sz="4" w:space="0" w:color="auto"/>
            </w:tcBorders>
            <w:shd w:val="clear" w:color="auto" w:fill="auto"/>
            <w:vAlign w:val="center"/>
            <w:hideMark/>
          </w:tcPr>
          <w:p w14:paraId="5D523DC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0.0</w:t>
            </w:r>
          </w:p>
        </w:tc>
      </w:tr>
      <w:tr w:rsidR="000F2299" w:rsidRPr="000F2299" w14:paraId="701B6559" w14:textId="77777777" w:rsidTr="009974FC">
        <w:trPr>
          <w:trHeight w:val="225"/>
        </w:trPr>
        <w:tc>
          <w:tcPr>
            <w:tcW w:w="565" w:type="pct"/>
            <w:tcBorders>
              <w:top w:val="nil"/>
              <w:left w:val="single" w:sz="4" w:space="0" w:color="auto"/>
              <w:bottom w:val="single" w:sz="4" w:space="0" w:color="auto"/>
              <w:right w:val="nil"/>
            </w:tcBorders>
            <w:shd w:val="clear" w:color="000000" w:fill="FFFFFF"/>
            <w:vAlign w:val="center"/>
            <w:hideMark/>
          </w:tcPr>
          <w:p w14:paraId="50A3B4C7"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35B23C4"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A77D824"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2ABB0EC"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FAF3164"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F069348"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A4D15B5"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A46B7D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606988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4616578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228796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5C680C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6B47C8C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BEF779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CCC370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7167A01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F768EE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255962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586D31C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r>
      <w:tr w:rsidR="000F2299" w:rsidRPr="000F2299" w14:paraId="5F89EBA1"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60C012A"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ვალდებულების</w:t>
            </w:r>
            <w:r w:rsidRPr="000F2299">
              <w:rPr>
                <w:rFonts w:ascii="Arial" w:eastAsia="Times New Roman" w:hAnsi="Arial" w:cs="Arial"/>
                <w:b/>
                <w:bCs/>
                <w:sz w:val="14"/>
                <w:szCs w:val="14"/>
                <w:lang w:val="ru-RU" w:eastAsia="ru-RU"/>
              </w:rPr>
              <w:t xml:space="preserve"> </w:t>
            </w:r>
            <w:r w:rsidRPr="000F2299">
              <w:rPr>
                <w:rFonts w:ascii="Sylfaen" w:eastAsia="Times New Roman" w:hAnsi="Sylfaen" w:cs="Sylfaen"/>
                <w:b/>
                <w:bCs/>
                <w:sz w:val="14"/>
                <w:szCs w:val="14"/>
                <w:lang w:val="ru-RU" w:eastAsia="ru-RU"/>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14:paraId="75958F95"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1,367.2</w:t>
            </w:r>
          </w:p>
        </w:tc>
        <w:tc>
          <w:tcPr>
            <w:tcW w:w="255" w:type="pct"/>
            <w:tcBorders>
              <w:top w:val="nil"/>
              <w:left w:val="nil"/>
              <w:bottom w:val="single" w:sz="4" w:space="0" w:color="auto"/>
              <w:right w:val="single" w:sz="4" w:space="0" w:color="auto"/>
            </w:tcBorders>
            <w:shd w:val="clear" w:color="auto" w:fill="auto"/>
            <w:vAlign w:val="center"/>
            <w:hideMark/>
          </w:tcPr>
          <w:p w14:paraId="05B2337B"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1,376.2</w:t>
            </w:r>
          </w:p>
        </w:tc>
        <w:tc>
          <w:tcPr>
            <w:tcW w:w="229" w:type="pct"/>
            <w:tcBorders>
              <w:top w:val="nil"/>
              <w:left w:val="nil"/>
              <w:bottom w:val="single" w:sz="4" w:space="0" w:color="auto"/>
              <w:right w:val="single" w:sz="4" w:space="0" w:color="auto"/>
            </w:tcBorders>
            <w:shd w:val="clear" w:color="auto" w:fill="auto"/>
            <w:vAlign w:val="center"/>
            <w:hideMark/>
          </w:tcPr>
          <w:p w14:paraId="206D9BF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8.4</w:t>
            </w:r>
          </w:p>
        </w:tc>
        <w:tc>
          <w:tcPr>
            <w:tcW w:w="255" w:type="pct"/>
            <w:tcBorders>
              <w:top w:val="nil"/>
              <w:left w:val="nil"/>
              <w:bottom w:val="single" w:sz="4" w:space="0" w:color="auto"/>
              <w:right w:val="single" w:sz="4" w:space="0" w:color="auto"/>
            </w:tcBorders>
            <w:shd w:val="clear" w:color="auto" w:fill="auto"/>
            <w:vAlign w:val="center"/>
            <w:hideMark/>
          </w:tcPr>
          <w:p w14:paraId="2805725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6,978.9</w:t>
            </w:r>
          </w:p>
        </w:tc>
        <w:tc>
          <w:tcPr>
            <w:tcW w:w="255" w:type="pct"/>
            <w:tcBorders>
              <w:top w:val="nil"/>
              <w:left w:val="nil"/>
              <w:bottom w:val="single" w:sz="4" w:space="0" w:color="auto"/>
              <w:right w:val="single" w:sz="4" w:space="0" w:color="auto"/>
            </w:tcBorders>
            <w:shd w:val="clear" w:color="auto" w:fill="auto"/>
            <w:vAlign w:val="center"/>
            <w:hideMark/>
          </w:tcPr>
          <w:p w14:paraId="73FFD64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7,004.9</w:t>
            </w:r>
          </w:p>
        </w:tc>
        <w:tc>
          <w:tcPr>
            <w:tcW w:w="229" w:type="pct"/>
            <w:tcBorders>
              <w:top w:val="nil"/>
              <w:left w:val="nil"/>
              <w:bottom w:val="single" w:sz="4" w:space="0" w:color="auto"/>
              <w:right w:val="single" w:sz="4" w:space="0" w:color="auto"/>
            </w:tcBorders>
            <w:shd w:val="clear" w:color="auto" w:fill="auto"/>
            <w:vAlign w:val="center"/>
            <w:hideMark/>
          </w:tcPr>
          <w:p w14:paraId="38CD6DB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131.0</w:t>
            </w:r>
          </w:p>
        </w:tc>
        <w:tc>
          <w:tcPr>
            <w:tcW w:w="255" w:type="pct"/>
            <w:tcBorders>
              <w:top w:val="nil"/>
              <w:left w:val="nil"/>
              <w:bottom w:val="single" w:sz="4" w:space="0" w:color="auto"/>
              <w:right w:val="single" w:sz="4" w:space="0" w:color="auto"/>
            </w:tcBorders>
            <w:shd w:val="clear" w:color="auto" w:fill="auto"/>
            <w:vAlign w:val="center"/>
            <w:hideMark/>
          </w:tcPr>
          <w:p w14:paraId="3BF6D73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495.7</w:t>
            </w:r>
          </w:p>
        </w:tc>
        <w:tc>
          <w:tcPr>
            <w:tcW w:w="255" w:type="pct"/>
            <w:tcBorders>
              <w:top w:val="nil"/>
              <w:left w:val="nil"/>
              <w:bottom w:val="single" w:sz="4" w:space="0" w:color="auto"/>
              <w:right w:val="single" w:sz="4" w:space="0" w:color="auto"/>
            </w:tcBorders>
            <w:shd w:val="clear" w:color="auto" w:fill="auto"/>
            <w:vAlign w:val="center"/>
            <w:hideMark/>
          </w:tcPr>
          <w:p w14:paraId="07ABAC6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527.7</w:t>
            </w:r>
          </w:p>
        </w:tc>
        <w:tc>
          <w:tcPr>
            <w:tcW w:w="229" w:type="pct"/>
            <w:tcBorders>
              <w:top w:val="nil"/>
              <w:left w:val="nil"/>
              <w:bottom w:val="single" w:sz="4" w:space="0" w:color="auto"/>
              <w:right w:val="single" w:sz="4" w:space="0" w:color="auto"/>
            </w:tcBorders>
            <w:shd w:val="clear" w:color="auto" w:fill="auto"/>
            <w:vAlign w:val="center"/>
            <w:hideMark/>
          </w:tcPr>
          <w:p w14:paraId="6002C21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54.2</w:t>
            </w:r>
          </w:p>
        </w:tc>
        <w:tc>
          <w:tcPr>
            <w:tcW w:w="255" w:type="pct"/>
            <w:tcBorders>
              <w:top w:val="nil"/>
              <w:left w:val="nil"/>
              <w:bottom w:val="single" w:sz="4" w:space="0" w:color="auto"/>
              <w:right w:val="single" w:sz="4" w:space="0" w:color="auto"/>
            </w:tcBorders>
            <w:shd w:val="clear" w:color="auto" w:fill="auto"/>
            <w:vAlign w:val="center"/>
            <w:hideMark/>
          </w:tcPr>
          <w:p w14:paraId="64DBD24D"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2,463.0</w:t>
            </w:r>
          </w:p>
        </w:tc>
        <w:tc>
          <w:tcPr>
            <w:tcW w:w="255" w:type="pct"/>
            <w:tcBorders>
              <w:top w:val="nil"/>
              <w:left w:val="nil"/>
              <w:bottom w:val="single" w:sz="4" w:space="0" w:color="auto"/>
              <w:right w:val="single" w:sz="4" w:space="0" w:color="auto"/>
            </w:tcBorders>
            <w:shd w:val="clear" w:color="auto" w:fill="auto"/>
            <w:vAlign w:val="center"/>
            <w:hideMark/>
          </w:tcPr>
          <w:p w14:paraId="601FC2CA"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2,478.0</w:t>
            </w:r>
          </w:p>
        </w:tc>
        <w:tc>
          <w:tcPr>
            <w:tcW w:w="229" w:type="pct"/>
            <w:tcBorders>
              <w:top w:val="nil"/>
              <w:left w:val="nil"/>
              <w:bottom w:val="single" w:sz="4" w:space="0" w:color="auto"/>
              <w:right w:val="single" w:sz="4" w:space="0" w:color="auto"/>
            </w:tcBorders>
            <w:shd w:val="clear" w:color="auto" w:fill="auto"/>
            <w:vAlign w:val="center"/>
            <w:hideMark/>
          </w:tcPr>
          <w:p w14:paraId="3D80B20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25.0</w:t>
            </w:r>
          </w:p>
        </w:tc>
        <w:tc>
          <w:tcPr>
            <w:tcW w:w="255" w:type="pct"/>
            <w:tcBorders>
              <w:top w:val="nil"/>
              <w:left w:val="nil"/>
              <w:bottom w:val="single" w:sz="4" w:space="0" w:color="auto"/>
              <w:right w:val="single" w:sz="4" w:space="0" w:color="auto"/>
            </w:tcBorders>
            <w:shd w:val="clear" w:color="auto" w:fill="auto"/>
            <w:vAlign w:val="center"/>
            <w:hideMark/>
          </w:tcPr>
          <w:p w14:paraId="0D3A669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2,314.0</w:t>
            </w:r>
          </w:p>
        </w:tc>
        <w:tc>
          <w:tcPr>
            <w:tcW w:w="255" w:type="pct"/>
            <w:tcBorders>
              <w:top w:val="nil"/>
              <w:left w:val="nil"/>
              <w:bottom w:val="single" w:sz="4" w:space="0" w:color="auto"/>
              <w:right w:val="single" w:sz="4" w:space="0" w:color="auto"/>
            </w:tcBorders>
            <w:shd w:val="clear" w:color="auto" w:fill="auto"/>
            <w:vAlign w:val="center"/>
            <w:hideMark/>
          </w:tcPr>
          <w:p w14:paraId="147DD97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2,329.0</w:t>
            </w:r>
          </w:p>
        </w:tc>
        <w:tc>
          <w:tcPr>
            <w:tcW w:w="229" w:type="pct"/>
            <w:tcBorders>
              <w:top w:val="nil"/>
              <w:left w:val="nil"/>
              <w:bottom w:val="single" w:sz="4" w:space="0" w:color="auto"/>
              <w:right w:val="single" w:sz="4" w:space="0" w:color="auto"/>
            </w:tcBorders>
            <w:shd w:val="clear" w:color="auto" w:fill="auto"/>
            <w:vAlign w:val="center"/>
            <w:hideMark/>
          </w:tcPr>
          <w:p w14:paraId="3B0B74D4"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25.0</w:t>
            </w:r>
          </w:p>
        </w:tc>
        <w:tc>
          <w:tcPr>
            <w:tcW w:w="255" w:type="pct"/>
            <w:tcBorders>
              <w:top w:val="nil"/>
              <w:left w:val="nil"/>
              <w:bottom w:val="single" w:sz="4" w:space="0" w:color="auto"/>
              <w:right w:val="single" w:sz="4" w:space="0" w:color="auto"/>
            </w:tcBorders>
            <w:shd w:val="clear" w:color="auto" w:fill="auto"/>
            <w:vAlign w:val="center"/>
            <w:hideMark/>
          </w:tcPr>
          <w:p w14:paraId="418DCC5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2,256.0</w:t>
            </w:r>
          </w:p>
        </w:tc>
        <w:tc>
          <w:tcPr>
            <w:tcW w:w="255" w:type="pct"/>
            <w:tcBorders>
              <w:top w:val="nil"/>
              <w:left w:val="nil"/>
              <w:bottom w:val="single" w:sz="4" w:space="0" w:color="auto"/>
              <w:right w:val="single" w:sz="4" w:space="0" w:color="auto"/>
            </w:tcBorders>
            <w:shd w:val="clear" w:color="auto" w:fill="auto"/>
            <w:vAlign w:val="center"/>
            <w:hideMark/>
          </w:tcPr>
          <w:p w14:paraId="77E62CC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2,271.0</w:t>
            </w:r>
          </w:p>
        </w:tc>
        <w:tc>
          <w:tcPr>
            <w:tcW w:w="229" w:type="pct"/>
            <w:tcBorders>
              <w:top w:val="nil"/>
              <w:left w:val="nil"/>
              <w:bottom w:val="single" w:sz="4" w:space="0" w:color="auto"/>
              <w:right w:val="single" w:sz="4" w:space="0" w:color="auto"/>
            </w:tcBorders>
            <w:shd w:val="clear" w:color="auto" w:fill="auto"/>
            <w:vAlign w:val="center"/>
            <w:hideMark/>
          </w:tcPr>
          <w:p w14:paraId="5451C1F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25.0</w:t>
            </w:r>
          </w:p>
        </w:tc>
      </w:tr>
      <w:tr w:rsidR="000F2299" w:rsidRPr="000F2299" w14:paraId="08B9F8D3"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4921585A"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ზრდა</w:t>
            </w:r>
          </w:p>
        </w:tc>
        <w:tc>
          <w:tcPr>
            <w:tcW w:w="255" w:type="pct"/>
            <w:tcBorders>
              <w:top w:val="nil"/>
              <w:left w:val="nil"/>
              <w:bottom w:val="single" w:sz="4" w:space="0" w:color="auto"/>
              <w:right w:val="single" w:sz="4" w:space="0" w:color="auto"/>
            </w:tcBorders>
            <w:shd w:val="clear" w:color="auto" w:fill="auto"/>
            <w:vAlign w:val="center"/>
            <w:hideMark/>
          </w:tcPr>
          <w:p w14:paraId="1F475ED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2,338.9</w:t>
            </w:r>
          </w:p>
        </w:tc>
        <w:tc>
          <w:tcPr>
            <w:tcW w:w="255" w:type="pct"/>
            <w:tcBorders>
              <w:top w:val="nil"/>
              <w:left w:val="nil"/>
              <w:bottom w:val="single" w:sz="4" w:space="0" w:color="auto"/>
              <w:right w:val="single" w:sz="4" w:space="0" w:color="auto"/>
            </w:tcBorders>
            <w:shd w:val="clear" w:color="auto" w:fill="auto"/>
            <w:vAlign w:val="center"/>
            <w:hideMark/>
          </w:tcPr>
          <w:p w14:paraId="100F534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2,335.4</w:t>
            </w:r>
          </w:p>
        </w:tc>
        <w:tc>
          <w:tcPr>
            <w:tcW w:w="229" w:type="pct"/>
            <w:tcBorders>
              <w:top w:val="nil"/>
              <w:left w:val="nil"/>
              <w:bottom w:val="single" w:sz="4" w:space="0" w:color="auto"/>
              <w:right w:val="single" w:sz="4" w:space="0" w:color="auto"/>
            </w:tcBorders>
            <w:shd w:val="clear" w:color="auto" w:fill="auto"/>
            <w:vAlign w:val="center"/>
            <w:hideMark/>
          </w:tcPr>
          <w:p w14:paraId="36F9879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45.5</w:t>
            </w:r>
          </w:p>
        </w:tc>
        <w:tc>
          <w:tcPr>
            <w:tcW w:w="255" w:type="pct"/>
            <w:tcBorders>
              <w:top w:val="nil"/>
              <w:left w:val="nil"/>
              <w:bottom w:val="single" w:sz="4" w:space="0" w:color="auto"/>
              <w:right w:val="single" w:sz="4" w:space="0" w:color="auto"/>
            </w:tcBorders>
            <w:shd w:val="clear" w:color="auto" w:fill="auto"/>
            <w:vAlign w:val="center"/>
            <w:hideMark/>
          </w:tcPr>
          <w:p w14:paraId="1DD4187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8,037.6</w:t>
            </w:r>
          </w:p>
        </w:tc>
        <w:tc>
          <w:tcPr>
            <w:tcW w:w="255" w:type="pct"/>
            <w:tcBorders>
              <w:top w:val="nil"/>
              <w:left w:val="nil"/>
              <w:bottom w:val="single" w:sz="4" w:space="0" w:color="auto"/>
              <w:right w:val="single" w:sz="4" w:space="0" w:color="auto"/>
            </w:tcBorders>
            <w:shd w:val="clear" w:color="auto" w:fill="auto"/>
            <w:vAlign w:val="center"/>
            <w:hideMark/>
          </w:tcPr>
          <w:p w14:paraId="6CBBF1F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8,037.6</w:t>
            </w:r>
          </w:p>
        </w:tc>
        <w:tc>
          <w:tcPr>
            <w:tcW w:w="229" w:type="pct"/>
            <w:tcBorders>
              <w:top w:val="nil"/>
              <w:left w:val="nil"/>
              <w:bottom w:val="single" w:sz="4" w:space="0" w:color="auto"/>
              <w:right w:val="single" w:sz="4" w:space="0" w:color="auto"/>
            </w:tcBorders>
            <w:shd w:val="clear" w:color="auto" w:fill="auto"/>
            <w:vAlign w:val="center"/>
            <w:hideMark/>
          </w:tcPr>
          <w:p w14:paraId="013F3F7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162.0</w:t>
            </w:r>
          </w:p>
        </w:tc>
        <w:tc>
          <w:tcPr>
            <w:tcW w:w="255" w:type="pct"/>
            <w:tcBorders>
              <w:top w:val="nil"/>
              <w:left w:val="nil"/>
              <w:bottom w:val="single" w:sz="4" w:space="0" w:color="auto"/>
              <w:right w:val="single" w:sz="4" w:space="0" w:color="auto"/>
            </w:tcBorders>
            <w:shd w:val="clear" w:color="auto" w:fill="auto"/>
            <w:vAlign w:val="center"/>
            <w:hideMark/>
          </w:tcPr>
          <w:p w14:paraId="7271A54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3,174.2</w:t>
            </w:r>
          </w:p>
        </w:tc>
        <w:tc>
          <w:tcPr>
            <w:tcW w:w="255" w:type="pct"/>
            <w:tcBorders>
              <w:top w:val="nil"/>
              <w:left w:val="nil"/>
              <w:bottom w:val="single" w:sz="4" w:space="0" w:color="auto"/>
              <w:right w:val="single" w:sz="4" w:space="0" w:color="auto"/>
            </w:tcBorders>
            <w:shd w:val="clear" w:color="auto" w:fill="auto"/>
            <w:vAlign w:val="center"/>
            <w:hideMark/>
          </w:tcPr>
          <w:p w14:paraId="0CDF26E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3,174.2</w:t>
            </w:r>
          </w:p>
        </w:tc>
        <w:tc>
          <w:tcPr>
            <w:tcW w:w="229" w:type="pct"/>
            <w:tcBorders>
              <w:top w:val="nil"/>
              <w:left w:val="nil"/>
              <w:bottom w:val="single" w:sz="4" w:space="0" w:color="auto"/>
              <w:right w:val="single" w:sz="4" w:space="0" w:color="auto"/>
            </w:tcBorders>
            <w:shd w:val="clear" w:color="auto" w:fill="auto"/>
            <w:vAlign w:val="center"/>
            <w:hideMark/>
          </w:tcPr>
          <w:p w14:paraId="67E37C0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86.2</w:t>
            </w:r>
          </w:p>
        </w:tc>
        <w:tc>
          <w:tcPr>
            <w:tcW w:w="255" w:type="pct"/>
            <w:tcBorders>
              <w:top w:val="nil"/>
              <w:left w:val="nil"/>
              <w:bottom w:val="single" w:sz="4" w:space="0" w:color="auto"/>
              <w:right w:val="single" w:sz="4" w:space="0" w:color="auto"/>
            </w:tcBorders>
            <w:shd w:val="clear" w:color="auto" w:fill="auto"/>
            <w:vAlign w:val="center"/>
            <w:hideMark/>
          </w:tcPr>
          <w:p w14:paraId="1D1AD14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3,600.0</w:t>
            </w:r>
          </w:p>
        </w:tc>
        <w:tc>
          <w:tcPr>
            <w:tcW w:w="255" w:type="pct"/>
            <w:tcBorders>
              <w:top w:val="nil"/>
              <w:left w:val="nil"/>
              <w:bottom w:val="single" w:sz="4" w:space="0" w:color="auto"/>
              <w:right w:val="single" w:sz="4" w:space="0" w:color="auto"/>
            </w:tcBorders>
            <w:shd w:val="clear" w:color="auto" w:fill="auto"/>
            <w:vAlign w:val="center"/>
            <w:hideMark/>
          </w:tcPr>
          <w:p w14:paraId="28DC0A8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3,600.0</w:t>
            </w:r>
          </w:p>
        </w:tc>
        <w:tc>
          <w:tcPr>
            <w:tcW w:w="229" w:type="pct"/>
            <w:tcBorders>
              <w:top w:val="nil"/>
              <w:left w:val="nil"/>
              <w:bottom w:val="single" w:sz="4" w:space="0" w:color="auto"/>
              <w:right w:val="single" w:sz="4" w:space="0" w:color="auto"/>
            </w:tcBorders>
            <w:shd w:val="clear" w:color="auto" w:fill="auto"/>
            <w:vAlign w:val="center"/>
            <w:hideMark/>
          </w:tcPr>
          <w:p w14:paraId="1C8CC68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5FA992B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076F717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3,500.0</w:t>
            </w:r>
          </w:p>
        </w:tc>
        <w:tc>
          <w:tcPr>
            <w:tcW w:w="229" w:type="pct"/>
            <w:tcBorders>
              <w:top w:val="nil"/>
              <w:left w:val="nil"/>
              <w:bottom w:val="single" w:sz="4" w:space="0" w:color="auto"/>
              <w:right w:val="single" w:sz="4" w:space="0" w:color="auto"/>
            </w:tcBorders>
            <w:shd w:val="clear" w:color="auto" w:fill="auto"/>
            <w:vAlign w:val="center"/>
            <w:hideMark/>
          </w:tcPr>
          <w:p w14:paraId="5960D86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735A5F5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3,500.0</w:t>
            </w:r>
          </w:p>
        </w:tc>
        <w:tc>
          <w:tcPr>
            <w:tcW w:w="255" w:type="pct"/>
            <w:tcBorders>
              <w:top w:val="nil"/>
              <w:left w:val="nil"/>
              <w:bottom w:val="single" w:sz="4" w:space="0" w:color="auto"/>
              <w:right w:val="single" w:sz="4" w:space="0" w:color="auto"/>
            </w:tcBorders>
            <w:shd w:val="clear" w:color="auto" w:fill="auto"/>
            <w:vAlign w:val="center"/>
            <w:hideMark/>
          </w:tcPr>
          <w:p w14:paraId="6D07DBA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3,500.0</w:t>
            </w:r>
          </w:p>
        </w:tc>
        <w:tc>
          <w:tcPr>
            <w:tcW w:w="229" w:type="pct"/>
            <w:tcBorders>
              <w:top w:val="nil"/>
              <w:left w:val="nil"/>
              <w:bottom w:val="single" w:sz="4" w:space="0" w:color="auto"/>
              <w:right w:val="single" w:sz="4" w:space="0" w:color="auto"/>
            </w:tcBorders>
            <w:shd w:val="clear" w:color="auto" w:fill="auto"/>
            <w:vAlign w:val="center"/>
            <w:hideMark/>
          </w:tcPr>
          <w:p w14:paraId="618364A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40.0</w:t>
            </w:r>
          </w:p>
        </w:tc>
      </w:tr>
      <w:tr w:rsidR="000F2299" w:rsidRPr="000F2299" w14:paraId="5E21E437"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618B5E10" w14:textId="77777777" w:rsidR="000F2299" w:rsidRPr="000F2299" w:rsidRDefault="000F2299" w:rsidP="000F2299">
            <w:pPr>
              <w:spacing w:after="0" w:line="240" w:lineRule="auto"/>
              <w:ind w:firstLineChars="400" w:firstLine="560"/>
              <w:outlineLvl w:val="0"/>
              <w:rPr>
                <w:rFonts w:ascii="Arial" w:eastAsia="Times New Roman" w:hAnsi="Arial" w:cs="Arial"/>
                <w:i/>
                <w:iCs/>
                <w:sz w:val="14"/>
                <w:szCs w:val="14"/>
                <w:lang w:val="ru-RU" w:eastAsia="ru-RU"/>
              </w:rPr>
            </w:pPr>
            <w:r w:rsidRPr="000F2299">
              <w:rPr>
                <w:rFonts w:ascii="Sylfaen" w:eastAsia="Times New Roman" w:hAnsi="Sylfaen" w:cs="Sylfaen"/>
                <w:i/>
                <w:iCs/>
                <w:sz w:val="14"/>
                <w:szCs w:val="14"/>
                <w:lang w:val="ru-RU" w:eastAsia="ru-RU"/>
              </w:rPr>
              <w:t>საგარეო</w:t>
            </w:r>
          </w:p>
        </w:tc>
        <w:tc>
          <w:tcPr>
            <w:tcW w:w="255" w:type="pct"/>
            <w:tcBorders>
              <w:top w:val="nil"/>
              <w:left w:val="nil"/>
              <w:bottom w:val="single" w:sz="4" w:space="0" w:color="auto"/>
              <w:right w:val="single" w:sz="4" w:space="0" w:color="auto"/>
            </w:tcBorders>
            <w:shd w:val="clear" w:color="auto" w:fill="auto"/>
            <w:vAlign w:val="center"/>
            <w:hideMark/>
          </w:tcPr>
          <w:p w14:paraId="3AA47A7B"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1,386.6</w:t>
            </w:r>
          </w:p>
        </w:tc>
        <w:tc>
          <w:tcPr>
            <w:tcW w:w="255" w:type="pct"/>
            <w:tcBorders>
              <w:top w:val="nil"/>
              <w:left w:val="nil"/>
              <w:bottom w:val="single" w:sz="4" w:space="0" w:color="auto"/>
              <w:right w:val="single" w:sz="4" w:space="0" w:color="auto"/>
            </w:tcBorders>
            <w:shd w:val="clear" w:color="auto" w:fill="auto"/>
            <w:vAlign w:val="center"/>
            <w:hideMark/>
          </w:tcPr>
          <w:p w14:paraId="52FBA563"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1,386.6</w:t>
            </w:r>
          </w:p>
        </w:tc>
        <w:tc>
          <w:tcPr>
            <w:tcW w:w="229" w:type="pct"/>
            <w:tcBorders>
              <w:top w:val="nil"/>
              <w:left w:val="nil"/>
              <w:bottom w:val="single" w:sz="4" w:space="0" w:color="auto"/>
              <w:right w:val="single" w:sz="4" w:space="0" w:color="auto"/>
            </w:tcBorders>
            <w:shd w:val="clear" w:color="auto" w:fill="auto"/>
            <w:vAlign w:val="center"/>
            <w:hideMark/>
          </w:tcPr>
          <w:p w14:paraId="1B04A59A"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1C51C83C"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6,187.6</w:t>
            </w:r>
          </w:p>
        </w:tc>
        <w:tc>
          <w:tcPr>
            <w:tcW w:w="255" w:type="pct"/>
            <w:tcBorders>
              <w:top w:val="nil"/>
              <w:left w:val="nil"/>
              <w:bottom w:val="single" w:sz="4" w:space="0" w:color="auto"/>
              <w:right w:val="single" w:sz="4" w:space="0" w:color="auto"/>
            </w:tcBorders>
            <w:shd w:val="clear" w:color="auto" w:fill="auto"/>
            <w:vAlign w:val="center"/>
            <w:hideMark/>
          </w:tcPr>
          <w:p w14:paraId="087B5D9F"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6,187.6</w:t>
            </w:r>
          </w:p>
        </w:tc>
        <w:tc>
          <w:tcPr>
            <w:tcW w:w="229" w:type="pct"/>
            <w:tcBorders>
              <w:top w:val="nil"/>
              <w:left w:val="nil"/>
              <w:bottom w:val="single" w:sz="4" w:space="0" w:color="auto"/>
              <w:right w:val="single" w:sz="4" w:space="0" w:color="auto"/>
            </w:tcBorders>
            <w:shd w:val="clear" w:color="auto" w:fill="auto"/>
            <w:vAlign w:val="center"/>
            <w:hideMark/>
          </w:tcPr>
          <w:p w14:paraId="7FC35C99"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04C4507F"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2,174.2</w:t>
            </w:r>
          </w:p>
        </w:tc>
        <w:tc>
          <w:tcPr>
            <w:tcW w:w="255" w:type="pct"/>
            <w:tcBorders>
              <w:top w:val="nil"/>
              <w:left w:val="nil"/>
              <w:bottom w:val="single" w:sz="4" w:space="0" w:color="auto"/>
              <w:right w:val="single" w:sz="4" w:space="0" w:color="auto"/>
            </w:tcBorders>
            <w:shd w:val="clear" w:color="auto" w:fill="auto"/>
            <w:vAlign w:val="center"/>
            <w:hideMark/>
          </w:tcPr>
          <w:p w14:paraId="7A50D5CD"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2,174.2</w:t>
            </w:r>
          </w:p>
        </w:tc>
        <w:tc>
          <w:tcPr>
            <w:tcW w:w="229" w:type="pct"/>
            <w:tcBorders>
              <w:top w:val="nil"/>
              <w:left w:val="nil"/>
              <w:bottom w:val="single" w:sz="4" w:space="0" w:color="auto"/>
              <w:right w:val="single" w:sz="4" w:space="0" w:color="auto"/>
            </w:tcBorders>
            <w:shd w:val="clear" w:color="auto" w:fill="auto"/>
            <w:vAlign w:val="center"/>
            <w:hideMark/>
          </w:tcPr>
          <w:p w14:paraId="0A27061F"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1622956D"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2,100.0</w:t>
            </w:r>
          </w:p>
        </w:tc>
        <w:tc>
          <w:tcPr>
            <w:tcW w:w="255" w:type="pct"/>
            <w:tcBorders>
              <w:top w:val="nil"/>
              <w:left w:val="nil"/>
              <w:bottom w:val="single" w:sz="4" w:space="0" w:color="auto"/>
              <w:right w:val="single" w:sz="4" w:space="0" w:color="auto"/>
            </w:tcBorders>
            <w:shd w:val="clear" w:color="auto" w:fill="auto"/>
            <w:vAlign w:val="center"/>
            <w:hideMark/>
          </w:tcPr>
          <w:p w14:paraId="47CB38FC"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2,100.0</w:t>
            </w:r>
          </w:p>
        </w:tc>
        <w:tc>
          <w:tcPr>
            <w:tcW w:w="229" w:type="pct"/>
            <w:tcBorders>
              <w:top w:val="nil"/>
              <w:left w:val="nil"/>
              <w:bottom w:val="single" w:sz="4" w:space="0" w:color="auto"/>
              <w:right w:val="single" w:sz="4" w:space="0" w:color="auto"/>
            </w:tcBorders>
            <w:shd w:val="clear" w:color="auto" w:fill="auto"/>
            <w:vAlign w:val="center"/>
            <w:hideMark/>
          </w:tcPr>
          <w:p w14:paraId="5A55F2D6"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2E51ED09"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2,000.0</w:t>
            </w:r>
          </w:p>
        </w:tc>
        <w:tc>
          <w:tcPr>
            <w:tcW w:w="255" w:type="pct"/>
            <w:tcBorders>
              <w:top w:val="nil"/>
              <w:left w:val="nil"/>
              <w:bottom w:val="single" w:sz="4" w:space="0" w:color="auto"/>
              <w:right w:val="single" w:sz="4" w:space="0" w:color="auto"/>
            </w:tcBorders>
            <w:shd w:val="clear" w:color="auto" w:fill="auto"/>
            <w:vAlign w:val="center"/>
            <w:hideMark/>
          </w:tcPr>
          <w:p w14:paraId="17FF3E53"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2,000.0</w:t>
            </w:r>
          </w:p>
        </w:tc>
        <w:tc>
          <w:tcPr>
            <w:tcW w:w="229" w:type="pct"/>
            <w:tcBorders>
              <w:top w:val="nil"/>
              <w:left w:val="nil"/>
              <w:bottom w:val="single" w:sz="4" w:space="0" w:color="auto"/>
              <w:right w:val="single" w:sz="4" w:space="0" w:color="auto"/>
            </w:tcBorders>
            <w:shd w:val="clear" w:color="auto" w:fill="auto"/>
            <w:vAlign w:val="center"/>
            <w:hideMark/>
          </w:tcPr>
          <w:p w14:paraId="3606B7A4"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3ABFDEFA"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2,000.0</w:t>
            </w:r>
          </w:p>
        </w:tc>
        <w:tc>
          <w:tcPr>
            <w:tcW w:w="255" w:type="pct"/>
            <w:tcBorders>
              <w:top w:val="nil"/>
              <w:left w:val="nil"/>
              <w:bottom w:val="single" w:sz="4" w:space="0" w:color="auto"/>
              <w:right w:val="single" w:sz="4" w:space="0" w:color="auto"/>
            </w:tcBorders>
            <w:shd w:val="clear" w:color="auto" w:fill="auto"/>
            <w:vAlign w:val="center"/>
            <w:hideMark/>
          </w:tcPr>
          <w:p w14:paraId="6DD9F2D6"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2,000.0</w:t>
            </w:r>
          </w:p>
        </w:tc>
        <w:tc>
          <w:tcPr>
            <w:tcW w:w="229" w:type="pct"/>
            <w:tcBorders>
              <w:top w:val="nil"/>
              <w:left w:val="nil"/>
              <w:bottom w:val="single" w:sz="4" w:space="0" w:color="auto"/>
              <w:right w:val="single" w:sz="4" w:space="0" w:color="auto"/>
            </w:tcBorders>
            <w:shd w:val="clear" w:color="auto" w:fill="auto"/>
            <w:vAlign w:val="center"/>
            <w:hideMark/>
          </w:tcPr>
          <w:p w14:paraId="5D45E9A9"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r>
      <w:tr w:rsidR="000F2299" w:rsidRPr="000F2299" w14:paraId="5EB21D3A" w14:textId="77777777" w:rsidTr="009974FC">
        <w:trPr>
          <w:trHeight w:val="225"/>
        </w:trPr>
        <w:tc>
          <w:tcPr>
            <w:tcW w:w="565" w:type="pct"/>
            <w:tcBorders>
              <w:top w:val="nil"/>
              <w:left w:val="single" w:sz="4" w:space="0" w:color="auto"/>
              <w:bottom w:val="single" w:sz="4" w:space="0" w:color="auto"/>
              <w:right w:val="single" w:sz="4" w:space="0" w:color="auto"/>
            </w:tcBorders>
            <w:shd w:val="clear" w:color="auto" w:fill="auto"/>
            <w:vAlign w:val="center"/>
            <w:hideMark/>
          </w:tcPr>
          <w:p w14:paraId="553CFA6E" w14:textId="77777777" w:rsidR="000F2299" w:rsidRPr="000F2299" w:rsidRDefault="000F2299" w:rsidP="000F2299">
            <w:pPr>
              <w:spacing w:after="0" w:line="240" w:lineRule="auto"/>
              <w:ind w:firstLineChars="400" w:firstLine="560"/>
              <w:outlineLvl w:val="0"/>
              <w:rPr>
                <w:rFonts w:ascii="Arial" w:eastAsia="Times New Roman" w:hAnsi="Arial" w:cs="Arial"/>
                <w:i/>
                <w:iCs/>
                <w:sz w:val="14"/>
                <w:szCs w:val="14"/>
                <w:lang w:val="ru-RU" w:eastAsia="ru-RU"/>
              </w:rPr>
            </w:pPr>
            <w:r w:rsidRPr="000F2299">
              <w:rPr>
                <w:rFonts w:ascii="Sylfaen" w:eastAsia="Times New Roman" w:hAnsi="Sylfaen" w:cs="Sylfaen"/>
                <w:i/>
                <w:iCs/>
                <w:sz w:val="14"/>
                <w:szCs w:val="14"/>
                <w:lang w:val="ru-RU" w:eastAsia="ru-RU"/>
              </w:rPr>
              <w:t>საშინაო</w:t>
            </w:r>
          </w:p>
        </w:tc>
        <w:tc>
          <w:tcPr>
            <w:tcW w:w="255" w:type="pct"/>
            <w:tcBorders>
              <w:top w:val="nil"/>
              <w:left w:val="nil"/>
              <w:bottom w:val="single" w:sz="4" w:space="0" w:color="auto"/>
              <w:right w:val="single" w:sz="4" w:space="0" w:color="auto"/>
            </w:tcBorders>
            <w:shd w:val="clear" w:color="auto" w:fill="auto"/>
            <w:vAlign w:val="center"/>
            <w:hideMark/>
          </w:tcPr>
          <w:p w14:paraId="1F602FBF"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952.3</w:t>
            </w:r>
          </w:p>
        </w:tc>
        <w:tc>
          <w:tcPr>
            <w:tcW w:w="255" w:type="pct"/>
            <w:tcBorders>
              <w:top w:val="nil"/>
              <w:left w:val="nil"/>
              <w:bottom w:val="single" w:sz="4" w:space="0" w:color="auto"/>
              <w:right w:val="single" w:sz="4" w:space="0" w:color="auto"/>
            </w:tcBorders>
            <w:shd w:val="clear" w:color="auto" w:fill="auto"/>
            <w:vAlign w:val="center"/>
            <w:hideMark/>
          </w:tcPr>
          <w:p w14:paraId="48146770"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948.8</w:t>
            </w:r>
          </w:p>
        </w:tc>
        <w:tc>
          <w:tcPr>
            <w:tcW w:w="229" w:type="pct"/>
            <w:tcBorders>
              <w:top w:val="nil"/>
              <w:left w:val="nil"/>
              <w:bottom w:val="single" w:sz="4" w:space="0" w:color="auto"/>
              <w:right w:val="single" w:sz="4" w:space="0" w:color="auto"/>
            </w:tcBorders>
            <w:shd w:val="clear" w:color="auto" w:fill="auto"/>
            <w:vAlign w:val="center"/>
            <w:hideMark/>
          </w:tcPr>
          <w:p w14:paraId="51D0FE3E"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45.5</w:t>
            </w:r>
          </w:p>
        </w:tc>
        <w:tc>
          <w:tcPr>
            <w:tcW w:w="255" w:type="pct"/>
            <w:tcBorders>
              <w:top w:val="nil"/>
              <w:left w:val="nil"/>
              <w:bottom w:val="single" w:sz="4" w:space="0" w:color="auto"/>
              <w:right w:val="single" w:sz="4" w:space="0" w:color="auto"/>
            </w:tcBorders>
            <w:shd w:val="clear" w:color="auto" w:fill="auto"/>
            <w:vAlign w:val="center"/>
            <w:hideMark/>
          </w:tcPr>
          <w:p w14:paraId="59B66019"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1,850.0</w:t>
            </w:r>
          </w:p>
        </w:tc>
        <w:tc>
          <w:tcPr>
            <w:tcW w:w="255" w:type="pct"/>
            <w:tcBorders>
              <w:top w:val="nil"/>
              <w:left w:val="nil"/>
              <w:bottom w:val="single" w:sz="4" w:space="0" w:color="auto"/>
              <w:right w:val="single" w:sz="4" w:space="0" w:color="auto"/>
            </w:tcBorders>
            <w:shd w:val="clear" w:color="auto" w:fill="auto"/>
            <w:vAlign w:val="center"/>
            <w:hideMark/>
          </w:tcPr>
          <w:p w14:paraId="4491752D"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1,850.0</w:t>
            </w:r>
          </w:p>
        </w:tc>
        <w:tc>
          <w:tcPr>
            <w:tcW w:w="229" w:type="pct"/>
            <w:tcBorders>
              <w:top w:val="nil"/>
              <w:left w:val="nil"/>
              <w:bottom w:val="single" w:sz="4" w:space="0" w:color="auto"/>
              <w:right w:val="single" w:sz="4" w:space="0" w:color="auto"/>
            </w:tcBorders>
            <w:shd w:val="clear" w:color="auto" w:fill="auto"/>
            <w:vAlign w:val="center"/>
            <w:hideMark/>
          </w:tcPr>
          <w:p w14:paraId="1B490DE0"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162.0</w:t>
            </w:r>
          </w:p>
        </w:tc>
        <w:tc>
          <w:tcPr>
            <w:tcW w:w="255" w:type="pct"/>
            <w:tcBorders>
              <w:top w:val="nil"/>
              <w:left w:val="nil"/>
              <w:bottom w:val="single" w:sz="4" w:space="0" w:color="auto"/>
              <w:right w:val="single" w:sz="4" w:space="0" w:color="auto"/>
            </w:tcBorders>
            <w:shd w:val="clear" w:color="auto" w:fill="auto"/>
            <w:vAlign w:val="center"/>
            <w:hideMark/>
          </w:tcPr>
          <w:p w14:paraId="5CA60BA3"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1,000.0</w:t>
            </w:r>
          </w:p>
        </w:tc>
        <w:tc>
          <w:tcPr>
            <w:tcW w:w="255" w:type="pct"/>
            <w:tcBorders>
              <w:top w:val="nil"/>
              <w:left w:val="nil"/>
              <w:bottom w:val="single" w:sz="4" w:space="0" w:color="auto"/>
              <w:right w:val="single" w:sz="4" w:space="0" w:color="auto"/>
            </w:tcBorders>
            <w:shd w:val="clear" w:color="auto" w:fill="auto"/>
            <w:vAlign w:val="center"/>
            <w:hideMark/>
          </w:tcPr>
          <w:p w14:paraId="69194E12"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1,000.0</w:t>
            </w:r>
          </w:p>
        </w:tc>
        <w:tc>
          <w:tcPr>
            <w:tcW w:w="229" w:type="pct"/>
            <w:tcBorders>
              <w:top w:val="nil"/>
              <w:left w:val="nil"/>
              <w:bottom w:val="single" w:sz="4" w:space="0" w:color="auto"/>
              <w:right w:val="single" w:sz="4" w:space="0" w:color="auto"/>
            </w:tcBorders>
            <w:shd w:val="clear" w:color="auto" w:fill="auto"/>
            <w:vAlign w:val="center"/>
            <w:hideMark/>
          </w:tcPr>
          <w:p w14:paraId="0AD4EAEC"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86.2</w:t>
            </w:r>
          </w:p>
        </w:tc>
        <w:tc>
          <w:tcPr>
            <w:tcW w:w="255" w:type="pct"/>
            <w:tcBorders>
              <w:top w:val="nil"/>
              <w:left w:val="nil"/>
              <w:bottom w:val="single" w:sz="4" w:space="0" w:color="auto"/>
              <w:right w:val="single" w:sz="4" w:space="0" w:color="auto"/>
            </w:tcBorders>
            <w:shd w:val="clear" w:color="auto" w:fill="auto"/>
            <w:vAlign w:val="center"/>
            <w:hideMark/>
          </w:tcPr>
          <w:p w14:paraId="2545262B"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1,500.0</w:t>
            </w:r>
          </w:p>
        </w:tc>
        <w:tc>
          <w:tcPr>
            <w:tcW w:w="255" w:type="pct"/>
            <w:tcBorders>
              <w:top w:val="nil"/>
              <w:left w:val="nil"/>
              <w:bottom w:val="single" w:sz="4" w:space="0" w:color="auto"/>
              <w:right w:val="single" w:sz="4" w:space="0" w:color="auto"/>
            </w:tcBorders>
            <w:shd w:val="clear" w:color="auto" w:fill="auto"/>
            <w:vAlign w:val="center"/>
            <w:hideMark/>
          </w:tcPr>
          <w:p w14:paraId="68D60F91"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1,500.0</w:t>
            </w:r>
          </w:p>
        </w:tc>
        <w:tc>
          <w:tcPr>
            <w:tcW w:w="229" w:type="pct"/>
            <w:tcBorders>
              <w:top w:val="nil"/>
              <w:left w:val="nil"/>
              <w:bottom w:val="single" w:sz="4" w:space="0" w:color="auto"/>
              <w:right w:val="single" w:sz="4" w:space="0" w:color="auto"/>
            </w:tcBorders>
            <w:shd w:val="clear" w:color="auto" w:fill="auto"/>
            <w:vAlign w:val="center"/>
            <w:hideMark/>
          </w:tcPr>
          <w:p w14:paraId="7720269B"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27760EF5"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1,500.0</w:t>
            </w:r>
          </w:p>
        </w:tc>
        <w:tc>
          <w:tcPr>
            <w:tcW w:w="255" w:type="pct"/>
            <w:tcBorders>
              <w:top w:val="nil"/>
              <w:left w:val="nil"/>
              <w:bottom w:val="single" w:sz="4" w:space="0" w:color="auto"/>
              <w:right w:val="single" w:sz="4" w:space="0" w:color="auto"/>
            </w:tcBorders>
            <w:shd w:val="clear" w:color="auto" w:fill="auto"/>
            <w:vAlign w:val="center"/>
            <w:hideMark/>
          </w:tcPr>
          <w:p w14:paraId="77289036"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1,500.0</w:t>
            </w:r>
          </w:p>
        </w:tc>
        <w:tc>
          <w:tcPr>
            <w:tcW w:w="229" w:type="pct"/>
            <w:tcBorders>
              <w:top w:val="nil"/>
              <w:left w:val="nil"/>
              <w:bottom w:val="single" w:sz="4" w:space="0" w:color="auto"/>
              <w:right w:val="single" w:sz="4" w:space="0" w:color="auto"/>
            </w:tcBorders>
            <w:shd w:val="clear" w:color="auto" w:fill="auto"/>
            <w:vAlign w:val="center"/>
            <w:hideMark/>
          </w:tcPr>
          <w:p w14:paraId="6A316532"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40.0</w:t>
            </w:r>
          </w:p>
        </w:tc>
        <w:tc>
          <w:tcPr>
            <w:tcW w:w="255" w:type="pct"/>
            <w:tcBorders>
              <w:top w:val="nil"/>
              <w:left w:val="nil"/>
              <w:bottom w:val="single" w:sz="4" w:space="0" w:color="auto"/>
              <w:right w:val="single" w:sz="4" w:space="0" w:color="auto"/>
            </w:tcBorders>
            <w:shd w:val="clear" w:color="auto" w:fill="auto"/>
            <w:vAlign w:val="center"/>
            <w:hideMark/>
          </w:tcPr>
          <w:p w14:paraId="0404197E"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1,500.0</w:t>
            </w:r>
          </w:p>
        </w:tc>
        <w:tc>
          <w:tcPr>
            <w:tcW w:w="255" w:type="pct"/>
            <w:tcBorders>
              <w:top w:val="nil"/>
              <w:left w:val="nil"/>
              <w:bottom w:val="single" w:sz="4" w:space="0" w:color="auto"/>
              <w:right w:val="single" w:sz="4" w:space="0" w:color="auto"/>
            </w:tcBorders>
            <w:shd w:val="clear" w:color="auto" w:fill="auto"/>
            <w:vAlign w:val="center"/>
            <w:hideMark/>
          </w:tcPr>
          <w:p w14:paraId="2C52A096"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1,500.0</w:t>
            </w:r>
          </w:p>
        </w:tc>
        <w:tc>
          <w:tcPr>
            <w:tcW w:w="229" w:type="pct"/>
            <w:tcBorders>
              <w:top w:val="nil"/>
              <w:left w:val="nil"/>
              <w:bottom w:val="single" w:sz="4" w:space="0" w:color="auto"/>
              <w:right w:val="single" w:sz="4" w:space="0" w:color="auto"/>
            </w:tcBorders>
            <w:shd w:val="clear" w:color="auto" w:fill="auto"/>
            <w:vAlign w:val="center"/>
            <w:hideMark/>
          </w:tcPr>
          <w:p w14:paraId="78E75B9A" w14:textId="77777777" w:rsidR="000F2299" w:rsidRPr="000F2299" w:rsidRDefault="000F2299" w:rsidP="000F2299">
            <w:pPr>
              <w:spacing w:after="0" w:line="240" w:lineRule="auto"/>
              <w:jc w:val="center"/>
              <w:outlineLvl w:val="0"/>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40.0</w:t>
            </w:r>
          </w:p>
        </w:tc>
      </w:tr>
      <w:tr w:rsidR="000F2299" w:rsidRPr="000F2299" w14:paraId="27571392"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721824B1" w14:textId="77777777" w:rsidR="000F2299" w:rsidRPr="000F2299" w:rsidRDefault="000F2299" w:rsidP="000F2299">
            <w:pPr>
              <w:spacing w:after="0" w:line="240" w:lineRule="auto"/>
              <w:ind w:firstLineChars="200" w:firstLine="280"/>
              <w:rPr>
                <w:rFonts w:ascii="Arial" w:eastAsia="Times New Roman" w:hAnsi="Arial" w:cs="Arial"/>
                <w:sz w:val="14"/>
                <w:szCs w:val="14"/>
                <w:lang w:val="ru-RU" w:eastAsia="ru-RU"/>
              </w:rPr>
            </w:pPr>
            <w:r w:rsidRPr="000F2299">
              <w:rPr>
                <w:rFonts w:ascii="Sylfaen" w:eastAsia="Times New Roman" w:hAnsi="Sylfaen" w:cs="Sylfaen"/>
                <w:sz w:val="14"/>
                <w:szCs w:val="14"/>
                <w:lang w:val="ru-RU" w:eastAsia="ru-RU"/>
              </w:rPr>
              <w:t>კლება</w:t>
            </w:r>
          </w:p>
        </w:tc>
        <w:tc>
          <w:tcPr>
            <w:tcW w:w="255" w:type="pct"/>
            <w:tcBorders>
              <w:top w:val="nil"/>
              <w:left w:val="nil"/>
              <w:bottom w:val="single" w:sz="4" w:space="0" w:color="auto"/>
              <w:right w:val="single" w:sz="4" w:space="0" w:color="auto"/>
            </w:tcBorders>
            <w:shd w:val="clear" w:color="auto" w:fill="auto"/>
            <w:vAlign w:val="center"/>
            <w:hideMark/>
          </w:tcPr>
          <w:p w14:paraId="2344865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971.7</w:t>
            </w:r>
          </w:p>
        </w:tc>
        <w:tc>
          <w:tcPr>
            <w:tcW w:w="255" w:type="pct"/>
            <w:tcBorders>
              <w:top w:val="nil"/>
              <w:left w:val="nil"/>
              <w:bottom w:val="single" w:sz="4" w:space="0" w:color="auto"/>
              <w:right w:val="single" w:sz="4" w:space="0" w:color="auto"/>
            </w:tcBorders>
            <w:shd w:val="clear" w:color="auto" w:fill="auto"/>
            <w:vAlign w:val="center"/>
            <w:hideMark/>
          </w:tcPr>
          <w:p w14:paraId="16E2DB7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959.2</w:t>
            </w:r>
          </w:p>
        </w:tc>
        <w:tc>
          <w:tcPr>
            <w:tcW w:w="229" w:type="pct"/>
            <w:tcBorders>
              <w:top w:val="nil"/>
              <w:left w:val="nil"/>
              <w:bottom w:val="single" w:sz="4" w:space="0" w:color="auto"/>
              <w:right w:val="single" w:sz="4" w:space="0" w:color="auto"/>
            </w:tcBorders>
            <w:shd w:val="clear" w:color="auto" w:fill="auto"/>
            <w:vAlign w:val="center"/>
            <w:hideMark/>
          </w:tcPr>
          <w:p w14:paraId="180A9451"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37.1</w:t>
            </w:r>
          </w:p>
        </w:tc>
        <w:tc>
          <w:tcPr>
            <w:tcW w:w="255" w:type="pct"/>
            <w:tcBorders>
              <w:top w:val="nil"/>
              <w:left w:val="nil"/>
              <w:bottom w:val="single" w:sz="4" w:space="0" w:color="auto"/>
              <w:right w:val="single" w:sz="4" w:space="0" w:color="auto"/>
            </w:tcBorders>
            <w:shd w:val="clear" w:color="auto" w:fill="auto"/>
            <w:vAlign w:val="center"/>
            <w:hideMark/>
          </w:tcPr>
          <w:p w14:paraId="68E8955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1,058.7</w:t>
            </w:r>
          </w:p>
        </w:tc>
        <w:tc>
          <w:tcPr>
            <w:tcW w:w="255" w:type="pct"/>
            <w:tcBorders>
              <w:top w:val="nil"/>
              <w:left w:val="nil"/>
              <w:bottom w:val="single" w:sz="4" w:space="0" w:color="auto"/>
              <w:right w:val="single" w:sz="4" w:space="0" w:color="auto"/>
            </w:tcBorders>
            <w:shd w:val="clear" w:color="auto" w:fill="auto"/>
            <w:vAlign w:val="center"/>
            <w:hideMark/>
          </w:tcPr>
          <w:p w14:paraId="3DB6AB2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1,032.7</w:t>
            </w:r>
          </w:p>
        </w:tc>
        <w:tc>
          <w:tcPr>
            <w:tcW w:w="229" w:type="pct"/>
            <w:tcBorders>
              <w:top w:val="nil"/>
              <w:left w:val="nil"/>
              <w:bottom w:val="single" w:sz="4" w:space="0" w:color="auto"/>
              <w:right w:val="single" w:sz="4" w:space="0" w:color="auto"/>
            </w:tcBorders>
            <w:shd w:val="clear" w:color="auto" w:fill="auto"/>
            <w:vAlign w:val="center"/>
            <w:hideMark/>
          </w:tcPr>
          <w:p w14:paraId="23D11B5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31.0</w:t>
            </w:r>
          </w:p>
        </w:tc>
        <w:tc>
          <w:tcPr>
            <w:tcW w:w="255" w:type="pct"/>
            <w:tcBorders>
              <w:top w:val="nil"/>
              <w:left w:val="nil"/>
              <w:bottom w:val="single" w:sz="4" w:space="0" w:color="auto"/>
              <w:right w:val="single" w:sz="4" w:space="0" w:color="auto"/>
            </w:tcBorders>
            <w:shd w:val="clear" w:color="auto" w:fill="auto"/>
            <w:vAlign w:val="center"/>
            <w:hideMark/>
          </w:tcPr>
          <w:p w14:paraId="28128B1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2,678.5</w:t>
            </w:r>
          </w:p>
        </w:tc>
        <w:tc>
          <w:tcPr>
            <w:tcW w:w="255" w:type="pct"/>
            <w:tcBorders>
              <w:top w:val="nil"/>
              <w:left w:val="nil"/>
              <w:bottom w:val="single" w:sz="4" w:space="0" w:color="auto"/>
              <w:right w:val="single" w:sz="4" w:space="0" w:color="auto"/>
            </w:tcBorders>
            <w:shd w:val="clear" w:color="auto" w:fill="auto"/>
            <w:vAlign w:val="center"/>
            <w:hideMark/>
          </w:tcPr>
          <w:p w14:paraId="6A6F74F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2,646.5</w:t>
            </w:r>
          </w:p>
        </w:tc>
        <w:tc>
          <w:tcPr>
            <w:tcW w:w="229" w:type="pct"/>
            <w:tcBorders>
              <w:top w:val="nil"/>
              <w:left w:val="nil"/>
              <w:bottom w:val="single" w:sz="4" w:space="0" w:color="auto"/>
              <w:right w:val="single" w:sz="4" w:space="0" w:color="auto"/>
            </w:tcBorders>
            <w:shd w:val="clear" w:color="auto" w:fill="auto"/>
            <w:vAlign w:val="center"/>
            <w:hideMark/>
          </w:tcPr>
          <w:p w14:paraId="50E7A9C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32.0</w:t>
            </w:r>
          </w:p>
        </w:tc>
        <w:tc>
          <w:tcPr>
            <w:tcW w:w="255" w:type="pct"/>
            <w:tcBorders>
              <w:top w:val="nil"/>
              <w:left w:val="nil"/>
              <w:bottom w:val="single" w:sz="4" w:space="0" w:color="auto"/>
              <w:right w:val="single" w:sz="4" w:space="0" w:color="auto"/>
            </w:tcBorders>
            <w:shd w:val="clear" w:color="auto" w:fill="auto"/>
            <w:vAlign w:val="center"/>
            <w:hideMark/>
          </w:tcPr>
          <w:p w14:paraId="62694D5F"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1,137.0</w:t>
            </w:r>
          </w:p>
        </w:tc>
        <w:tc>
          <w:tcPr>
            <w:tcW w:w="255" w:type="pct"/>
            <w:tcBorders>
              <w:top w:val="nil"/>
              <w:left w:val="nil"/>
              <w:bottom w:val="single" w:sz="4" w:space="0" w:color="auto"/>
              <w:right w:val="single" w:sz="4" w:space="0" w:color="auto"/>
            </w:tcBorders>
            <w:shd w:val="clear" w:color="auto" w:fill="auto"/>
            <w:vAlign w:val="center"/>
            <w:hideMark/>
          </w:tcPr>
          <w:p w14:paraId="7CCA2F0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1,122.0</w:t>
            </w:r>
          </w:p>
        </w:tc>
        <w:tc>
          <w:tcPr>
            <w:tcW w:w="229" w:type="pct"/>
            <w:tcBorders>
              <w:top w:val="nil"/>
              <w:left w:val="nil"/>
              <w:bottom w:val="single" w:sz="4" w:space="0" w:color="auto"/>
              <w:right w:val="single" w:sz="4" w:space="0" w:color="auto"/>
            </w:tcBorders>
            <w:shd w:val="clear" w:color="auto" w:fill="auto"/>
            <w:vAlign w:val="center"/>
            <w:hideMark/>
          </w:tcPr>
          <w:p w14:paraId="737BAAA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6A4F045C"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1,186.0</w:t>
            </w:r>
          </w:p>
        </w:tc>
        <w:tc>
          <w:tcPr>
            <w:tcW w:w="255" w:type="pct"/>
            <w:tcBorders>
              <w:top w:val="nil"/>
              <w:left w:val="nil"/>
              <w:bottom w:val="single" w:sz="4" w:space="0" w:color="auto"/>
              <w:right w:val="single" w:sz="4" w:space="0" w:color="auto"/>
            </w:tcBorders>
            <w:shd w:val="clear" w:color="auto" w:fill="auto"/>
            <w:vAlign w:val="center"/>
            <w:hideMark/>
          </w:tcPr>
          <w:p w14:paraId="74673E1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1,171.0</w:t>
            </w:r>
          </w:p>
        </w:tc>
        <w:tc>
          <w:tcPr>
            <w:tcW w:w="229" w:type="pct"/>
            <w:tcBorders>
              <w:top w:val="nil"/>
              <w:left w:val="nil"/>
              <w:bottom w:val="single" w:sz="4" w:space="0" w:color="auto"/>
              <w:right w:val="single" w:sz="4" w:space="0" w:color="auto"/>
            </w:tcBorders>
            <w:shd w:val="clear" w:color="auto" w:fill="auto"/>
            <w:vAlign w:val="center"/>
            <w:hideMark/>
          </w:tcPr>
          <w:p w14:paraId="37C53406"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23698AD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1,244.0</w:t>
            </w:r>
          </w:p>
        </w:tc>
        <w:tc>
          <w:tcPr>
            <w:tcW w:w="255" w:type="pct"/>
            <w:tcBorders>
              <w:top w:val="nil"/>
              <w:left w:val="nil"/>
              <w:bottom w:val="single" w:sz="4" w:space="0" w:color="auto"/>
              <w:right w:val="single" w:sz="4" w:space="0" w:color="auto"/>
            </w:tcBorders>
            <w:shd w:val="clear" w:color="auto" w:fill="auto"/>
            <w:vAlign w:val="center"/>
            <w:hideMark/>
          </w:tcPr>
          <w:p w14:paraId="230050F2"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1,229.0</w:t>
            </w:r>
          </w:p>
        </w:tc>
        <w:tc>
          <w:tcPr>
            <w:tcW w:w="229" w:type="pct"/>
            <w:tcBorders>
              <w:top w:val="nil"/>
              <w:left w:val="nil"/>
              <w:bottom w:val="single" w:sz="4" w:space="0" w:color="auto"/>
              <w:right w:val="single" w:sz="4" w:space="0" w:color="auto"/>
            </w:tcBorders>
            <w:shd w:val="clear" w:color="auto" w:fill="auto"/>
            <w:vAlign w:val="center"/>
            <w:hideMark/>
          </w:tcPr>
          <w:p w14:paraId="5E2E0A89"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15.0</w:t>
            </w:r>
          </w:p>
        </w:tc>
      </w:tr>
      <w:tr w:rsidR="000F2299" w:rsidRPr="000F2299" w14:paraId="59A39B2A"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52968DCC" w14:textId="77777777" w:rsidR="000F2299" w:rsidRPr="000F2299" w:rsidRDefault="000F2299" w:rsidP="000F2299">
            <w:pPr>
              <w:spacing w:after="0" w:line="240" w:lineRule="auto"/>
              <w:ind w:firstLineChars="400" w:firstLine="560"/>
              <w:outlineLvl w:val="1"/>
              <w:rPr>
                <w:rFonts w:ascii="Arial" w:eastAsia="Times New Roman" w:hAnsi="Arial" w:cs="Arial"/>
                <w:i/>
                <w:iCs/>
                <w:sz w:val="14"/>
                <w:szCs w:val="14"/>
                <w:lang w:val="ru-RU" w:eastAsia="ru-RU"/>
              </w:rPr>
            </w:pPr>
            <w:r w:rsidRPr="000F2299">
              <w:rPr>
                <w:rFonts w:ascii="Sylfaen" w:eastAsia="Times New Roman" w:hAnsi="Sylfaen" w:cs="Sylfaen"/>
                <w:i/>
                <w:iCs/>
                <w:sz w:val="14"/>
                <w:szCs w:val="14"/>
                <w:lang w:val="ru-RU" w:eastAsia="ru-RU"/>
              </w:rPr>
              <w:t>საგარეო</w:t>
            </w:r>
          </w:p>
        </w:tc>
        <w:tc>
          <w:tcPr>
            <w:tcW w:w="255" w:type="pct"/>
            <w:tcBorders>
              <w:top w:val="nil"/>
              <w:left w:val="nil"/>
              <w:bottom w:val="single" w:sz="4" w:space="0" w:color="auto"/>
              <w:right w:val="single" w:sz="4" w:space="0" w:color="auto"/>
            </w:tcBorders>
            <w:shd w:val="clear" w:color="auto" w:fill="auto"/>
            <w:vAlign w:val="center"/>
            <w:hideMark/>
          </w:tcPr>
          <w:p w14:paraId="74CAA911"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917.0</w:t>
            </w:r>
          </w:p>
        </w:tc>
        <w:tc>
          <w:tcPr>
            <w:tcW w:w="255" w:type="pct"/>
            <w:tcBorders>
              <w:top w:val="nil"/>
              <w:left w:val="nil"/>
              <w:bottom w:val="single" w:sz="4" w:space="0" w:color="auto"/>
              <w:right w:val="single" w:sz="4" w:space="0" w:color="auto"/>
            </w:tcBorders>
            <w:shd w:val="clear" w:color="auto" w:fill="auto"/>
            <w:vAlign w:val="center"/>
            <w:hideMark/>
          </w:tcPr>
          <w:p w14:paraId="1DC4E8D7"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917.0</w:t>
            </w:r>
          </w:p>
        </w:tc>
        <w:tc>
          <w:tcPr>
            <w:tcW w:w="229" w:type="pct"/>
            <w:tcBorders>
              <w:top w:val="nil"/>
              <w:left w:val="nil"/>
              <w:bottom w:val="single" w:sz="4" w:space="0" w:color="auto"/>
              <w:right w:val="single" w:sz="4" w:space="0" w:color="auto"/>
            </w:tcBorders>
            <w:shd w:val="clear" w:color="auto" w:fill="auto"/>
            <w:vAlign w:val="center"/>
            <w:hideMark/>
          </w:tcPr>
          <w:p w14:paraId="262536BB"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7CB1675E"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988.7</w:t>
            </w:r>
          </w:p>
        </w:tc>
        <w:tc>
          <w:tcPr>
            <w:tcW w:w="255" w:type="pct"/>
            <w:tcBorders>
              <w:top w:val="nil"/>
              <w:left w:val="nil"/>
              <w:bottom w:val="single" w:sz="4" w:space="0" w:color="auto"/>
              <w:right w:val="single" w:sz="4" w:space="0" w:color="auto"/>
            </w:tcBorders>
            <w:shd w:val="clear" w:color="auto" w:fill="auto"/>
            <w:vAlign w:val="center"/>
            <w:hideMark/>
          </w:tcPr>
          <w:p w14:paraId="3CD76D45"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988.7</w:t>
            </w:r>
          </w:p>
        </w:tc>
        <w:tc>
          <w:tcPr>
            <w:tcW w:w="229" w:type="pct"/>
            <w:tcBorders>
              <w:top w:val="nil"/>
              <w:left w:val="nil"/>
              <w:bottom w:val="single" w:sz="4" w:space="0" w:color="auto"/>
              <w:right w:val="single" w:sz="4" w:space="0" w:color="auto"/>
            </w:tcBorders>
            <w:shd w:val="clear" w:color="auto" w:fill="auto"/>
            <w:vAlign w:val="center"/>
            <w:hideMark/>
          </w:tcPr>
          <w:p w14:paraId="2F87CE1A"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07FA93B7"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2,603.7</w:t>
            </w:r>
          </w:p>
        </w:tc>
        <w:tc>
          <w:tcPr>
            <w:tcW w:w="255" w:type="pct"/>
            <w:tcBorders>
              <w:top w:val="nil"/>
              <w:left w:val="nil"/>
              <w:bottom w:val="single" w:sz="4" w:space="0" w:color="auto"/>
              <w:right w:val="single" w:sz="4" w:space="0" w:color="auto"/>
            </w:tcBorders>
            <w:shd w:val="clear" w:color="auto" w:fill="auto"/>
            <w:vAlign w:val="center"/>
            <w:hideMark/>
          </w:tcPr>
          <w:p w14:paraId="330185E9"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2,603.7</w:t>
            </w:r>
          </w:p>
        </w:tc>
        <w:tc>
          <w:tcPr>
            <w:tcW w:w="229" w:type="pct"/>
            <w:tcBorders>
              <w:top w:val="nil"/>
              <w:left w:val="nil"/>
              <w:bottom w:val="single" w:sz="4" w:space="0" w:color="auto"/>
              <w:right w:val="single" w:sz="4" w:space="0" w:color="auto"/>
            </w:tcBorders>
            <w:shd w:val="clear" w:color="auto" w:fill="auto"/>
            <w:vAlign w:val="center"/>
            <w:hideMark/>
          </w:tcPr>
          <w:p w14:paraId="5C7AF87C"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749B99C4"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1,067.0</w:t>
            </w:r>
          </w:p>
        </w:tc>
        <w:tc>
          <w:tcPr>
            <w:tcW w:w="255" w:type="pct"/>
            <w:tcBorders>
              <w:top w:val="nil"/>
              <w:left w:val="nil"/>
              <w:bottom w:val="single" w:sz="4" w:space="0" w:color="auto"/>
              <w:right w:val="single" w:sz="4" w:space="0" w:color="auto"/>
            </w:tcBorders>
            <w:shd w:val="clear" w:color="auto" w:fill="auto"/>
            <w:vAlign w:val="center"/>
            <w:hideMark/>
          </w:tcPr>
          <w:p w14:paraId="1066E38D"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1,067.0</w:t>
            </w:r>
          </w:p>
        </w:tc>
        <w:tc>
          <w:tcPr>
            <w:tcW w:w="229" w:type="pct"/>
            <w:tcBorders>
              <w:top w:val="nil"/>
              <w:left w:val="nil"/>
              <w:bottom w:val="single" w:sz="4" w:space="0" w:color="auto"/>
              <w:right w:val="single" w:sz="4" w:space="0" w:color="auto"/>
            </w:tcBorders>
            <w:shd w:val="clear" w:color="auto" w:fill="auto"/>
            <w:vAlign w:val="center"/>
            <w:hideMark/>
          </w:tcPr>
          <w:p w14:paraId="563448B3"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2ED5E8E0"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1,116.0</w:t>
            </w:r>
          </w:p>
        </w:tc>
        <w:tc>
          <w:tcPr>
            <w:tcW w:w="255" w:type="pct"/>
            <w:tcBorders>
              <w:top w:val="nil"/>
              <w:left w:val="nil"/>
              <w:bottom w:val="single" w:sz="4" w:space="0" w:color="auto"/>
              <w:right w:val="single" w:sz="4" w:space="0" w:color="auto"/>
            </w:tcBorders>
            <w:shd w:val="clear" w:color="auto" w:fill="auto"/>
            <w:vAlign w:val="center"/>
            <w:hideMark/>
          </w:tcPr>
          <w:p w14:paraId="5F5397CA"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1,116.0</w:t>
            </w:r>
          </w:p>
        </w:tc>
        <w:tc>
          <w:tcPr>
            <w:tcW w:w="229" w:type="pct"/>
            <w:tcBorders>
              <w:top w:val="nil"/>
              <w:left w:val="nil"/>
              <w:bottom w:val="single" w:sz="4" w:space="0" w:color="auto"/>
              <w:right w:val="single" w:sz="4" w:space="0" w:color="auto"/>
            </w:tcBorders>
            <w:shd w:val="clear" w:color="auto" w:fill="auto"/>
            <w:vAlign w:val="center"/>
            <w:hideMark/>
          </w:tcPr>
          <w:p w14:paraId="24F305FD"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c>
          <w:tcPr>
            <w:tcW w:w="255" w:type="pct"/>
            <w:tcBorders>
              <w:top w:val="nil"/>
              <w:left w:val="nil"/>
              <w:bottom w:val="single" w:sz="4" w:space="0" w:color="auto"/>
              <w:right w:val="single" w:sz="4" w:space="0" w:color="auto"/>
            </w:tcBorders>
            <w:shd w:val="clear" w:color="auto" w:fill="auto"/>
            <w:vAlign w:val="center"/>
            <w:hideMark/>
          </w:tcPr>
          <w:p w14:paraId="1A397A14"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1,174.0</w:t>
            </w:r>
          </w:p>
        </w:tc>
        <w:tc>
          <w:tcPr>
            <w:tcW w:w="255" w:type="pct"/>
            <w:tcBorders>
              <w:top w:val="nil"/>
              <w:left w:val="nil"/>
              <w:bottom w:val="single" w:sz="4" w:space="0" w:color="auto"/>
              <w:right w:val="single" w:sz="4" w:space="0" w:color="auto"/>
            </w:tcBorders>
            <w:shd w:val="clear" w:color="auto" w:fill="auto"/>
            <w:vAlign w:val="center"/>
            <w:hideMark/>
          </w:tcPr>
          <w:p w14:paraId="2A0D0977"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1,174.0</w:t>
            </w:r>
          </w:p>
        </w:tc>
        <w:tc>
          <w:tcPr>
            <w:tcW w:w="229" w:type="pct"/>
            <w:tcBorders>
              <w:top w:val="nil"/>
              <w:left w:val="nil"/>
              <w:bottom w:val="single" w:sz="4" w:space="0" w:color="auto"/>
              <w:right w:val="single" w:sz="4" w:space="0" w:color="auto"/>
            </w:tcBorders>
            <w:shd w:val="clear" w:color="auto" w:fill="auto"/>
            <w:vAlign w:val="center"/>
            <w:hideMark/>
          </w:tcPr>
          <w:p w14:paraId="5130D68C"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 </w:t>
            </w:r>
          </w:p>
        </w:tc>
      </w:tr>
      <w:tr w:rsidR="000F2299" w:rsidRPr="000F2299" w14:paraId="60B824AE"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74848015" w14:textId="77777777" w:rsidR="000F2299" w:rsidRPr="000F2299" w:rsidRDefault="000F2299" w:rsidP="000F2299">
            <w:pPr>
              <w:spacing w:after="0" w:line="240" w:lineRule="auto"/>
              <w:ind w:firstLineChars="400" w:firstLine="560"/>
              <w:outlineLvl w:val="1"/>
              <w:rPr>
                <w:rFonts w:ascii="Arial" w:eastAsia="Times New Roman" w:hAnsi="Arial" w:cs="Arial"/>
                <w:i/>
                <w:iCs/>
                <w:sz w:val="14"/>
                <w:szCs w:val="14"/>
                <w:lang w:val="ru-RU" w:eastAsia="ru-RU"/>
              </w:rPr>
            </w:pPr>
            <w:r w:rsidRPr="000F2299">
              <w:rPr>
                <w:rFonts w:ascii="Sylfaen" w:eastAsia="Times New Roman" w:hAnsi="Sylfaen" w:cs="Sylfaen"/>
                <w:i/>
                <w:iCs/>
                <w:sz w:val="14"/>
                <w:szCs w:val="14"/>
                <w:lang w:val="ru-RU" w:eastAsia="ru-RU"/>
              </w:rPr>
              <w:t>საშინაო</w:t>
            </w:r>
          </w:p>
        </w:tc>
        <w:tc>
          <w:tcPr>
            <w:tcW w:w="255" w:type="pct"/>
            <w:tcBorders>
              <w:top w:val="nil"/>
              <w:left w:val="nil"/>
              <w:bottom w:val="single" w:sz="4" w:space="0" w:color="auto"/>
              <w:right w:val="single" w:sz="4" w:space="0" w:color="auto"/>
            </w:tcBorders>
            <w:shd w:val="clear" w:color="auto" w:fill="auto"/>
            <w:vAlign w:val="center"/>
            <w:hideMark/>
          </w:tcPr>
          <w:p w14:paraId="1A32A010"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54.7</w:t>
            </w:r>
          </w:p>
        </w:tc>
        <w:tc>
          <w:tcPr>
            <w:tcW w:w="255" w:type="pct"/>
            <w:tcBorders>
              <w:top w:val="nil"/>
              <w:left w:val="nil"/>
              <w:bottom w:val="single" w:sz="4" w:space="0" w:color="auto"/>
              <w:right w:val="single" w:sz="4" w:space="0" w:color="auto"/>
            </w:tcBorders>
            <w:shd w:val="clear" w:color="auto" w:fill="auto"/>
            <w:vAlign w:val="center"/>
            <w:hideMark/>
          </w:tcPr>
          <w:p w14:paraId="23335829"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42.2</w:t>
            </w:r>
          </w:p>
        </w:tc>
        <w:tc>
          <w:tcPr>
            <w:tcW w:w="229" w:type="pct"/>
            <w:tcBorders>
              <w:top w:val="nil"/>
              <w:left w:val="nil"/>
              <w:bottom w:val="single" w:sz="4" w:space="0" w:color="auto"/>
              <w:right w:val="single" w:sz="4" w:space="0" w:color="auto"/>
            </w:tcBorders>
            <w:shd w:val="clear" w:color="auto" w:fill="auto"/>
            <w:vAlign w:val="center"/>
            <w:hideMark/>
          </w:tcPr>
          <w:p w14:paraId="03C9E847"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37.1</w:t>
            </w:r>
          </w:p>
        </w:tc>
        <w:tc>
          <w:tcPr>
            <w:tcW w:w="255" w:type="pct"/>
            <w:tcBorders>
              <w:top w:val="nil"/>
              <w:left w:val="nil"/>
              <w:bottom w:val="single" w:sz="4" w:space="0" w:color="auto"/>
              <w:right w:val="single" w:sz="4" w:space="0" w:color="auto"/>
            </w:tcBorders>
            <w:shd w:val="clear" w:color="auto" w:fill="auto"/>
            <w:vAlign w:val="center"/>
            <w:hideMark/>
          </w:tcPr>
          <w:p w14:paraId="73E094ED"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09BE3D97"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44.0</w:t>
            </w:r>
          </w:p>
        </w:tc>
        <w:tc>
          <w:tcPr>
            <w:tcW w:w="229" w:type="pct"/>
            <w:tcBorders>
              <w:top w:val="nil"/>
              <w:left w:val="nil"/>
              <w:bottom w:val="single" w:sz="4" w:space="0" w:color="auto"/>
              <w:right w:val="single" w:sz="4" w:space="0" w:color="auto"/>
            </w:tcBorders>
            <w:shd w:val="clear" w:color="auto" w:fill="auto"/>
            <w:vAlign w:val="center"/>
            <w:hideMark/>
          </w:tcPr>
          <w:p w14:paraId="624D7623"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31.0</w:t>
            </w:r>
          </w:p>
        </w:tc>
        <w:tc>
          <w:tcPr>
            <w:tcW w:w="255" w:type="pct"/>
            <w:tcBorders>
              <w:top w:val="nil"/>
              <w:left w:val="nil"/>
              <w:bottom w:val="single" w:sz="4" w:space="0" w:color="auto"/>
              <w:right w:val="single" w:sz="4" w:space="0" w:color="auto"/>
            </w:tcBorders>
            <w:shd w:val="clear" w:color="auto" w:fill="auto"/>
            <w:vAlign w:val="center"/>
            <w:hideMark/>
          </w:tcPr>
          <w:p w14:paraId="50BA03F7"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74.8</w:t>
            </w:r>
          </w:p>
        </w:tc>
        <w:tc>
          <w:tcPr>
            <w:tcW w:w="255" w:type="pct"/>
            <w:tcBorders>
              <w:top w:val="nil"/>
              <w:left w:val="nil"/>
              <w:bottom w:val="single" w:sz="4" w:space="0" w:color="auto"/>
              <w:right w:val="single" w:sz="4" w:space="0" w:color="auto"/>
            </w:tcBorders>
            <w:shd w:val="clear" w:color="auto" w:fill="auto"/>
            <w:vAlign w:val="center"/>
            <w:hideMark/>
          </w:tcPr>
          <w:p w14:paraId="0B37001D"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42.8</w:t>
            </w:r>
          </w:p>
        </w:tc>
        <w:tc>
          <w:tcPr>
            <w:tcW w:w="229" w:type="pct"/>
            <w:tcBorders>
              <w:top w:val="nil"/>
              <w:left w:val="nil"/>
              <w:bottom w:val="single" w:sz="4" w:space="0" w:color="auto"/>
              <w:right w:val="single" w:sz="4" w:space="0" w:color="auto"/>
            </w:tcBorders>
            <w:shd w:val="clear" w:color="auto" w:fill="auto"/>
            <w:vAlign w:val="center"/>
            <w:hideMark/>
          </w:tcPr>
          <w:p w14:paraId="580C02CB"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32.0</w:t>
            </w:r>
          </w:p>
        </w:tc>
        <w:tc>
          <w:tcPr>
            <w:tcW w:w="255" w:type="pct"/>
            <w:tcBorders>
              <w:top w:val="nil"/>
              <w:left w:val="nil"/>
              <w:bottom w:val="single" w:sz="4" w:space="0" w:color="auto"/>
              <w:right w:val="single" w:sz="4" w:space="0" w:color="auto"/>
            </w:tcBorders>
            <w:shd w:val="clear" w:color="auto" w:fill="auto"/>
            <w:vAlign w:val="center"/>
            <w:hideMark/>
          </w:tcPr>
          <w:p w14:paraId="5FD410AB"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659051AD"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55.0</w:t>
            </w:r>
          </w:p>
        </w:tc>
        <w:tc>
          <w:tcPr>
            <w:tcW w:w="229" w:type="pct"/>
            <w:tcBorders>
              <w:top w:val="nil"/>
              <w:left w:val="nil"/>
              <w:bottom w:val="single" w:sz="4" w:space="0" w:color="auto"/>
              <w:right w:val="single" w:sz="4" w:space="0" w:color="auto"/>
            </w:tcBorders>
            <w:shd w:val="clear" w:color="auto" w:fill="auto"/>
            <w:vAlign w:val="center"/>
            <w:hideMark/>
          </w:tcPr>
          <w:p w14:paraId="6C9A46B7"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7597D7C2"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5D3D224A"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55.0</w:t>
            </w:r>
          </w:p>
        </w:tc>
        <w:tc>
          <w:tcPr>
            <w:tcW w:w="229" w:type="pct"/>
            <w:tcBorders>
              <w:top w:val="nil"/>
              <w:left w:val="nil"/>
              <w:bottom w:val="single" w:sz="4" w:space="0" w:color="auto"/>
              <w:right w:val="single" w:sz="4" w:space="0" w:color="auto"/>
            </w:tcBorders>
            <w:shd w:val="clear" w:color="auto" w:fill="auto"/>
            <w:vAlign w:val="center"/>
            <w:hideMark/>
          </w:tcPr>
          <w:p w14:paraId="0D59519E"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w:t>
            </w:r>
          </w:p>
        </w:tc>
        <w:tc>
          <w:tcPr>
            <w:tcW w:w="255" w:type="pct"/>
            <w:tcBorders>
              <w:top w:val="nil"/>
              <w:left w:val="nil"/>
              <w:bottom w:val="single" w:sz="4" w:space="0" w:color="auto"/>
              <w:right w:val="single" w:sz="4" w:space="0" w:color="auto"/>
            </w:tcBorders>
            <w:shd w:val="clear" w:color="auto" w:fill="auto"/>
            <w:vAlign w:val="center"/>
            <w:hideMark/>
          </w:tcPr>
          <w:p w14:paraId="369CE0FB"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70.0</w:t>
            </w:r>
          </w:p>
        </w:tc>
        <w:tc>
          <w:tcPr>
            <w:tcW w:w="255" w:type="pct"/>
            <w:tcBorders>
              <w:top w:val="nil"/>
              <w:left w:val="nil"/>
              <w:bottom w:val="single" w:sz="4" w:space="0" w:color="auto"/>
              <w:right w:val="single" w:sz="4" w:space="0" w:color="auto"/>
            </w:tcBorders>
            <w:shd w:val="clear" w:color="auto" w:fill="auto"/>
            <w:vAlign w:val="center"/>
            <w:hideMark/>
          </w:tcPr>
          <w:p w14:paraId="3B6FDB12"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55.0</w:t>
            </w:r>
          </w:p>
        </w:tc>
        <w:tc>
          <w:tcPr>
            <w:tcW w:w="229" w:type="pct"/>
            <w:tcBorders>
              <w:top w:val="nil"/>
              <w:left w:val="nil"/>
              <w:bottom w:val="single" w:sz="4" w:space="0" w:color="auto"/>
              <w:right w:val="single" w:sz="4" w:space="0" w:color="auto"/>
            </w:tcBorders>
            <w:shd w:val="clear" w:color="auto" w:fill="auto"/>
            <w:vAlign w:val="center"/>
            <w:hideMark/>
          </w:tcPr>
          <w:p w14:paraId="4D340BDE" w14:textId="77777777" w:rsidR="000F2299" w:rsidRPr="000F2299" w:rsidRDefault="000F2299" w:rsidP="000F2299">
            <w:pPr>
              <w:spacing w:after="0" w:line="240" w:lineRule="auto"/>
              <w:jc w:val="center"/>
              <w:outlineLvl w:val="1"/>
              <w:rPr>
                <w:rFonts w:ascii="Arial" w:eastAsia="Times New Roman" w:hAnsi="Arial" w:cs="Arial"/>
                <w:i/>
                <w:iCs/>
                <w:sz w:val="14"/>
                <w:szCs w:val="14"/>
                <w:lang w:val="ru-RU" w:eastAsia="ru-RU"/>
              </w:rPr>
            </w:pPr>
            <w:r w:rsidRPr="000F2299">
              <w:rPr>
                <w:rFonts w:ascii="Arial" w:eastAsia="Times New Roman" w:hAnsi="Arial" w:cs="Arial"/>
                <w:i/>
                <w:iCs/>
                <w:sz w:val="14"/>
                <w:szCs w:val="14"/>
                <w:lang w:val="ru-RU" w:eastAsia="ru-RU"/>
              </w:rPr>
              <w:t>15.0</w:t>
            </w:r>
          </w:p>
        </w:tc>
      </w:tr>
      <w:tr w:rsidR="000F2299" w:rsidRPr="000F2299" w14:paraId="3F187D78" w14:textId="77777777" w:rsidTr="009974FC">
        <w:trPr>
          <w:trHeight w:val="225"/>
        </w:trPr>
        <w:tc>
          <w:tcPr>
            <w:tcW w:w="565" w:type="pct"/>
            <w:tcBorders>
              <w:top w:val="nil"/>
              <w:left w:val="single" w:sz="4" w:space="0" w:color="auto"/>
              <w:bottom w:val="single" w:sz="4" w:space="0" w:color="auto"/>
              <w:right w:val="nil"/>
            </w:tcBorders>
            <w:shd w:val="clear" w:color="000000" w:fill="FFFFFF"/>
            <w:vAlign w:val="center"/>
            <w:hideMark/>
          </w:tcPr>
          <w:p w14:paraId="136409AB"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FD3B285"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7748A81"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4CF2702C"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0BC624D3"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B7F6827"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71CB6E2A"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244E44D5"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9B377B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504AD9B"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3F84CC0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649415A3"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nil"/>
            </w:tcBorders>
            <w:shd w:val="clear" w:color="auto" w:fill="auto"/>
            <w:vAlign w:val="center"/>
            <w:hideMark/>
          </w:tcPr>
          <w:p w14:paraId="200EFA0A"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799B13B7"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4D505BA0"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1ED7E49D"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5B6A2C8E"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55" w:type="pct"/>
            <w:tcBorders>
              <w:top w:val="nil"/>
              <w:left w:val="nil"/>
              <w:bottom w:val="single" w:sz="4" w:space="0" w:color="auto"/>
              <w:right w:val="nil"/>
            </w:tcBorders>
            <w:shd w:val="clear" w:color="auto" w:fill="auto"/>
            <w:vAlign w:val="center"/>
            <w:hideMark/>
          </w:tcPr>
          <w:p w14:paraId="133C3568"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c>
          <w:tcPr>
            <w:tcW w:w="229" w:type="pct"/>
            <w:tcBorders>
              <w:top w:val="nil"/>
              <w:left w:val="nil"/>
              <w:bottom w:val="single" w:sz="4" w:space="0" w:color="auto"/>
              <w:right w:val="single" w:sz="4" w:space="0" w:color="auto"/>
            </w:tcBorders>
            <w:shd w:val="clear" w:color="auto" w:fill="auto"/>
            <w:vAlign w:val="center"/>
            <w:hideMark/>
          </w:tcPr>
          <w:p w14:paraId="07D986E4" w14:textId="77777777" w:rsidR="000F2299" w:rsidRPr="000F2299" w:rsidRDefault="000F2299" w:rsidP="000F2299">
            <w:pPr>
              <w:spacing w:after="0" w:line="240" w:lineRule="auto"/>
              <w:jc w:val="center"/>
              <w:rPr>
                <w:rFonts w:ascii="Arial" w:eastAsia="Times New Roman" w:hAnsi="Arial" w:cs="Arial"/>
                <w:sz w:val="14"/>
                <w:szCs w:val="14"/>
                <w:lang w:val="ru-RU" w:eastAsia="ru-RU"/>
              </w:rPr>
            </w:pPr>
            <w:r w:rsidRPr="000F2299">
              <w:rPr>
                <w:rFonts w:ascii="Arial" w:eastAsia="Times New Roman" w:hAnsi="Arial" w:cs="Arial"/>
                <w:sz w:val="14"/>
                <w:szCs w:val="14"/>
                <w:lang w:val="ru-RU" w:eastAsia="ru-RU"/>
              </w:rPr>
              <w:t> </w:t>
            </w:r>
          </w:p>
        </w:tc>
      </w:tr>
      <w:tr w:rsidR="000F2299" w:rsidRPr="000F2299" w14:paraId="6F904195" w14:textId="77777777" w:rsidTr="009974FC">
        <w:trPr>
          <w:trHeight w:val="225"/>
        </w:trPr>
        <w:tc>
          <w:tcPr>
            <w:tcW w:w="565" w:type="pct"/>
            <w:tcBorders>
              <w:top w:val="nil"/>
              <w:left w:val="single" w:sz="4" w:space="0" w:color="auto"/>
              <w:bottom w:val="single" w:sz="4" w:space="0" w:color="auto"/>
              <w:right w:val="single" w:sz="4" w:space="0" w:color="auto"/>
            </w:tcBorders>
            <w:shd w:val="clear" w:color="000000" w:fill="FFFFFF"/>
            <w:vAlign w:val="center"/>
            <w:hideMark/>
          </w:tcPr>
          <w:p w14:paraId="2992379E" w14:textId="77777777" w:rsidR="000F2299" w:rsidRPr="000F2299" w:rsidRDefault="000F2299" w:rsidP="000F2299">
            <w:pPr>
              <w:spacing w:after="0" w:line="240" w:lineRule="auto"/>
              <w:rPr>
                <w:rFonts w:ascii="Arial" w:eastAsia="Times New Roman" w:hAnsi="Arial" w:cs="Arial"/>
                <w:b/>
                <w:bCs/>
                <w:sz w:val="14"/>
                <w:szCs w:val="14"/>
                <w:lang w:val="ru-RU" w:eastAsia="ru-RU"/>
              </w:rPr>
            </w:pPr>
            <w:r w:rsidRPr="000F2299">
              <w:rPr>
                <w:rFonts w:ascii="Sylfaen" w:eastAsia="Times New Roman" w:hAnsi="Sylfaen" w:cs="Sylfaen"/>
                <w:b/>
                <w:bCs/>
                <w:sz w:val="14"/>
                <w:szCs w:val="14"/>
                <w:lang w:val="ru-RU" w:eastAsia="ru-RU"/>
              </w:rPr>
              <w:t>ბალანსი</w:t>
            </w:r>
          </w:p>
        </w:tc>
        <w:tc>
          <w:tcPr>
            <w:tcW w:w="255" w:type="pct"/>
            <w:tcBorders>
              <w:top w:val="nil"/>
              <w:left w:val="nil"/>
              <w:bottom w:val="single" w:sz="4" w:space="0" w:color="auto"/>
              <w:right w:val="single" w:sz="4" w:space="0" w:color="auto"/>
            </w:tcBorders>
            <w:shd w:val="clear" w:color="auto" w:fill="auto"/>
            <w:vAlign w:val="center"/>
            <w:hideMark/>
          </w:tcPr>
          <w:p w14:paraId="696C65C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7E88E0F9"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642BA95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7A0B61D0"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21B45D2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1F666CEC"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376D65B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0.00</w:t>
            </w:r>
          </w:p>
        </w:tc>
        <w:tc>
          <w:tcPr>
            <w:tcW w:w="255" w:type="pct"/>
            <w:tcBorders>
              <w:top w:val="nil"/>
              <w:left w:val="nil"/>
              <w:bottom w:val="single" w:sz="4" w:space="0" w:color="auto"/>
              <w:right w:val="single" w:sz="4" w:space="0" w:color="auto"/>
            </w:tcBorders>
            <w:shd w:val="clear" w:color="auto" w:fill="auto"/>
            <w:vAlign w:val="center"/>
            <w:hideMark/>
          </w:tcPr>
          <w:p w14:paraId="7AE3D7FF"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0.00</w:t>
            </w:r>
          </w:p>
        </w:tc>
        <w:tc>
          <w:tcPr>
            <w:tcW w:w="229" w:type="pct"/>
            <w:tcBorders>
              <w:top w:val="nil"/>
              <w:left w:val="nil"/>
              <w:bottom w:val="single" w:sz="4" w:space="0" w:color="auto"/>
              <w:right w:val="single" w:sz="4" w:space="0" w:color="auto"/>
            </w:tcBorders>
            <w:shd w:val="clear" w:color="auto" w:fill="auto"/>
            <w:vAlign w:val="center"/>
            <w:hideMark/>
          </w:tcPr>
          <w:p w14:paraId="11E24C8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0.00</w:t>
            </w:r>
          </w:p>
        </w:tc>
        <w:tc>
          <w:tcPr>
            <w:tcW w:w="255" w:type="pct"/>
            <w:tcBorders>
              <w:top w:val="nil"/>
              <w:left w:val="nil"/>
              <w:bottom w:val="single" w:sz="4" w:space="0" w:color="auto"/>
              <w:right w:val="single" w:sz="4" w:space="0" w:color="auto"/>
            </w:tcBorders>
            <w:shd w:val="clear" w:color="auto" w:fill="auto"/>
            <w:vAlign w:val="center"/>
            <w:hideMark/>
          </w:tcPr>
          <w:p w14:paraId="319E5FF6"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-68.4</w:t>
            </w:r>
          </w:p>
        </w:tc>
        <w:tc>
          <w:tcPr>
            <w:tcW w:w="255" w:type="pct"/>
            <w:tcBorders>
              <w:top w:val="nil"/>
              <w:left w:val="nil"/>
              <w:bottom w:val="single" w:sz="4" w:space="0" w:color="auto"/>
              <w:right w:val="single" w:sz="4" w:space="0" w:color="auto"/>
            </w:tcBorders>
            <w:shd w:val="clear" w:color="auto" w:fill="auto"/>
            <w:vAlign w:val="center"/>
            <w:hideMark/>
          </w:tcPr>
          <w:p w14:paraId="23D42B73"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0.00</w:t>
            </w:r>
          </w:p>
        </w:tc>
        <w:tc>
          <w:tcPr>
            <w:tcW w:w="229" w:type="pct"/>
            <w:tcBorders>
              <w:top w:val="nil"/>
              <w:left w:val="nil"/>
              <w:bottom w:val="single" w:sz="4" w:space="0" w:color="auto"/>
              <w:right w:val="single" w:sz="4" w:space="0" w:color="auto"/>
            </w:tcBorders>
            <w:shd w:val="clear" w:color="auto" w:fill="auto"/>
            <w:vAlign w:val="center"/>
            <w:hideMark/>
          </w:tcPr>
          <w:p w14:paraId="1D938E68"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-68.40</w:t>
            </w:r>
          </w:p>
        </w:tc>
        <w:tc>
          <w:tcPr>
            <w:tcW w:w="255" w:type="pct"/>
            <w:tcBorders>
              <w:top w:val="nil"/>
              <w:left w:val="nil"/>
              <w:bottom w:val="single" w:sz="4" w:space="0" w:color="auto"/>
              <w:right w:val="single" w:sz="4" w:space="0" w:color="auto"/>
            </w:tcBorders>
            <w:shd w:val="clear" w:color="auto" w:fill="auto"/>
            <w:vAlign w:val="center"/>
            <w:hideMark/>
          </w:tcPr>
          <w:p w14:paraId="40CAE50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42C10EB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035D6B47"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31E94781"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55" w:type="pct"/>
            <w:tcBorders>
              <w:top w:val="nil"/>
              <w:left w:val="nil"/>
              <w:bottom w:val="single" w:sz="4" w:space="0" w:color="auto"/>
              <w:right w:val="single" w:sz="4" w:space="0" w:color="auto"/>
            </w:tcBorders>
            <w:shd w:val="clear" w:color="auto" w:fill="auto"/>
            <w:vAlign w:val="center"/>
            <w:hideMark/>
          </w:tcPr>
          <w:p w14:paraId="5D68E8FE"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c>
          <w:tcPr>
            <w:tcW w:w="229" w:type="pct"/>
            <w:tcBorders>
              <w:top w:val="nil"/>
              <w:left w:val="nil"/>
              <w:bottom w:val="single" w:sz="4" w:space="0" w:color="auto"/>
              <w:right w:val="single" w:sz="4" w:space="0" w:color="auto"/>
            </w:tcBorders>
            <w:shd w:val="clear" w:color="auto" w:fill="auto"/>
            <w:vAlign w:val="center"/>
            <w:hideMark/>
          </w:tcPr>
          <w:p w14:paraId="1CBF3CE8" w14:textId="77777777" w:rsidR="000F2299" w:rsidRPr="000F2299" w:rsidRDefault="000F2299" w:rsidP="000F2299">
            <w:pPr>
              <w:spacing w:after="0" w:line="240" w:lineRule="auto"/>
              <w:jc w:val="center"/>
              <w:rPr>
                <w:rFonts w:ascii="Arial" w:eastAsia="Times New Roman" w:hAnsi="Arial" w:cs="Arial"/>
                <w:b/>
                <w:bCs/>
                <w:sz w:val="14"/>
                <w:szCs w:val="14"/>
                <w:lang w:val="ru-RU" w:eastAsia="ru-RU"/>
              </w:rPr>
            </w:pPr>
            <w:r w:rsidRPr="000F2299">
              <w:rPr>
                <w:rFonts w:ascii="Arial" w:eastAsia="Times New Roman" w:hAnsi="Arial" w:cs="Arial"/>
                <w:b/>
                <w:bCs/>
                <w:sz w:val="14"/>
                <w:szCs w:val="14"/>
                <w:lang w:val="ru-RU" w:eastAsia="ru-RU"/>
              </w:rPr>
              <w:t>0.0</w:t>
            </w:r>
          </w:p>
        </w:tc>
      </w:tr>
    </w:tbl>
    <w:p w14:paraId="0C30DEE7" w14:textId="77777777" w:rsidR="000F2299" w:rsidRDefault="000F2299" w:rsidP="009E6B1E">
      <w:pPr>
        <w:spacing w:after="0"/>
        <w:jc w:val="right"/>
        <w:rPr>
          <w:rFonts w:ascii="Sylfaen" w:hAnsi="Sylfaen"/>
          <w:sz w:val="14"/>
          <w:szCs w:val="14"/>
          <w:lang w:val="ka-GE"/>
        </w:rPr>
      </w:pPr>
    </w:p>
    <w:p w14:paraId="49E3FB71" w14:textId="77777777" w:rsidR="000F2299" w:rsidRDefault="000F2299" w:rsidP="009E6B1E">
      <w:pPr>
        <w:spacing w:after="0"/>
        <w:jc w:val="right"/>
        <w:rPr>
          <w:rFonts w:ascii="Sylfaen" w:hAnsi="Sylfaen"/>
          <w:sz w:val="14"/>
          <w:szCs w:val="14"/>
          <w:lang w:val="ka-GE"/>
        </w:rPr>
      </w:pPr>
    </w:p>
    <w:p w14:paraId="4A31E861" w14:textId="77777777" w:rsidR="00A534A0" w:rsidRPr="007E3D41" w:rsidRDefault="00A534A0" w:rsidP="009E6B1E">
      <w:pPr>
        <w:shd w:val="clear" w:color="auto" w:fill="FFFFFF" w:themeFill="background1"/>
        <w:spacing w:after="0"/>
        <w:jc w:val="both"/>
        <w:rPr>
          <w:rFonts w:ascii="Sylfaen" w:hAnsi="Sylfaen"/>
          <w:sz w:val="16"/>
          <w:szCs w:val="16"/>
          <w:highlight w:val="yellow"/>
          <w:lang w:val="ka-GE"/>
        </w:rPr>
      </w:pPr>
      <w:r w:rsidRPr="007E3D41">
        <w:rPr>
          <w:rFonts w:ascii="Sylfaen" w:eastAsia="Sylfaen" w:hAnsi="Sylfaen" w:cs="Sylfaen"/>
          <w:color w:val="000000"/>
          <w:sz w:val="16"/>
          <w:szCs w:val="16"/>
          <w:lang w:val="ka-GE"/>
        </w:rPr>
        <w:t xml:space="preserve">„ეკონომიკური თავისუფლების შესახებ“ საქართველოს ორგანული კანონით დადგენილი </w:t>
      </w:r>
      <w:r w:rsidRPr="007E3D41">
        <w:rPr>
          <w:sz w:val="16"/>
          <w:szCs w:val="16"/>
        </w:rPr>
        <w:t xml:space="preserve"> </w:t>
      </w:r>
      <w:r w:rsidRPr="007E3D41">
        <w:rPr>
          <w:rFonts w:ascii="Sylfaen" w:hAnsi="Sylfaen"/>
          <w:sz w:val="16"/>
          <w:szCs w:val="16"/>
          <w:lang w:val="ka-GE"/>
        </w:rPr>
        <w:t>ზღვრული პარამეტრების გათვალისწინებით:</w:t>
      </w:r>
    </w:p>
    <w:p w14:paraId="77ACB244" w14:textId="77777777" w:rsidR="007E3D41" w:rsidRPr="007E3D41" w:rsidRDefault="007E3D41" w:rsidP="007E3D41">
      <w:pPr>
        <w:spacing w:after="0"/>
        <w:ind w:firstLine="709"/>
        <w:jc w:val="both"/>
        <w:rPr>
          <w:rFonts w:ascii="Sylfaen" w:hAnsi="Sylfaen"/>
          <w:sz w:val="16"/>
          <w:szCs w:val="16"/>
          <w:lang w:val="ka-GE"/>
        </w:rPr>
      </w:pPr>
      <w:r w:rsidRPr="007E3D41">
        <w:rPr>
          <w:rFonts w:ascii="Sylfaen" w:hAnsi="Sylfaen"/>
          <w:sz w:val="16"/>
          <w:szCs w:val="16"/>
          <w:lang w:val="ka-GE"/>
        </w:rPr>
        <w:t xml:space="preserve">ა) </w:t>
      </w:r>
      <w:r w:rsidRPr="007E3D41">
        <w:rPr>
          <w:rFonts w:ascii="Sylfaen" w:eastAsia="Sylfaen" w:hAnsi="Sylfaen" w:cs="Sylfaen"/>
          <w:color w:val="000000"/>
          <w:sz w:val="16"/>
          <w:szCs w:val="16"/>
          <w:lang w:val="ka-GE"/>
        </w:rPr>
        <w:t xml:space="preserve"> </w:t>
      </w:r>
      <w:r w:rsidRPr="007E3D41">
        <w:rPr>
          <w:rFonts w:ascii="Sylfaen" w:hAnsi="Sylfaen"/>
          <w:sz w:val="16"/>
          <w:szCs w:val="16"/>
          <w:lang w:val="ka-GE"/>
        </w:rPr>
        <w:t>2021 წელს სახელმწიფოს ერთიანი ბიუჯეტის უარყოფითი მთლიანი სალდო, „</w:t>
      </w:r>
      <w:r w:rsidRPr="007E3D41">
        <w:rPr>
          <w:rFonts w:ascii="Sylfaen" w:eastAsia="Sylfaen" w:hAnsi="Sylfaen" w:cs="Sylfaen"/>
          <w:color w:val="000000"/>
          <w:sz w:val="16"/>
          <w:szCs w:val="16"/>
          <w:lang w:val="ka-GE"/>
        </w:rPr>
        <w:t>ეკონომიკური თავისუფლების შესახებ“ საქართველოს ორგანული კანონის მე-2 მუხლის პირველი პუნქტით დადგენილ ზღვარს მიღმა</w:t>
      </w:r>
      <w:r w:rsidRPr="007E3D41">
        <w:rPr>
          <w:rFonts w:ascii="Sylfaen" w:hAnsi="Sylfaen"/>
          <w:sz w:val="16"/>
          <w:szCs w:val="16"/>
          <w:lang w:val="ka-GE"/>
        </w:rPr>
        <w:t xml:space="preserve"> - 2 843.4 მლნ ლარით, რაც პროგნოზირებული მთლიანი შიდა პროდუქტის (მშპ-ის) 5.2%-ს შეადგენს (დადგენილი ზღვარი – მშპ-ის 3%);</w:t>
      </w:r>
    </w:p>
    <w:p w14:paraId="373FE386" w14:textId="77777777" w:rsidR="007E3D41" w:rsidRPr="007E3D41" w:rsidRDefault="007E3D41" w:rsidP="007E3D41">
      <w:pPr>
        <w:ind w:firstLine="709"/>
        <w:jc w:val="both"/>
        <w:rPr>
          <w:rFonts w:ascii="Sylfaen" w:hAnsi="Sylfaen"/>
          <w:sz w:val="16"/>
          <w:szCs w:val="16"/>
          <w:lang w:eastAsia="ru-RU"/>
        </w:rPr>
      </w:pPr>
      <w:r w:rsidRPr="007E3D41">
        <w:rPr>
          <w:rFonts w:ascii="Sylfaen" w:hAnsi="Sylfaen"/>
          <w:sz w:val="16"/>
          <w:szCs w:val="16"/>
          <w:lang w:val="ka-GE"/>
        </w:rPr>
        <w:t>ბ) 202</w:t>
      </w:r>
      <w:r w:rsidRPr="007E3D41">
        <w:rPr>
          <w:rFonts w:ascii="Sylfaen" w:hAnsi="Sylfaen"/>
          <w:sz w:val="16"/>
          <w:szCs w:val="16"/>
        </w:rPr>
        <w:t>1</w:t>
      </w:r>
      <w:r w:rsidRPr="007E3D41">
        <w:rPr>
          <w:rFonts w:ascii="Sylfaen" w:hAnsi="Sylfaen"/>
          <w:sz w:val="16"/>
          <w:szCs w:val="16"/>
          <w:lang w:val="ka-GE"/>
        </w:rPr>
        <w:t xml:space="preserve"> წლის ბოლოსთვის საქართველოს მთავრობის ვალის ზღვრული მოცულობა</w:t>
      </w:r>
      <w:r w:rsidRPr="007E3D41">
        <w:rPr>
          <w:rFonts w:ascii="Sylfaen" w:hAnsi="Sylfaen"/>
          <w:sz w:val="16"/>
          <w:szCs w:val="16"/>
        </w:rPr>
        <w:t xml:space="preserve"> </w:t>
      </w:r>
      <w:r w:rsidRPr="007E3D41">
        <w:rPr>
          <w:rFonts w:ascii="Sylfaen" w:hAnsi="Sylfaen"/>
          <w:sz w:val="16"/>
          <w:szCs w:val="16"/>
          <w:lang w:val="ka-GE"/>
        </w:rPr>
        <w:t xml:space="preserve">- მთლიანი შიდა პროდუქტის (მშპ-ის) </w:t>
      </w:r>
      <w:r w:rsidRPr="007E3D41">
        <w:rPr>
          <w:rFonts w:ascii="Sylfaen" w:hAnsi="Sylfaen"/>
          <w:sz w:val="16"/>
          <w:szCs w:val="16"/>
        </w:rPr>
        <w:t>5</w:t>
      </w:r>
      <w:r w:rsidRPr="007E3D41">
        <w:rPr>
          <w:rFonts w:ascii="Sylfaen" w:hAnsi="Sylfaen"/>
          <w:sz w:val="16"/>
          <w:szCs w:val="16"/>
          <w:lang w:val="ka-GE"/>
        </w:rPr>
        <w:t>5.9%-ით</w:t>
      </w:r>
      <w:r w:rsidRPr="007E3D41">
        <w:rPr>
          <w:rFonts w:ascii="Sylfaen" w:hAnsi="Sylfaen"/>
          <w:sz w:val="16"/>
          <w:szCs w:val="16"/>
        </w:rPr>
        <w:t xml:space="preserve">, </w:t>
      </w:r>
      <w:r w:rsidRPr="007E3D41">
        <w:rPr>
          <w:rFonts w:ascii="Sylfaen" w:hAnsi="Sylfaen"/>
          <w:sz w:val="16"/>
          <w:szCs w:val="16"/>
          <w:lang w:val="ka-GE"/>
        </w:rPr>
        <w:t>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(20</w:t>
      </w:r>
      <w:r w:rsidRPr="007E3D41">
        <w:rPr>
          <w:rFonts w:ascii="Sylfaen" w:hAnsi="Sylfaen"/>
          <w:sz w:val="16"/>
          <w:szCs w:val="16"/>
        </w:rPr>
        <w:t xml:space="preserve">20 </w:t>
      </w:r>
      <w:r w:rsidRPr="007E3D41">
        <w:rPr>
          <w:rFonts w:ascii="Sylfaen" w:hAnsi="Sylfaen"/>
          <w:sz w:val="16"/>
          <w:szCs w:val="16"/>
          <w:lang w:val="ka-GE"/>
        </w:rPr>
        <w:t>წლის 1 იანვრის მდგომარეობით) − მთლიანი შიდა პროდუქტის (მშპ-ის) 0.9%-ით − ჯამი: მშპ-ის 56.</w:t>
      </w:r>
      <w:r w:rsidR="0077333B">
        <w:rPr>
          <w:rFonts w:ascii="Sylfaen" w:hAnsi="Sylfaen"/>
          <w:sz w:val="16"/>
          <w:szCs w:val="16"/>
        </w:rPr>
        <w:t>8</w:t>
      </w:r>
      <w:r w:rsidRPr="007E3D41">
        <w:rPr>
          <w:rFonts w:ascii="Sylfaen" w:hAnsi="Sylfaen"/>
          <w:sz w:val="16"/>
          <w:szCs w:val="16"/>
          <w:lang w:val="ka-GE"/>
        </w:rPr>
        <w:t>% (დადგენილი ზღვარი – მშპ-ის 60%).</w:t>
      </w:r>
    </w:p>
    <w:p w14:paraId="2908593B" w14:textId="25E1ED16" w:rsidR="0044612D" w:rsidRDefault="0044612D">
      <w:pPr>
        <w:rPr>
          <w:rFonts w:ascii="Sylfaen" w:eastAsiaTheme="majorEastAsia" w:hAnsi="Sylfaen" w:cstheme="majorBidi"/>
          <w:b/>
          <w:bCs/>
          <w:color w:val="000000"/>
          <w:sz w:val="32"/>
          <w:szCs w:val="32"/>
          <w:highlight w:val="yellow"/>
          <w:lang w:val="ka-GE"/>
        </w:rPr>
      </w:pPr>
      <w:r>
        <w:rPr>
          <w:rFonts w:ascii="Sylfaen" w:hAnsi="Sylfaen"/>
          <w:b/>
          <w:bCs/>
          <w:color w:val="000000"/>
          <w:highlight w:val="yellow"/>
          <w:lang w:val="ka-GE"/>
        </w:rPr>
        <w:br w:type="page"/>
      </w:r>
    </w:p>
    <w:p w14:paraId="3AFFB240" w14:textId="77777777" w:rsidR="0044612D" w:rsidRDefault="0044612D" w:rsidP="009E6B1E">
      <w:pPr>
        <w:pStyle w:val="Heading1"/>
        <w:jc w:val="center"/>
        <w:rPr>
          <w:rFonts w:ascii="Sylfaen" w:hAnsi="Sylfaen"/>
          <w:b/>
          <w:bCs/>
          <w:color w:val="000000"/>
          <w:highlight w:val="yellow"/>
          <w:lang w:val="ka-GE"/>
        </w:rPr>
        <w:sectPr w:rsidR="0044612D" w:rsidSect="0044612D">
          <w:pgSz w:w="15840" w:h="12240" w:orient="landscape"/>
          <w:pgMar w:top="805" w:right="839" w:bottom="907" w:left="448" w:header="720" w:footer="720" w:gutter="0"/>
          <w:cols w:space="720"/>
          <w:docGrid w:linePitch="360"/>
        </w:sectPr>
      </w:pPr>
    </w:p>
    <w:p w14:paraId="67513B4F" w14:textId="325D2921" w:rsidR="00213F75" w:rsidRPr="009E6B1E" w:rsidDel="004355DA" w:rsidRDefault="00213F75" w:rsidP="009E6B1E">
      <w:pPr>
        <w:spacing w:line="240" w:lineRule="auto"/>
        <w:jc w:val="both"/>
        <w:rPr>
          <w:del w:id="70" w:author="Natia Gulua" w:date="2019-07-05T19:02:00Z"/>
          <w:rFonts w:ascii="Sylfaen" w:hAnsi="Sylfaen"/>
          <w:b/>
          <w:bCs/>
          <w:color w:val="000000"/>
          <w:highlight w:val="yellow"/>
          <w:lang w:val="ka-GE"/>
        </w:rPr>
        <w:sectPr w:rsidR="00213F75" w:rsidRPr="009E6B1E" w:rsidDel="004355DA" w:rsidSect="0044612D">
          <w:pgSz w:w="12240" w:h="15840"/>
          <w:pgMar w:top="482" w:right="805" w:bottom="839" w:left="907" w:header="720" w:footer="720" w:gutter="0"/>
          <w:cols w:space="720"/>
          <w:docGrid w:linePitch="360"/>
        </w:sectPr>
      </w:pPr>
    </w:p>
    <w:p w14:paraId="40540633" w14:textId="77777777" w:rsidR="0051796D" w:rsidRPr="009E6B1E" w:rsidRDefault="0051796D" w:rsidP="009E6B1E">
      <w:pPr>
        <w:pStyle w:val="Heading1"/>
        <w:jc w:val="center"/>
        <w:rPr>
          <w:rFonts w:ascii="Sylfaen" w:hAnsi="Sylfaen" w:cs="Sylfaen"/>
          <w:sz w:val="22"/>
          <w:szCs w:val="22"/>
        </w:rPr>
      </w:pPr>
      <w:r w:rsidRPr="009E6B1E">
        <w:rPr>
          <w:rFonts w:ascii="Sylfaen" w:hAnsi="Sylfaen" w:cs="Sylfaen"/>
          <w:sz w:val="22"/>
          <w:szCs w:val="22"/>
        </w:rPr>
        <w:t>თავი III</w:t>
      </w:r>
    </w:p>
    <w:p w14:paraId="727E9D3A" w14:textId="77777777" w:rsidR="0051796D" w:rsidRPr="009E6B1E" w:rsidRDefault="0051796D"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r w:rsidRPr="009E6B1E">
        <w:rPr>
          <w:rFonts w:ascii="Sylfaen" w:hAnsi="Sylfaen"/>
          <w:b/>
          <w:color w:val="1F4E79" w:themeColor="accent1" w:themeShade="80"/>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14:paraId="7E62BDF1" w14:textId="77777777" w:rsidR="009D242A" w:rsidRDefault="009D242A" w:rsidP="009E6B1E">
      <w:pPr>
        <w:tabs>
          <w:tab w:val="left" w:pos="284"/>
          <w:tab w:val="left" w:pos="709"/>
        </w:tabs>
        <w:spacing w:after="0" w:line="240" w:lineRule="auto"/>
        <w:jc w:val="right"/>
        <w:rPr>
          <w:rFonts w:ascii="Sylfaen" w:hAnsi="Sylfaen"/>
          <w:b/>
          <w:i/>
          <w:sz w:val="16"/>
          <w:szCs w:val="16"/>
          <w:lang w:val="ka-GE"/>
        </w:rPr>
      </w:pPr>
      <w:r w:rsidRPr="00615B8E">
        <w:rPr>
          <w:rFonts w:ascii="Sylfaen" w:hAnsi="Sylfaen"/>
          <w:b/>
          <w:i/>
          <w:sz w:val="16"/>
          <w:szCs w:val="16"/>
          <w:lang w:val="ka-GE"/>
        </w:rPr>
        <w:t>ათასი ლარი</w:t>
      </w:r>
    </w:p>
    <w:p w14:paraId="2D1DBAC4" w14:textId="77777777" w:rsidR="00BE611A" w:rsidRDefault="00BE611A" w:rsidP="009E6B1E">
      <w:pPr>
        <w:tabs>
          <w:tab w:val="left" w:pos="284"/>
          <w:tab w:val="left" w:pos="709"/>
        </w:tabs>
        <w:spacing w:after="0" w:line="240" w:lineRule="auto"/>
        <w:jc w:val="right"/>
        <w:rPr>
          <w:rFonts w:ascii="Sylfaen" w:hAnsi="Sylfaen"/>
          <w:b/>
          <w:i/>
          <w:sz w:val="16"/>
          <w:szCs w:val="16"/>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80"/>
        <w:gridCol w:w="1310"/>
        <w:gridCol w:w="1132"/>
        <w:gridCol w:w="1132"/>
        <w:gridCol w:w="1132"/>
        <w:gridCol w:w="1132"/>
      </w:tblGrid>
      <w:tr w:rsidR="00BE611A" w:rsidRPr="00BE611A" w14:paraId="187FB6B3" w14:textId="77777777" w:rsidTr="00BE611A">
        <w:trPr>
          <w:trHeight w:val="615"/>
          <w:tblHeader/>
        </w:trPr>
        <w:tc>
          <w:tcPr>
            <w:tcW w:w="2238" w:type="pct"/>
            <w:shd w:val="clear" w:color="auto" w:fill="auto"/>
            <w:vAlign w:val="center"/>
            <w:hideMark/>
          </w:tcPr>
          <w:p w14:paraId="6892C08D"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დასახელება</w:t>
            </w:r>
          </w:p>
        </w:tc>
        <w:tc>
          <w:tcPr>
            <w:tcW w:w="552" w:type="pct"/>
            <w:shd w:val="clear" w:color="auto" w:fill="auto"/>
            <w:vAlign w:val="center"/>
            <w:hideMark/>
          </w:tcPr>
          <w:p w14:paraId="60F1C8C6"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 xml:space="preserve"> მომუშავეთა რიცხოვნობები </w:t>
            </w:r>
          </w:p>
        </w:tc>
        <w:tc>
          <w:tcPr>
            <w:tcW w:w="552" w:type="pct"/>
            <w:shd w:val="clear" w:color="auto" w:fill="auto"/>
            <w:vAlign w:val="center"/>
            <w:hideMark/>
          </w:tcPr>
          <w:p w14:paraId="36B02ED2"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2021 წელი</w:t>
            </w:r>
          </w:p>
        </w:tc>
        <w:tc>
          <w:tcPr>
            <w:tcW w:w="552" w:type="pct"/>
            <w:shd w:val="clear" w:color="auto" w:fill="auto"/>
            <w:vAlign w:val="center"/>
            <w:hideMark/>
          </w:tcPr>
          <w:p w14:paraId="2000EE6E"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2022 წელი</w:t>
            </w:r>
          </w:p>
        </w:tc>
        <w:tc>
          <w:tcPr>
            <w:tcW w:w="552" w:type="pct"/>
            <w:shd w:val="clear" w:color="auto" w:fill="auto"/>
            <w:vAlign w:val="center"/>
            <w:hideMark/>
          </w:tcPr>
          <w:p w14:paraId="5EC7B804"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2023 წელი</w:t>
            </w:r>
          </w:p>
        </w:tc>
        <w:tc>
          <w:tcPr>
            <w:tcW w:w="552" w:type="pct"/>
            <w:shd w:val="clear" w:color="auto" w:fill="auto"/>
            <w:vAlign w:val="center"/>
            <w:hideMark/>
          </w:tcPr>
          <w:p w14:paraId="2EEB6B4A" w14:textId="77777777" w:rsidR="00BE611A" w:rsidRPr="00BE611A" w:rsidRDefault="00BE611A" w:rsidP="00BE611A">
            <w:pPr>
              <w:spacing w:after="0" w:line="240" w:lineRule="auto"/>
              <w:jc w:val="center"/>
              <w:rPr>
                <w:rFonts w:ascii="Sylfaen" w:eastAsia="Times New Roman" w:hAnsi="Sylfaen" w:cs="Calibri"/>
                <w:b/>
                <w:color w:val="000000"/>
                <w:sz w:val="16"/>
                <w:szCs w:val="16"/>
                <w:lang w:val="ru-RU" w:eastAsia="ru-RU"/>
              </w:rPr>
            </w:pPr>
            <w:r w:rsidRPr="00BE611A">
              <w:rPr>
                <w:rFonts w:ascii="Sylfaen" w:eastAsia="Times New Roman" w:hAnsi="Sylfaen" w:cs="Calibri"/>
                <w:b/>
                <w:color w:val="000000"/>
                <w:sz w:val="16"/>
                <w:szCs w:val="16"/>
                <w:lang w:val="ru-RU" w:eastAsia="ru-RU"/>
              </w:rPr>
              <w:t>2024 წელი</w:t>
            </w:r>
          </w:p>
        </w:tc>
      </w:tr>
      <w:tr w:rsidR="00BE611A" w:rsidRPr="00BE611A" w14:paraId="633389A2" w14:textId="77777777" w:rsidTr="00BE611A">
        <w:trPr>
          <w:trHeight w:val="288"/>
        </w:trPr>
        <w:tc>
          <w:tcPr>
            <w:tcW w:w="2238" w:type="pct"/>
            <w:shd w:val="clear" w:color="auto" w:fill="auto"/>
            <w:vAlign w:val="center"/>
            <w:hideMark/>
          </w:tcPr>
          <w:p w14:paraId="7690A91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პარლამენტი და მასთან არსებული ორგანიზაციები</w:t>
            </w:r>
          </w:p>
        </w:tc>
        <w:tc>
          <w:tcPr>
            <w:tcW w:w="552" w:type="pct"/>
            <w:shd w:val="clear" w:color="auto" w:fill="auto"/>
            <w:vAlign w:val="center"/>
            <w:hideMark/>
          </w:tcPr>
          <w:p w14:paraId="26B312A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1,131.0</w:t>
            </w:r>
          </w:p>
        </w:tc>
        <w:tc>
          <w:tcPr>
            <w:tcW w:w="552" w:type="pct"/>
            <w:shd w:val="clear" w:color="auto" w:fill="auto"/>
            <w:vAlign w:val="center"/>
            <w:hideMark/>
          </w:tcPr>
          <w:p w14:paraId="3EDF2E9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64,736.0</w:t>
            </w:r>
          </w:p>
        </w:tc>
        <w:tc>
          <w:tcPr>
            <w:tcW w:w="552" w:type="pct"/>
            <w:shd w:val="clear" w:color="auto" w:fill="auto"/>
            <w:vAlign w:val="center"/>
            <w:hideMark/>
          </w:tcPr>
          <w:p w14:paraId="130A365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73,447.8</w:t>
            </w:r>
          </w:p>
        </w:tc>
        <w:tc>
          <w:tcPr>
            <w:tcW w:w="552" w:type="pct"/>
            <w:shd w:val="clear" w:color="auto" w:fill="auto"/>
            <w:vAlign w:val="center"/>
            <w:hideMark/>
          </w:tcPr>
          <w:p w14:paraId="09D43E6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76,582.0</w:t>
            </w:r>
          </w:p>
        </w:tc>
        <w:tc>
          <w:tcPr>
            <w:tcW w:w="552" w:type="pct"/>
            <w:shd w:val="clear" w:color="auto" w:fill="auto"/>
            <w:vAlign w:val="center"/>
            <w:hideMark/>
          </w:tcPr>
          <w:p w14:paraId="2E6B3DE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79,910.0</w:t>
            </w:r>
          </w:p>
        </w:tc>
      </w:tr>
      <w:tr w:rsidR="00BE611A" w:rsidRPr="00BE611A" w14:paraId="48490A37" w14:textId="77777777" w:rsidTr="00BE611A">
        <w:trPr>
          <w:trHeight w:val="288"/>
        </w:trPr>
        <w:tc>
          <w:tcPr>
            <w:tcW w:w="2238" w:type="pct"/>
            <w:shd w:val="clear" w:color="auto" w:fill="auto"/>
            <w:vAlign w:val="center"/>
            <w:hideMark/>
          </w:tcPr>
          <w:p w14:paraId="4B33F23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პრეზიდენტის ადმინისტრაცია</w:t>
            </w:r>
          </w:p>
        </w:tc>
        <w:tc>
          <w:tcPr>
            <w:tcW w:w="552" w:type="pct"/>
            <w:shd w:val="clear" w:color="auto" w:fill="auto"/>
            <w:vAlign w:val="center"/>
            <w:hideMark/>
          </w:tcPr>
          <w:p w14:paraId="22DF936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w:t>
            </w:r>
          </w:p>
        </w:tc>
        <w:tc>
          <w:tcPr>
            <w:tcW w:w="552" w:type="pct"/>
            <w:shd w:val="clear" w:color="auto" w:fill="auto"/>
            <w:vAlign w:val="center"/>
            <w:hideMark/>
          </w:tcPr>
          <w:p w14:paraId="7625A59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6,250.0</w:t>
            </w:r>
          </w:p>
        </w:tc>
        <w:tc>
          <w:tcPr>
            <w:tcW w:w="552" w:type="pct"/>
            <w:shd w:val="clear" w:color="auto" w:fill="auto"/>
            <w:vAlign w:val="center"/>
            <w:hideMark/>
          </w:tcPr>
          <w:p w14:paraId="1D4E51E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60A989E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631C1B1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r>
      <w:tr w:rsidR="00BE611A" w:rsidRPr="00BE611A" w14:paraId="66DCE8F7" w14:textId="77777777" w:rsidTr="00BE611A">
        <w:trPr>
          <w:trHeight w:val="288"/>
        </w:trPr>
        <w:tc>
          <w:tcPr>
            <w:tcW w:w="2238" w:type="pct"/>
            <w:shd w:val="clear" w:color="auto" w:fill="auto"/>
            <w:vAlign w:val="center"/>
            <w:hideMark/>
          </w:tcPr>
          <w:p w14:paraId="3519C24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ბიზნესომბუდსმენის აპარატი</w:t>
            </w:r>
          </w:p>
        </w:tc>
        <w:tc>
          <w:tcPr>
            <w:tcW w:w="552" w:type="pct"/>
            <w:shd w:val="clear" w:color="auto" w:fill="auto"/>
            <w:vAlign w:val="center"/>
            <w:hideMark/>
          </w:tcPr>
          <w:p w14:paraId="383F505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13.0</w:t>
            </w:r>
          </w:p>
        </w:tc>
        <w:tc>
          <w:tcPr>
            <w:tcW w:w="552" w:type="pct"/>
            <w:shd w:val="clear" w:color="auto" w:fill="auto"/>
            <w:vAlign w:val="center"/>
            <w:hideMark/>
          </w:tcPr>
          <w:p w14:paraId="6FFA3A6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c>
          <w:tcPr>
            <w:tcW w:w="552" w:type="pct"/>
            <w:shd w:val="clear" w:color="auto" w:fill="auto"/>
            <w:vAlign w:val="center"/>
            <w:hideMark/>
          </w:tcPr>
          <w:p w14:paraId="6D9F539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c>
          <w:tcPr>
            <w:tcW w:w="552" w:type="pct"/>
            <w:shd w:val="clear" w:color="auto" w:fill="auto"/>
            <w:vAlign w:val="center"/>
            <w:hideMark/>
          </w:tcPr>
          <w:p w14:paraId="145791E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c>
          <w:tcPr>
            <w:tcW w:w="552" w:type="pct"/>
            <w:shd w:val="clear" w:color="auto" w:fill="auto"/>
            <w:vAlign w:val="center"/>
            <w:hideMark/>
          </w:tcPr>
          <w:p w14:paraId="7E859CC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w:t>
            </w:r>
          </w:p>
        </w:tc>
      </w:tr>
      <w:tr w:rsidR="00BE611A" w:rsidRPr="00BE611A" w14:paraId="11929A8F" w14:textId="77777777" w:rsidTr="00BE611A">
        <w:trPr>
          <w:trHeight w:val="288"/>
        </w:trPr>
        <w:tc>
          <w:tcPr>
            <w:tcW w:w="2238" w:type="pct"/>
            <w:shd w:val="clear" w:color="auto" w:fill="auto"/>
            <w:vAlign w:val="center"/>
            <w:hideMark/>
          </w:tcPr>
          <w:p w14:paraId="43E2480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მთავრობის ადმინისტრაცია</w:t>
            </w:r>
          </w:p>
        </w:tc>
        <w:tc>
          <w:tcPr>
            <w:tcW w:w="552" w:type="pct"/>
            <w:shd w:val="clear" w:color="auto" w:fill="auto"/>
            <w:vAlign w:val="center"/>
            <w:hideMark/>
          </w:tcPr>
          <w:p w14:paraId="5AF2683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227.0</w:t>
            </w:r>
          </w:p>
        </w:tc>
        <w:tc>
          <w:tcPr>
            <w:tcW w:w="552" w:type="pct"/>
            <w:shd w:val="clear" w:color="auto" w:fill="auto"/>
            <w:vAlign w:val="center"/>
            <w:hideMark/>
          </w:tcPr>
          <w:p w14:paraId="20951C3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15,500.0</w:t>
            </w:r>
          </w:p>
        </w:tc>
        <w:tc>
          <w:tcPr>
            <w:tcW w:w="552" w:type="pct"/>
            <w:shd w:val="clear" w:color="auto" w:fill="auto"/>
            <w:vAlign w:val="center"/>
            <w:hideMark/>
          </w:tcPr>
          <w:p w14:paraId="136824B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w:t>
            </w:r>
          </w:p>
        </w:tc>
        <w:tc>
          <w:tcPr>
            <w:tcW w:w="552" w:type="pct"/>
            <w:shd w:val="clear" w:color="auto" w:fill="auto"/>
            <w:vAlign w:val="center"/>
            <w:hideMark/>
          </w:tcPr>
          <w:p w14:paraId="1D55B6A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w:t>
            </w:r>
          </w:p>
        </w:tc>
        <w:tc>
          <w:tcPr>
            <w:tcW w:w="552" w:type="pct"/>
            <w:shd w:val="clear" w:color="auto" w:fill="auto"/>
            <w:vAlign w:val="center"/>
            <w:hideMark/>
          </w:tcPr>
          <w:p w14:paraId="7C4C2E2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w:t>
            </w:r>
          </w:p>
        </w:tc>
      </w:tr>
      <w:tr w:rsidR="00BE611A" w:rsidRPr="00BE611A" w14:paraId="1FA0F885" w14:textId="77777777" w:rsidTr="00BE611A">
        <w:trPr>
          <w:trHeight w:val="288"/>
        </w:trPr>
        <w:tc>
          <w:tcPr>
            <w:tcW w:w="2238" w:type="pct"/>
            <w:shd w:val="clear" w:color="auto" w:fill="auto"/>
            <w:vAlign w:val="center"/>
            <w:hideMark/>
          </w:tcPr>
          <w:p w14:paraId="40400916"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აუდიტის სამსახური</w:t>
            </w:r>
          </w:p>
        </w:tc>
        <w:tc>
          <w:tcPr>
            <w:tcW w:w="552" w:type="pct"/>
            <w:shd w:val="clear" w:color="auto" w:fill="auto"/>
            <w:vAlign w:val="center"/>
            <w:hideMark/>
          </w:tcPr>
          <w:p w14:paraId="73A9601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354.0</w:t>
            </w:r>
          </w:p>
        </w:tc>
        <w:tc>
          <w:tcPr>
            <w:tcW w:w="552" w:type="pct"/>
            <w:shd w:val="clear" w:color="auto" w:fill="auto"/>
            <w:vAlign w:val="center"/>
            <w:hideMark/>
          </w:tcPr>
          <w:p w14:paraId="43D9318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16,811.0</w:t>
            </w:r>
          </w:p>
        </w:tc>
        <w:tc>
          <w:tcPr>
            <w:tcW w:w="552" w:type="pct"/>
            <w:shd w:val="clear" w:color="auto" w:fill="auto"/>
            <w:vAlign w:val="center"/>
            <w:hideMark/>
          </w:tcPr>
          <w:p w14:paraId="7E4E88D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17,307.0</w:t>
            </w:r>
          </w:p>
        </w:tc>
        <w:tc>
          <w:tcPr>
            <w:tcW w:w="552" w:type="pct"/>
            <w:shd w:val="clear" w:color="auto" w:fill="auto"/>
            <w:vAlign w:val="center"/>
            <w:hideMark/>
          </w:tcPr>
          <w:p w14:paraId="25E3CCA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17,807.0</w:t>
            </w:r>
          </w:p>
        </w:tc>
        <w:tc>
          <w:tcPr>
            <w:tcW w:w="552" w:type="pct"/>
            <w:shd w:val="clear" w:color="auto" w:fill="auto"/>
            <w:vAlign w:val="center"/>
            <w:hideMark/>
          </w:tcPr>
          <w:p w14:paraId="2F2E55D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18,323.0</w:t>
            </w:r>
          </w:p>
        </w:tc>
      </w:tr>
      <w:tr w:rsidR="00BE611A" w:rsidRPr="00BE611A" w14:paraId="7C57B7BD" w14:textId="77777777" w:rsidTr="00BE611A">
        <w:trPr>
          <w:trHeight w:val="288"/>
        </w:trPr>
        <w:tc>
          <w:tcPr>
            <w:tcW w:w="2238" w:type="pct"/>
            <w:shd w:val="clear" w:color="auto" w:fill="auto"/>
            <w:vAlign w:val="center"/>
            <w:hideMark/>
          </w:tcPr>
          <w:p w14:paraId="7D6ADC1B"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ცენტრალური საარჩევნო კომისია</w:t>
            </w:r>
          </w:p>
        </w:tc>
        <w:tc>
          <w:tcPr>
            <w:tcW w:w="552" w:type="pct"/>
            <w:shd w:val="clear" w:color="auto" w:fill="auto"/>
            <w:vAlign w:val="center"/>
            <w:hideMark/>
          </w:tcPr>
          <w:p w14:paraId="078AF73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528.0</w:t>
            </w:r>
          </w:p>
        </w:tc>
        <w:tc>
          <w:tcPr>
            <w:tcW w:w="552" w:type="pct"/>
            <w:shd w:val="clear" w:color="auto" w:fill="auto"/>
            <w:vAlign w:val="center"/>
            <w:hideMark/>
          </w:tcPr>
          <w:p w14:paraId="7939BE2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70,255.8</w:t>
            </w:r>
          </w:p>
        </w:tc>
        <w:tc>
          <w:tcPr>
            <w:tcW w:w="552" w:type="pct"/>
            <w:shd w:val="clear" w:color="auto" w:fill="auto"/>
            <w:vAlign w:val="center"/>
            <w:hideMark/>
          </w:tcPr>
          <w:p w14:paraId="3741F16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30,008.8</w:t>
            </w:r>
          </w:p>
        </w:tc>
        <w:tc>
          <w:tcPr>
            <w:tcW w:w="552" w:type="pct"/>
            <w:shd w:val="clear" w:color="auto" w:fill="auto"/>
            <w:vAlign w:val="center"/>
            <w:hideMark/>
          </w:tcPr>
          <w:p w14:paraId="77D7F99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30,558.8</w:t>
            </w:r>
          </w:p>
        </w:tc>
        <w:tc>
          <w:tcPr>
            <w:tcW w:w="552" w:type="pct"/>
            <w:shd w:val="clear" w:color="auto" w:fill="auto"/>
            <w:vAlign w:val="center"/>
            <w:hideMark/>
          </w:tcPr>
          <w:p w14:paraId="338E7CD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73,558.8</w:t>
            </w:r>
          </w:p>
        </w:tc>
      </w:tr>
      <w:tr w:rsidR="00BE611A" w:rsidRPr="00BE611A" w14:paraId="1AAF7AF6" w14:textId="77777777" w:rsidTr="00BE611A">
        <w:trPr>
          <w:trHeight w:val="288"/>
        </w:trPr>
        <w:tc>
          <w:tcPr>
            <w:tcW w:w="2238" w:type="pct"/>
            <w:shd w:val="clear" w:color="auto" w:fill="auto"/>
            <w:vAlign w:val="center"/>
            <w:hideMark/>
          </w:tcPr>
          <w:p w14:paraId="4C30CEFC"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საკონსტიტუციო სასამართლო</w:t>
            </w:r>
          </w:p>
        </w:tc>
        <w:tc>
          <w:tcPr>
            <w:tcW w:w="552" w:type="pct"/>
            <w:shd w:val="clear" w:color="auto" w:fill="auto"/>
            <w:vAlign w:val="center"/>
            <w:hideMark/>
          </w:tcPr>
          <w:p w14:paraId="0781872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73.0</w:t>
            </w:r>
          </w:p>
        </w:tc>
        <w:tc>
          <w:tcPr>
            <w:tcW w:w="552" w:type="pct"/>
            <w:shd w:val="clear" w:color="auto" w:fill="auto"/>
            <w:vAlign w:val="center"/>
            <w:hideMark/>
          </w:tcPr>
          <w:p w14:paraId="0F2B4C7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0B226FB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43258A1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122E70F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r>
      <w:tr w:rsidR="00BE611A" w:rsidRPr="00BE611A" w14:paraId="15B13536" w14:textId="77777777" w:rsidTr="00BE611A">
        <w:trPr>
          <w:trHeight w:val="288"/>
        </w:trPr>
        <w:tc>
          <w:tcPr>
            <w:tcW w:w="2238" w:type="pct"/>
            <w:shd w:val="clear" w:color="auto" w:fill="auto"/>
            <w:vAlign w:val="center"/>
            <w:hideMark/>
          </w:tcPr>
          <w:p w14:paraId="590CE5B0"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უზენაესი სასამართლო</w:t>
            </w:r>
          </w:p>
        </w:tc>
        <w:tc>
          <w:tcPr>
            <w:tcW w:w="552" w:type="pct"/>
            <w:shd w:val="clear" w:color="auto" w:fill="auto"/>
            <w:vAlign w:val="center"/>
            <w:hideMark/>
          </w:tcPr>
          <w:p w14:paraId="5ED4853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225.0</w:t>
            </w:r>
          </w:p>
        </w:tc>
        <w:tc>
          <w:tcPr>
            <w:tcW w:w="552" w:type="pct"/>
            <w:shd w:val="clear" w:color="auto" w:fill="auto"/>
            <w:vAlign w:val="center"/>
            <w:hideMark/>
          </w:tcPr>
          <w:p w14:paraId="1A07D85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12,500.0</w:t>
            </w:r>
          </w:p>
        </w:tc>
        <w:tc>
          <w:tcPr>
            <w:tcW w:w="552" w:type="pct"/>
            <w:shd w:val="clear" w:color="auto" w:fill="auto"/>
            <w:vAlign w:val="center"/>
            <w:hideMark/>
          </w:tcPr>
          <w:p w14:paraId="3A02518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13,000.0</w:t>
            </w:r>
          </w:p>
        </w:tc>
        <w:tc>
          <w:tcPr>
            <w:tcW w:w="552" w:type="pct"/>
            <w:shd w:val="clear" w:color="auto" w:fill="auto"/>
            <w:vAlign w:val="center"/>
            <w:hideMark/>
          </w:tcPr>
          <w:p w14:paraId="05FE611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13,500.0</w:t>
            </w:r>
          </w:p>
        </w:tc>
        <w:tc>
          <w:tcPr>
            <w:tcW w:w="552" w:type="pct"/>
            <w:shd w:val="clear" w:color="auto" w:fill="auto"/>
            <w:vAlign w:val="center"/>
            <w:hideMark/>
          </w:tcPr>
          <w:p w14:paraId="0ADE856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w:t>
            </w:r>
          </w:p>
        </w:tc>
      </w:tr>
      <w:tr w:rsidR="00BE611A" w:rsidRPr="00BE611A" w14:paraId="2EA817CD" w14:textId="77777777" w:rsidTr="00BE611A">
        <w:trPr>
          <w:trHeight w:val="288"/>
        </w:trPr>
        <w:tc>
          <w:tcPr>
            <w:tcW w:w="2238" w:type="pct"/>
            <w:shd w:val="clear" w:color="auto" w:fill="auto"/>
            <w:vAlign w:val="center"/>
            <w:hideMark/>
          </w:tcPr>
          <w:p w14:paraId="4A531C3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საერთო სასამართლოები</w:t>
            </w:r>
          </w:p>
        </w:tc>
        <w:tc>
          <w:tcPr>
            <w:tcW w:w="552" w:type="pct"/>
            <w:shd w:val="clear" w:color="auto" w:fill="auto"/>
            <w:vAlign w:val="center"/>
            <w:hideMark/>
          </w:tcPr>
          <w:p w14:paraId="716DCA9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1,865.0</w:t>
            </w:r>
          </w:p>
        </w:tc>
        <w:tc>
          <w:tcPr>
            <w:tcW w:w="552" w:type="pct"/>
            <w:shd w:val="clear" w:color="auto" w:fill="auto"/>
            <w:vAlign w:val="center"/>
            <w:hideMark/>
          </w:tcPr>
          <w:p w14:paraId="1C01B23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85,000.0</w:t>
            </w:r>
          </w:p>
        </w:tc>
        <w:tc>
          <w:tcPr>
            <w:tcW w:w="552" w:type="pct"/>
            <w:shd w:val="clear" w:color="auto" w:fill="auto"/>
            <w:vAlign w:val="center"/>
            <w:hideMark/>
          </w:tcPr>
          <w:p w14:paraId="081E93A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90,000.0</w:t>
            </w:r>
          </w:p>
        </w:tc>
        <w:tc>
          <w:tcPr>
            <w:tcW w:w="552" w:type="pct"/>
            <w:shd w:val="clear" w:color="auto" w:fill="auto"/>
            <w:vAlign w:val="center"/>
            <w:hideMark/>
          </w:tcPr>
          <w:p w14:paraId="1813B6A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95,000.0</w:t>
            </w:r>
          </w:p>
        </w:tc>
        <w:tc>
          <w:tcPr>
            <w:tcW w:w="552" w:type="pct"/>
            <w:shd w:val="clear" w:color="auto" w:fill="auto"/>
            <w:vAlign w:val="center"/>
            <w:hideMark/>
          </w:tcPr>
          <w:p w14:paraId="4751F81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100,000.0</w:t>
            </w:r>
          </w:p>
        </w:tc>
      </w:tr>
      <w:tr w:rsidR="00BE611A" w:rsidRPr="00BE611A" w14:paraId="3AF8E336" w14:textId="77777777" w:rsidTr="00BE611A">
        <w:trPr>
          <w:trHeight w:val="288"/>
        </w:trPr>
        <w:tc>
          <w:tcPr>
            <w:tcW w:w="2238" w:type="pct"/>
            <w:shd w:val="clear" w:color="auto" w:fill="auto"/>
            <w:vAlign w:val="center"/>
            <w:hideMark/>
          </w:tcPr>
          <w:p w14:paraId="01A5CDD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იუსტიციის უმაღლესი საბჭო</w:t>
            </w:r>
          </w:p>
        </w:tc>
        <w:tc>
          <w:tcPr>
            <w:tcW w:w="552" w:type="pct"/>
            <w:shd w:val="clear" w:color="auto" w:fill="auto"/>
            <w:vAlign w:val="center"/>
            <w:hideMark/>
          </w:tcPr>
          <w:p w14:paraId="50D69E0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93.0</w:t>
            </w:r>
          </w:p>
        </w:tc>
        <w:tc>
          <w:tcPr>
            <w:tcW w:w="552" w:type="pct"/>
            <w:shd w:val="clear" w:color="auto" w:fill="auto"/>
            <w:vAlign w:val="center"/>
            <w:hideMark/>
          </w:tcPr>
          <w:p w14:paraId="547A369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c>
          <w:tcPr>
            <w:tcW w:w="552" w:type="pct"/>
            <w:shd w:val="clear" w:color="auto" w:fill="auto"/>
            <w:vAlign w:val="center"/>
            <w:hideMark/>
          </w:tcPr>
          <w:p w14:paraId="6F8DD47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c>
          <w:tcPr>
            <w:tcW w:w="552" w:type="pct"/>
            <w:shd w:val="clear" w:color="auto" w:fill="auto"/>
            <w:vAlign w:val="center"/>
            <w:hideMark/>
          </w:tcPr>
          <w:p w14:paraId="2F1CB23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c>
          <w:tcPr>
            <w:tcW w:w="552" w:type="pct"/>
            <w:shd w:val="clear" w:color="auto" w:fill="auto"/>
            <w:vAlign w:val="center"/>
            <w:hideMark/>
          </w:tcPr>
          <w:p w14:paraId="7AEEECA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6,500.0</w:t>
            </w:r>
          </w:p>
        </w:tc>
      </w:tr>
      <w:tr w:rsidR="00BE611A" w:rsidRPr="00BE611A" w14:paraId="37002A7C" w14:textId="77777777" w:rsidTr="00BE611A">
        <w:trPr>
          <w:trHeight w:val="288"/>
        </w:trPr>
        <w:tc>
          <w:tcPr>
            <w:tcW w:w="2238" w:type="pct"/>
            <w:shd w:val="clear" w:color="auto" w:fill="auto"/>
            <w:vAlign w:val="center"/>
            <w:hideMark/>
          </w:tcPr>
          <w:p w14:paraId="793158D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2" w:type="pct"/>
            <w:shd w:val="clear" w:color="auto" w:fill="auto"/>
            <w:vAlign w:val="center"/>
            <w:hideMark/>
          </w:tcPr>
          <w:p w14:paraId="752B3D1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w:t>
            </w:r>
          </w:p>
        </w:tc>
        <w:tc>
          <w:tcPr>
            <w:tcW w:w="552" w:type="pct"/>
            <w:shd w:val="clear" w:color="auto" w:fill="auto"/>
            <w:vAlign w:val="center"/>
            <w:hideMark/>
          </w:tcPr>
          <w:p w14:paraId="16D2E8A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c>
          <w:tcPr>
            <w:tcW w:w="552" w:type="pct"/>
            <w:shd w:val="clear" w:color="auto" w:fill="auto"/>
            <w:vAlign w:val="center"/>
            <w:hideMark/>
          </w:tcPr>
          <w:p w14:paraId="3433438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c>
          <w:tcPr>
            <w:tcW w:w="552" w:type="pct"/>
            <w:shd w:val="clear" w:color="auto" w:fill="auto"/>
            <w:vAlign w:val="center"/>
            <w:hideMark/>
          </w:tcPr>
          <w:p w14:paraId="2DB2601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c>
          <w:tcPr>
            <w:tcW w:w="552" w:type="pct"/>
            <w:shd w:val="clear" w:color="auto" w:fill="auto"/>
            <w:vAlign w:val="center"/>
            <w:hideMark/>
          </w:tcPr>
          <w:p w14:paraId="2F1E431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890.0</w:t>
            </w:r>
          </w:p>
        </w:tc>
      </w:tr>
      <w:tr w:rsidR="00BE611A" w:rsidRPr="00BE611A" w14:paraId="506C979A" w14:textId="77777777" w:rsidTr="00BE611A">
        <w:trPr>
          <w:trHeight w:val="288"/>
        </w:trPr>
        <w:tc>
          <w:tcPr>
            <w:tcW w:w="2238" w:type="pct"/>
            <w:shd w:val="clear" w:color="auto" w:fill="auto"/>
            <w:vAlign w:val="center"/>
            <w:hideMark/>
          </w:tcPr>
          <w:p w14:paraId="1C6AB72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2" w:type="pct"/>
            <w:shd w:val="clear" w:color="auto" w:fill="auto"/>
            <w:vAlign w:val="center"/>
            <w:hideMark/>
          </w:tcPr>
          <w:p w14:paraId="45023B4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27.0</w:t>
            </w:r>
          </w:p>
        </w:tc>
        <w:tc>
          <w:tcPr>
            <w:tcW w:w="552" w:type="pct"/>
            <w:shd w:val="clear" w:color="auto" w:fill="auto"/>
            <w:vAlign w:val="center"/>
            <w:hideMark/>
          </w:tcPr>
          <w:p w14:paraId="01A8C4E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c>
          <w:tcPr>
            <w:tcW w:w="552" w:type="pct"/>
            <w:shd w:val="clear" w:color="auto" w:fill="auto"/>
            <w:vAlign w:val="center"/>
            <w:hideMark/>
          </w:tcPr>
          <w:p w14:paraId="4297591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c>
          <w:tcPr>
            <w:tcW w:w="552" w:type="pct"/>
            <w:shd w:val="clear" w:color="auto" w:fill="auto"/>
            <w:vAlign w:val="center"/>
            <w:hideMark/>
          </w:tcPr>
          <w:p w14:paraId="4340B80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c>
          <w:tcPr>
            <w:tcW w:w="552" w:type="pct"/>
            <w:shd w:val="clear" w:color="auto" w:fill="auto"/>
            <w:vAlign w:val="center"/>
            <w:hideMark/>
          </w:tcPr>
          <w:p w14:paraId="24E06AC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680.0</w:t>
            </w:r>
          </w:p>
        </w:tc>
      </w:tr>
      <w:tr w:rsidR="00BE611A" w:rsidRPr="00BE611A" w14:paraId="75AA3D75" w14:textId="77777777" w:rsidTr="00BE611A">
        <w:trPr>
          <w:trHeight w:val="288"/>
        </w:trPr>
        <w:tc>
          <w:tcPr>
            <w:tcW w:w="2238" w:type="pct"/>
            <w:shd w:val="clear" w:color="auto" w:fill="auto"/>
            <w:vAlign w:val="center"/>
            <w:hideMark/>
          </w:tcPr>
          <w:p w14:paraId="7100C3D6"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2" w:type="pct"/>
            <w:shd w:val="clear" w:color="auto" w:fill="auto"/>
            <w:vAlign w:val="center"/>
            <w:hideMark/>
          </w:tcPr>
          <w:p w14:paraId="4565E13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707E4AE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c>
          <w:tcPr>
            <w:tcW w:w="552" w:type="pct"/>
            <w:shd w:val="clear" w:color="auto" w:fill="auto"/>
            <w:vAlign w:val="center"/>
            <w:hideMark/>
          </w:tcPr>
          <w:p w14:paraId="380C822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c>
          <w:tcPr>
            <w:tcW w:w="552" w:type="pct"/>
            <w:shd w:val="clear" w:color="auto" w:fill="auto"/>
            <w:vAlign w:val="center"/>
            <w:hideMark/>
          </w:tcPr>
          <w:p w14:paraId="52E9939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c>
          <w:tcPr>
            <w:tcW w:w="552" w:type="pct"/>
            <w:shd w:val="clear" w:color="auto" w:fill="auto"/>
            <w:vAlign w:val="center"/>
            <w:hideMark/>
          </w:tcPr>
          <w:p w14:paraId="65CFF30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w:t>
            </w:r>
          </w:p>
        </w:tc>
      </w:tr>
      <w:tr w:rsidR="00BE611A" w:rsidRPr="00BE611A" w14:paraId="5CEB40AB" w14:textId="77777777" w:rsidTr="00BE611A">
        <w:trPr>
          <w:trHeight w:val="288"/>
        </w:trPr>
        <w:tc>
          <w:tcPr>
            <w:tcW w:w="2238" w:type="pct"/>
            <w:shd w:val="clear" w:color="auto" w:fill="auto"/>
            <w:vAlign w:val="center"/>
            <w:hideMark/>
          </w:tcPr>
          <w:p w14:paraId="1F04B86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2" w:type="pct"/>
            <w:shd w:val="clear" w:color="auto" w:fill="auto"/>
            <w:vAlign w:val="center"/>
            <w:hideMark/>
          </w:tcPr>
          <w:p w14:paraId="132212E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24.0</w:t>
            </w:r>
          </w:p>
        </w:tc>
        <w:tc>
          <w:tcPr>
            <w:tcW w:w="552" w:type="pct"/>
            <w:shd w:val="clear" w:color="auto" w:fill="auto"/>
            <w:vAlign w:val="center"/>
            <w:hideMark/>
          </w:tcPr>
          <w:p w14:paraId="1D3C854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c>
          <w:tcPr>
            <w:tcW w:w="552" w:type="pct"/>
            <w:shd w:val="clear" w:color="auto" w:fill="auto"/>
            <w:vAlign w:val="center"/>
            <w:hideMark/>
          </w:tcPr>
          <w:p w14:paraId="35D0FE2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c>
          <w:tcPr>
            <w:tcW w:w="552" w:type="pct"/>
            <w:shd w:val="clear" w:color="auto" w:fill="auto"/>
            <w:vAlign w:val="center"/>
            <w:hideMark/>
          </w:tcPr>
          <w:p w14:paraId="2DB4164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c>
          <w:tcPr>
            <w:tcW w:w="552" w:type="pct"/>
            <w:shd w:val="clear" w:color="auto" w:fill="auto"/>
            <w:vAlign w:val="center"/>
            <w:hideMark/>
          </w:tcPr>
          <w:p w14:paraId="70C8A83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760.0</w:t>
            </w:r>
          </w:p>
        </w:tc>
      </w:tr>
      <w:tr w:rsidR="00BE611A" w:rsidRPr="00BE611A" w14:paraId="0B2D1282" w14:textId="77777777" w:rsidTr="00BE611A">
        <w:trPr>
          <w:trHeight w:val="288"/>
        </w:trPr>
        <w:tc>
          <w:tcPr>
            <w:tcW w:w="2238" w:type="pct"/>
            <w:shd w:val="clear" w:color="auto" w:fill="auto"/>
            <w:vAlign w:val="center"/>
            <w:hideMark/>
          </w:tcPr>
          <w:p w14:paraId="481CBA8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2" w:type="pct"/>
            <w:shd w:val="clear" w:color="auto" w:fill="auto"/>
            <w:vAlign w:val="center"/>
            <w:hideMark/>
          </w:tcPr>
          <w:p w14:paraId="112DE30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286A7C2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18298F0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0D60D57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56EADCF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r>
      <w:tr w:rsidR="00BE611A" w:rsidRPr="00BE611A" w14:paraId="218B20E2" w14:textId="77777777" w:rsidTr="00BE611A">
        <w:trPr>
          <w:trHeight w:val="288"/>
        </w:trPr>
        <w:tc>
          <w:tcPr>
            <w:tcW w:w="2238" w:type="pct"/>
            <w:shd w:val="clear" w:color="auto" w:fill="auto"/>
            <w:vAlign w:val="center"/>
            <w:hideMark/>
          </w:tcPr>
          <w:p w14:paraId="5B2BBFF8"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2" w:type="pct"/>
            <w:shd w:val="clear" w:color="auto" w:fill="auto"/>
            <w:vAlign w:val="center"/>
            <w:hideMark/>
          </w:tcPr>
          <w:p w14:paraId="3870768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4D7F959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c>
          <w:tcPr>
            <w:tcW w:w="552" w:type="pct"/>
            <w:shd w:val="clear" w:color="auto" w:fill="auto"/>
            <w:vAlign w:val="center"/>
            <w:hideMark/>
          </w:tcPr>
          <w:p w14:paraId="329ADAC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c>
          <w:tcPr>
            <w:tcW w:w="552" w:type="pct"/>
            <w:shd w:val="clear" w:color="auto" w:fill="auto"/>
            <w:vAlign w:val="center"/>
            <w:hideMark/>
          </w:tcPr>
          <w:p w14:paraId="79C8207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c>
          <w:tcPr>
            <w:tcW w:w="552" w:type="pct"/>
            <w:shd w:val="clear" w:color="auto" w:fill="auto"/>
            <w:vAlign w:val="center"/>
            <w:hideMark/>
          </w:tcPr>
          <w:p w14:paraId="0D917D9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640.0</w:t>
            </w:r>
          </w:p>
        </w:tc>
      </w:tr>
      <w:tr w:rsidR="00BE611A" w:rsidRPr="00BE611A" w14:paraId="501D402E" w14:textId="77777777" w:rsidTr="00BE611A">
        <w:trPr>
          <w:trHeight w:val="288"/>
        </w:trPr>
        <w:tc>
          <w:tcPr>
            <w:tcW w:w="2238" w:type="pct"/>
            <w:shd w:val="clear" w:color="auto" w:fill="auto"/>
            <w:vAlign w:val="center"/>
            <w:hideMark/>
          </w:tcPr>
          <w:p w14:paraId="71794595"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2" w:type="pct"/>
            <w:shd w:val="clear" w:color="auto" w:fill="auto"/>
            <w:vAlign w:val="center"/>
            <w:hideMark/>
          </w:tcPr>
          <w:p w14:paraId="546F49E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w:t>
            </w:r>
          </w:p>
        </w:tc>
        <w:tc>
          <w:tcPr>
            <w:tcW w:w="552" w:type="pct"/>
            <w:shd w:val="clear" w:color="auto" w:fill="auto"/>
            <w:vAlign w:val="center"/>
            <w:hideMark/>
          </w:tcPr>
          <w:p w14:paraId="4C732EF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79DD597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3BBF5DF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c>
          <w:tcPr>
            <w:tcW w:w="552" w:type="pct"/>
            <w:shd w:val="clear" w:color="auto" w:fill="auto"/>
            <w:vAlign w:val="center"/>
            <w:hideMark/>
          </w:tcPr>
          <w:p w14:paraId="3783A35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650.0</w:t>
            </w:r>
          </w:p>
        </w:tc>
      </w:tr>
      <w:tr w:rsidR="00BE611A" w:rsidRPr="00BE611A" w14:paraId="1435B9A2" w14:textId="77777777" w:rsidTr="00BE611A">
        <w:trPr>
          <w:trHeight w:val="288"/>
        </w:trPr>
        <w:tc>
          <w:tcPr>
            <w:tcW w:w="2238" w:type="pct"/>
            <w:shd w:val="clear" w:color="auto" w:fill="auto"/>
            <w:vAlign w:val="center"/>
            <w:hideMark/>
          </w:tcPr>
          <w:p w14:paraId="0D33F1D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2" w:type="pct"/>
            <w:shd w:val="clear" w:color="auto" w:fill="auto"/>
            <w:vAlign w:val="center"/>
            <w:hideMark/>
          </w:tcPr>
          <w:p w14:paraId="1CD08EE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w:t>
            </w:r>
          </w:p>
        </w:tc>
        <w:tc>
          <w:tcPr>
            <w:tcW w:w="552" w:type="pct"/>
            <w:shd w:val="clear" w:color="auto" w:fill="auto"/>
            <w:vAlign w:val="center"/>
            <w:hideMark/>
          </w:tcPr>
          <w:p w14:paraId="0806312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c>
          <w:tcPr>
            <w:tcW w:w="552" w:type="pct"/>
            <w:shd w:val="clear" w:color="auto" w:fill="auto"/>
            <w:vAlign w:val="center"/>
            <w:hideMark/>
          </w:tcPr>
          <w:p w14:paraId="709919E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c>
          <w:tcPr>
            <w:tcW w:w="552" w:type="pct"/>
            <w:shd w:val="clear" w:color="auto" w:fill="auto"/>
            <w:vAlign w:val="center"/>
            <w:hideMark/>
          </w:tcPr>
          <w:p w14:paraId="3C82D61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c>
          <w:tcPr>
            <w:tcW w:w="552" w:type="pct"/>
            <w:shd w:val="clear" w:color="auto" w:fill="auto"/>
            <w:vAlign w:val="center"/>
            <w:hideMark/>
          </w:tcPr>
          <w:p w14:paraId="025BBB8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880.0</w:t>
            </w:r>
          </w:p>
        </w:tc>
      </w:tr>
      <w:tr w:rsidR="00BE611A" w:rsidRPr="00BE611A" w14:paraId="44DD501F" w14:textId="77777777" w:rsidTr="00BE611A">
        <w:trPr>
          <w:trHeight w:val="288"/>
        </w:trPr>
        <w:tc>
          <w:tcPr>
            <w:tcW w:w="2238" w:type="pct"/>
            <w:shd w:val="clear" w:color="auto" w:fill="auto"/>
            <w:vAlign w:val="center"/>
            <w:hideMark/>
          </w:tcPr>
          <w:p w14:paraId="6C1F26E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2" w:type="pct"/>
            <w:shd w:val="clear" w:color="auto" w:fill="auto"/>
            <w:vAlign w:val="center"/>
            <w:hideMark/>
          </w:tcPr>
          <w:p w14:paraId="0225A0A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29.0</w:t>
            </w:r>
          </w:p>
        </w:tc>
        <w:tc>
          <w:tcPr>
            <w:tcW w:w="552" w:type="pct"/>
            <w:shd w:val="clear" w:color="auto" w:fill="auto"/>
            <w:vAlign w:val="center"/>
            <w:hideMark/>
          </w:tcPr>
          <w:p w14:paraId="7891DE7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c>
          <w:tcPr>
            <w:tcW w:w="552" w:type="pct"/>
            <w:shd w:val="clear" w:color="auto" w:fill="auto"/>
            <w:vAlign w:val="center"/>
            <w:hideMark/>
          </w:tcPr>
          <w:p w14:paraId="0F0F8DD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c>
          <w:tcPr>
            <w:tcW w:w="552" w:type="pct"/>
            <w:shd w:val="clear" w:color="auto" w:fill="auto"/>
            <w:vAlign w:val="center"/>
            <w:hideMark/>
          </w:tcPr>
          <w:p w14:paraId="62C1342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c>
          <w:tcPr>
            <w:tcW w:w="552" w:type="pct"/>
            <w:shd w:val="clear" w:color="auto" w:fill="auto"/>
            <w:vAlign w:val="center"/>
            <w:hideMark/>
          </w:tcPr>
          <w:p w14:paraId="28FB1EE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660.0</w:t>
            </w:r>
          </w:p>
        </w:tc>
      </w:tr>
      <w:tr w:rsidR="00BE611A" w:rsidRPr="00BE611A" w14:paraId="6C86838D" w14:textId="77777777" w:rsidTr="00BE611A">
        <w:trPr>
          <w:trHeight w:val="288"/>
        </w:trPr>
        <w:tc>
          <w:tcPr>
            <w:tcW w:w="2238" w:type="pct"/>
            <w:shd w:val="clear" w:color="auto" w:fill="auto"/>
            <w:vAlign w:val="center"/>
            <w:hideMark/>
          </w:tcPr>
          <w:p w14:paraId="795784A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სახელმწიფო უსაფრთხოების სამსახური</w:t>
            </w:r>
          </w:p>
        </w:tc>
        <w:tc>
          <w:tcPr>
            <w:tcW w:w="552" w:type="pct"/>
            <w:shd w:val="clear" w:color="auto" w:fill="auto"/>
            <w:vAlign w:val="center"/>
            <w:hideMark/>
          </w:tcPr>
          <w:p w14:paraId="2D8A1C1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3,850.0</w:t>
            </w:r>
          </w:p>
        </w:tc>
        <w:tc>
          <w:tcPr>
            <w:tcW w:w="552" w:type="pct"/>
            <w:shd w:val="clear" w:color="auto" w:fill="auto"/>
            <w:vAlign w:val="center"/>
            <w:hideMark/>
          </w:tcPr>
          <w:p w14:paraId="26649B9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137,500.0</w:t>
            </w:r>
          </w:p>
        </w:tc>
        <w:tc>
          <w:tcPr>
            <w:tcW w:w="552" w:type="pct"/>
            <w:shd w:val="clear" w:color="auto" w:fill="auto"/>
            <w:vAlign w:val="center"/>
            <w:hideMark/>
          </w:tcPr>
          <w:p w14:paraId="7CB0AAC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140,000.0</w:t>
            </w:r>
          </w:p>
        </w:tc>
        <w:tc>
          <w:tcPr>
            <w:tcW w:w="552" w:type="pct"/>
            <w:shd w:val="clear" w:color="auto" w:fill="auto"/>
            <w:vAlign w:val="center"/>
            <w:hideMark/>
          </w:tcPr>
          <w:p w14:paraId="2095128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140,000.0</w:t>
            </w:r>
          </w:p>
        </w:tc>
        <w:tc>
          <w:tcPr>
            <w:tcW w:w="552" w:type="pct"/>
            <w:shd w:val="clear" w:color="auto" w:fill="auto"/>
            <w:vAlign w:val="center"/>
            <w:hideMark/>
          </w:tcPr>
          <w:p w14:paraId="11F4845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140,000.0</w:t>
            </w:r>
          </w:p>
        </w:tc>
      </w:tr>
      <w:tr w:rsidR="00BE611A" w:rsidRPr="00BE611A" w14:paraId="5814B666" w14:textId="77777777" w:rsidTr="00BE611A">
        <w:trPr>
          <w:trHeight w:val="288"/>
        </w:trPr>
        <w:tc>
          <w:tcPr>
            <w:tcW w:w="2238" w:type="pct"/>
            <w:shd w:val="clear" w:color="auto" w:fill="auto"/>
            <w:vAlign w:val="center"/>
            <w:hideMark/>
          </w:tcPr>
          <w:p w14:paraId="7F71B905"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 xml:space="preserve"> სსიპ - საპენსიო სააგენტო</w:t>
            </w:r>
          </w:p>
        </w:tc>
        <w:tc>
          <w:tcPr>
            <w:tcW w:w="552" w:type="pct"/>
            <w:shd w:val="clear" w:color="auto" w:fill="auto"/>
            <w:vAlign w:val="center"/>
            <w:hideMark/>
          </w:tcPr>
          <w:p w14:paraId="48D3FE4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w:t>
            </w:r>
          </w:p>
        </w:tc>
        <w:tc>
          <w:tcPr>
            <w:tcW w:w="552" w:type="pct"/>
            <w:shd w:val="clear" w:color="auto" w:fill="auto"/>
            <w:vAlign w:val="center"/>
            <w:hideMark/>
          </w:tcPr>
          <w:p w14:paraId="07D0028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4,400.0</w:t>
            </w:r>
          </w:p>
        </w:tc>
        <w:tc>
          <w:tcPr>
            <w:tcW w:w="552" w:type="pct"/>
            <w:shd w:val="clear" w:color="auto" w:fill="auto"/>
            <w:vAlign w:val="center"/>
            <w:hideMark/>
          </w:tcPr>
          <w:p w14:paraId="51FDC91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10192FB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3148FCB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r>
      <w:tr w:rsidR="00BE611A" w:rsidRPr="00BE611A" w14:paraId="71252FD1" w14:textId="77777777" w:rsidTr="00BE611A">
        <w:trPr>
          <w:trHeight w:val="288"/>
        </w:trPr>
        <w:tc>
          <w:tcPr>
            <w:tcW w:w="2238" w:type="pct"/>
            <w:shd w:val="clear" w:color="auto" w:fill="auto"/>
            <w:vAlign w:val="center"/>
            <w:hideMark/>
          </w:tcPr>
          <w:p w14:paraId="2DA65BCB"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2" w:type="pct"/>
            <w:shd w:val="clear" w:color="auto" w:fill="auto"/>
            <w:vAlign w:val="center"/>
            <w:hideMark/>
          </w:tcPr>
          <w:p w14:paraId="621C546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46.0</w:t>
            </w:r>
          </w:p>
        </w:tc>
        <w:tc>
          <w:tcPr>
            <w:tcW w:w="552" w:type="pct"/>
            <w:shd w:val="clear" w:color="auto" w:fill="auto"/>
            <w:vAlign w:val="center"/>
            <w:hideMark/>
          </w:tcPr>
          <w:p w14:paraId="73E0106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2,550.0</w:t>
            </w:r>
          </w:p>
        </w:tc>
        <w:tc>
          <w:tcPr>
            <w:tcW w:w="552" w:type="pct"/>
            <w:shd w:val="clear" w:color="auto" w:fill="auto"/>
            <w:vAlign w:val="center"/>
            <w:hideMark/>
          </w:tcPr>
          <w:p w14:paraId="75E2E0D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2,950.0</w:t>
            </w:r>
          </w:p>
        </w:tc>
        <w:tc>
          <w:tcPr>
            <w:tcW w:w="552" w:type="pct"/>
            <w:shd w:val="clear" w:color="auto" w:fill="auto"/>
            <w:vAlign w:val="center"/>
            <w:hideMark/>
          </w:tcPr>
          <w:p w14:paraId="1BD9723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2,950.0</w:t>
            </w:r>
          </w:p>
        </w:tc>
        <w:tc>
          <w:tcPr>
            <w:tcW w:w="552" w:type="pct"/>
            <w:shd w:val="clear" w:color="auto" w:fill="auto"/>
            <w:vAlign w:val="center"/>
            <w:hideMark/>
          </w:tcPr>
          <w:p w14:paraId="7FFEE85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2,950.0</w:t>
            </w:r>
          </w:p>
        </w:tc>
      </w:tr>
      <w:tr w:rsidR="00BE611A" w:rsidRPr="00BE611A" w14:paraId="6AA7FAD4" w14:textId="77777777" w:rsidTr="00BE611A">
        <w:trPr>
          <w:trHeight w:val="288"/>
        </w:trPr>
        <w:tc>
          <w:tcPr>
            <w:tcW w:w="2238" w:type="pct"/>
            <w:shd w:val="clear" w:color="auto" w:fill="auto"/>
            <w:vAlign w:val="center"/>
            <w:hideMark/>
          </w:tcPr>
          <w:p w14:paraId="3AA864D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ფინანსთა სამინისტრო</w:t>
            </w:r>
          </w:p>
        </w:tc>
        <w:tc>
          <w:tcPr>
            <w:tcW w:w="552" w:type="pct"/>
            <w:shd w:val="clear" w:color="auto" w:fill="auto"/>
            <w:vAlign w:val="center"/>
            <w:hideMark/>
          </w:tcPr>
          <w:p w14:paraId="6930F54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5,168.0</w:t>
            </w:r>
          </w:p>
        </w:tc>
        <w:tc>
          <w:tcPr>
            <w:tcW w:w="552" w:type="pct"/>
            <w:shd w:val="clear" w:color="auto" w:fill="auto"/>
            <w:vAlign w:val="center"/>
            <w:hideMark/>
          </w:tcPr>
          <w:p w14:paraId="163D891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81,000.0</w:t>
            </w:r>
          </w:p>
        </w:tc>
        <w:tc>
          <w:tcPr>
            <w:tcW w:w="552" w:type="pct"/>
            <w:shd w:val="clear" w:color="auto" w:fill="auto"/>
            <w:vAlign w:val="center"/>
            <w:hideMark/>
          </w:tcPr>
          <w:p w14:paraId="51C1265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92,936.0</w:t>
            </w:r>
          </w:p>
        </w:tc>
        <w:tc>
          <w:tcPr>
            <w:tcW w:w="552" w:type="pct"/>
            <w:shd w:val="clear" w:color="auto" w:fill="auto"/>
            <w:vAlign w:val="center"/>
            <w:hideMark/>
          </w:tcPr>
          <w:p w14:paraId="79E8185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92,936.0</w:t>
            </w:r>
          </w:p>
        </w:tc>
        <w:tc>
          <w:tcPr>
            <w:tcW w:w="552" w:type="pct"/>
            <w:shd w:val="clear" w:color="auto" w:fill="auto"/>
            <w:vAlign w:val="center"/>
            <w:hideMark/>
          </w:tcPr>
          <w:p w14:paraId="57FB9C4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92,936.0</w:t>
            </w:r>
          </w:p>
        </w:tc>
      </w:tr>
      <w:tr w:rsidR="00BE611A" w:rsidRPr="00BE611A" w14:paraId="157B46BE" w14:textId="77777777" w:rsidTr="00BE611A">
        <w:trPr>
          <w:trHeight w:val="288"/>
        </w:trPr>
        <w:tc>
          <w:tcPr>
            <w:tcW w:w="2238" w:type="pct"/>
            <w:shd w:val="clear" w:color="auto" w:fill="auto"/>
            <w:vAlign w:val="center"/>
            <w:hideMark/>
          </w:tcPr>
          <w:p w14:paraId="494E947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ეკონომიკისა და მდგრადი განვითარების სამინისტრო</w:t>
            </w:r>
          </w:p>
        </w:tc>
        <w:tc>
          <w:tcPr>
            <w:tcW w:w="552" w:type="pct"/>
            <w:shd w:val="clear" w:color="auto" w:fill="auto"/>
            <w:vAlign w:val="center"/>
            <w:hideMark/>
          </w:tcPr>
          <w:p w14:paraId="66A1B5C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w:t>
            </w:r>
          </w:p>
        </w:tc>
        <w:tc>
          <w:tcPr>
            <w:tcW w:w="552" w:type="pct"/>
            <w:shd w:val="clear" w:color="auto" w:fill="auto"/>
            <w:vAlign w:val="center"/>
            <w:hideMark/>
          </w:tcPr>
          <w:p w14:paraId="64C851E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255,400.0</w:t>
            </w:r>
          </w:p>
        </w:tc>
        <w:tc>
          <w:tcPr>
            <w:tcW w:w="552" w:type="pct"/>
            <w:shd w:val="clear" w:color="auto" w:fill="auto"/>
            <w:vAlign w:val="center"/>
            <w:hideMark/>
          </w:tcPr>
          <w:p w14:paraId="73FA583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287,200.0</w:t>
            </w:r>
          </w:p>
        </w:tc>
        <w:tc>
          <w:tcPr>
            <w:tcW w:w="552" w:type="pct"/>
            <w:shd w:val="clear" w:color="auto" w:fill="auto"/>
            <w:vAlign w:val="center"/>
            <w:hideMark/>
          </w:tcPr>
          <w:p w14:paraId="66162AC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292,200.0</w:t>
            </w:r>
          </w:p>
        </w:tc>
        <w:tc>
          <w:tcPr>
            <w:tcW w:w="552" w:type="pct"/>
            <w:shd w:val="clear" w:color="auto" w:fill="auto"/>
            <w:vAlign w:val="center"/>
            <w:hideMark/>
          </w:tcPr>
          <w:p w14:paraId="7B73687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291,200.0</w:t>
            </w:r>
          </w:p>
        </w:tc>
      </w:tr>
      <w:tr w:rsidR="00BE611A" w:rsidRPr="00BE611A" w14:paraId="797A50C9" w14:textId="77777777" w:rsidTr="00BE611A">
        <w:trPr>
          <w:trHeight w:val="288"/>
        </w:trPr>
        <w:tc>
          <w:tcPr>
            <w:tcW w:w="2238" w:type="pct"/>
            <w:shd w:val="clear" w:color="auto" w:fill="auto"/>
            <w:vAlign w:val="center"/>
            <w:hideMark/>
          </w:tcPr>
          <w:p w14:paraId="3555B2C7"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lastRenderedPageBreak/>
              <w:t>საქართველოს რეგიონული განვითარებისა და ინფრასტრუქტურის სამინისტრო</w:t>
            </w:r>
          </w:p>
        </w:tc>
        <w:tc>
          <w:tcPr>
            <w:tcW w:w="552" w:type="pct"/>
            <w:shd w:val="clear" w:color="auto" w:fill="auto"/>
            <w:vAlign w:val="center"/>
            <w:hideMark/>
          </w:tcPr>
          <w:p w14:paraId="33B8484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324.0</w:t>
            </w:r>
          </w:p>
        </w:tc>
        <w:tc>
          <w:tcPr>
            <w:tcW w:w="552" w:type="pct"/>
            <w:shd w:val="clear" w:color="auto" w:fill="auto"/>
            <w:vAlign w:val="center"/>
            <w:hideMark/>
          </w:tcPr>
          <w:p w14:paraId="3FB95FF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1,008,230.0</w:t>
            </w:r>
          </w:p>
        </w:tc>
        <w:tc>
          <w:tcPr>
            <w:tcW w:w="552" w:type="pct"/>
            <w:shd w:val="clear" w:color="auto" w:fill="auto"/>
            <w:vAlign w:val="center"/>
            <w:hideMark/>
          </w:tcPr>
          <w:p w14:paraId="45A2C1C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1,049,500.0</w:t>
            </w:r>
          </w:p>
        </w:tc>
        <w:tc>
          <w:tcPr>
            <w:tcW w:w="552" w:type="pct"/>
            <w:shd w:val="clear" w:color="auto" w:fill="auto"/>
            <w:vAlign w:val="center"/>
            <w:hideMark/>
          </w:tcPr>
          <w:p w14:paraId="0FF184C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1,181,300.0</w:t>
            </w:r>
          </w:p>
        </w:tc>
        <w:tc>
          <w:tcPr>
            <w:tcW w:w="552" w:type="pct"/>
            <w:shd w:val="clear" w:color="auto" w:fill="auto"/>
            <w:vAlign w:val="center"/>
            <w:hideMark/>
          </w:tcPr>
          <w:p w14:paraId="3F7EAB3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1,212,300.0</w:t>
            </w:r>
          </w:p>
        </w:tc>
      </w:tr>
      <w:tr w:rsidR="00BE611A" w:rsidRPr="00BE611A" w14:paraId="2A412A99" w14:textId="77777777" w:rsidTr="00BE611A">
        <w:trPr>
          <w:trHeight w:val="288"/>
        </w:trPr>
        <w:tc>
          <w:tcPr>
            <w:tcW w:w="2238" w:type="pct"/>
            <w:shd w:val="clear" w:color="auto" w:fill="auto"/>
            <w:vAlign w:val="center"/>
            <w:hideMark/>
          </w:tcPr>
          <w:p w14:paraId="647A34FD"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იუსტიციის სამინისტრო</w:t>
            </w:r>
          </w:p>
        </w:tc>
        <w:tc>
          <w:tcPr>
            <w:tcW w:w="552" w:type="pct"/>
            <w:shd w:val="clear" w:color="auto" w:fill="auto"/>
            <w:vAlign w:val="center"/>
            <w:hideMark/>
          </w:tcPr>
          <w:p w14:paraId="3F4FC56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5,069.0</w:t>
            </w:r>
          </w:p>
        </w:tc>
        <w:tc>
          <w:tcPr>
            <w:tcW w:w="552" w:type="pct"/>
            <w:shd w:val="clear" w:color="auto" w:fill="auto"/>
            <w:vAlign w:val="center"/>
            <w:hideMark/>
          </w:tcPr>
          <w:p w14:paraId="72558F3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235,600.0</w:t>
            </w:r>
          </w:p>
        </w:tc>
        <w:tc>
          <w:tcPr>
            <w:tcW w:w="552" w:type="pct"/>
            <w:shd w:val="clear" w:color="auto" w:fill="auto"/>
            <w:vAlign w:val="center"/>
            <w:hideMark/>
          </w:tcPr>
          <w:p w14:paraId="5763CF5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226,760.0</w:t>
            </w:r>
          </w:p>
        </w:tc>
        <w:tc>
          <w:tcPr>
            <w:tcW w:w="552" w:type="pct"/>
            <w:shd w:val="clear" w:color="auto" w:fill="auto"/>
            <w:vAlign w:val="center"/>
            <w:hideMark/>
          </w:tcPr>
          <w:p w14:paraId="2B1592B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226,760.0</w:t>
            </w:r>
          </w:p>
        </w:tc>
        <w:tc>
          <w:tcPr>
            <w:tcW w:w="552" w:type="pct"/>
            <w:shd w:val="clear" w:color="auto" w:fill="auto"/>
            <w:vAlign w:val="center"/>
            <w:hideMark/>
          </w:tcPr>
          <w:p w14:paraId="75AA887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229,760.0</w:t>
            </w:r>
          </w:p>
        </w:tc>
      </w:tr>
      <w:tr w:rsidR="00BE611A" w:rsidRPr="00BE611A" w14:paraId="3F4F8EB9" w14:textId="77777777" w:rsidTr="00BE611A">
        <w:trPr>
          <w:trHeight w:val="288"/>
        </w:trPr>
        <w:tc>
          <w:tcPr>
            <w:tcW w:w="2238" w:type="pct"/>
            <w:shd w:val="clear" w:color="auto" w:fill="auto"/>
            <w:vAlign w:val="center"/>
            <w:hideMark/>
          </w:tcPr>
          <w:p w14:paraId="210BF77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2" w:type="pct"/>
            <w:shd w:val="clear" w:color="auto" w:fill="auto"/>
            <w:vAlign w:val="center"/>
            <w:hideMark/>
          </w:tcPr>
          <w:p w14:paraId="632064F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2,690.0</w:t>
            </w:r>
          </w:p>
        </w:tc>
        <w:tc>
          <w:tcPr>
            <w:tcW w:w="552" w:type="pct"/>
            <w:shd w:val="clear" w:color="auto" w:fill="auto"/>
            <w:vAlign w:val="center"/>
            <w:hideMark/>
          </w:tcPr>
          <w:p w14:paraId="6CCD68E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4,852,035.0</w:t>
            </w:r>
          </w:p>
        </w:tc>
        <w:tc>
          <w:tcPr>
            <w:tcW w:w="552" w:type="pct"/>
            <w:shd w:val="clear" w:color="auto" w:fill="auto"/>
            <w:vAlign w:val="center"/>
            <w:hideMark/>
          </w:tcPr>
          <w:p w14:paraId="1F3E9A0C" w14:textId="77777777" w:rsidR="00BE611A" w:rsidRPr="00BE611A" w:rsidRDefault="00BE611A" w:rsidP="00620D67">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5,1</w:t>
            </w:r>
            <w:r w:rsidR="00620D67">
              <w:rPr>
                <w:rFonts w:ascii="Sylfaen" w:eastAsia="Times New Roman" w:hAnsi="Sylfaen" w:cs="Calibri"/>
                <w:color w:val="000000"/>
                <w:sz w:val="16"/>
                <w:szCs w:val="16"/>
                <w:lang w:eastAsia="ru-RU"/>
              </w:rPr>
              <w:t>3</w:t>
            </w:r>
            <w:r w:rsidRPr="00BE611A">
              <w:rPr>
                <w:rFonts w:ascii="Sylfaen" w:eastAsia="Times New Roman" w:hAnsi="Sylfaen" w:cs="Calibri"/>
                <w:color w:val="000000"/>
                <w:sz w:val="16"/>
                <w:szCs w:val="16"/>
                <w:lang w:val="ru-RU" w:eastAsia="ru-RU"/>
              </w:rPr>
              <w:t>0,000.0</w:t>
            </w:r>
          </w:p>
        </w:tc>
        <w:tc>
          <w:tcPr>
            <w:tcW w:w="552" w:type="pct"/>
            <w:shd w:val="clear" w:color="auto" w:fill="auto"/>
            <w:vAlign w:val="center"/>
            <w:hideMark/>
          </w:tcPr>
          <w:p w14:paraId="3FA88B50" w14:textId="77777777" w:rsidR="00BE611A" w:rsidRPr="00BE611A" w:rsidRDefault="00BE611A" w:rsidP="00620D67">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5,4</w:t>
            </w:r>
            <w:r w:rsidR="00620D67">
              <w:rPr>
                <w:rFonts w:ascii="Sylfaen" w:eastAsia="Times New Roman" w:hAnsi="Sylfaen" w:cs="Calibri"/>
                <w:color w:val="000000"/>
                <w:sz w:val="16"/>
                <w:szCs w:val="16"/>
                <w:lang w:eastAsia="ru-RU"/>
              </w:rPr>
              <w:t>3</w:t>
            </w:r>
            <w:r w:rsidRPr="00BE611A">
              <w:rPr>
                <w:rFonts w:ascii="Sylfaen" w:eastAsia="Times New Roman" w:hAnsi="Sylfaen" w:cs="Calibri"/>
                <w:color w:val="000000"/>
                <w:sz w:val="16"/>
                <w:szCs w:val="16"/>
                <w:lang w:val="ru-RU" w:eastAsia="ru-RU"/>
              </w:rPr>
              <w:t>0,000.0</w:t>
            </w:r>
          </w:p>
        </w:tc>
        <w:tc>
          <w:tcPr>
            <w:tcW w:w="552" w:type="pct"/>
            <w:shd w:val="clear" w:color="auto" w:fill="auto"/>
            <w:vAlign w:val="center"/>
            <w:hideMark/>
          </w:tcPr>
          <w:p w14:paraId="3FF54472" w14:textId="77777777" w:rsidR="00BE611A" w:rsidRPr="00BE611A" w:rsidRDefault="00BE611A" w:rsidP="00620D67">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5,7</w:t>
            </w:r>
            <w:r w:rsidR="00620D67">
              <w:rPr>
                <w:rFonts w:ascii="Sylfaen" w:eastAsia="Times New Roman" w:hAnsi="Sylfaen" w:cs="Calibri"/>
                <w:color w:val="000000"/>
                <w:sz w:val="16"/>
                <w:szCs w:val="16"/>
                <w:lang w:eastAsia="ru-RU"/>
              </w:rPr>
              <w:t>3</w:t>
            </w:r>
            <w:r w:rsidRPr="00BE611A">
              <w:rPr>
                <w:rFonts w:ascii="Sylfaen" w:eastAsia="Times New Roman" w:hAnsi="Sylfaen" w:cs="Calibri"/>
                <w:color w:val="000000"/>
                <w:sz w:val="16"/>
                <w:szCs w:val="16"/>
                <w:lang w:val="ru-RU" w:eastAsia="ru-RU"/>
              </w:rPr>
              <w:t>0,000.0</w:t>
            </w:r>
          </w:p>
        </w:tc>
      </w:tr>
      <w:tr w:rsidR="00BE611A" w:rsidRPr="00BE611A" w14:paraId="51928BE2" w14:textId="77777777" w:rsidTr="00BE611A">
        <w:trPr>
          <w:trHeight w:val="288"/>
        </w:trPr>
        <w:tc>
          <w:tcPr>
            <w:tcW w:w="2238" w:type="pct"/>
            <w:shd w:val="clear" w:color="auto" w:fill="auto"/>
            <w:vAlign w:val="center"/>
            <w:hideMark/>
          </w:tcPr>
          <w:p w14:paraId="6A2329B8"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საგარეო საქმეთა სამინისტრო</w:t>
            </w:r>
          </w:p>
        </w:tc>
        <w:tc>
          <w:tcPr>
            <w:tcW w:w="552" w:type="pct"/>
            <w:shd w:val="clear" w:color="auto" w:fill="auto"/>
            <w:vAlign w:val="center"/>
            <w:hideMark/>
          </w:tcPr>
          <w:p w14:paraId="620461D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784.0</w:t>
            </w:r>
          </w:p>
        </w:tc>
        <w:tc>
          <w:tcPr>
            <w:tcW w:w="552" w:type="pct"/>
            <w:shd w:val="clear" w:color="auto" w:fill="auto"/>
            <w:vAlign w:val="center"/>
            <w:hideMark/>
          </w:tcPr>
          <w:p w14:paraId="5D2B5C4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156,000.0</w:t>
            </w:r>
          </w:p>
        </w:tc>
        <w:tc>
          <w:tcPr>
            <w:tcW w:w="552" w:type="pct"/>
            <w:shd w:val="clear" w:color="auto" w:fill="auto"/>
            <w:vAlign w:val="center"/>
            <w:hideMark/>
          </w:tcPr>
          <w:p w14:paraId="63813AA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160,000.0</w:t>
            </w:r>
          </w:p>
        </w:tc>
        <w:tc>
          <w:tcPr>
            <w:tcW w:w="552" w:type="pct"/>
            <w:shd w:val="clear" w:color="auto" w:fill="auto"/>
            <w:vAlign w:val="center"/>
            <w:hideMark/>
          </w:tcPr>
          <w:p w14:paraId="6FB437D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163,000.0</w:t>
            </w:r>
          </w:p>
        </w:tc>
        <w:tc>
          <w:tcPr>
            <w:tcW w:w="552" w:type="pct"/>
            <w:shd w:val="clear" w:color="auto" w:fill="auto"/>
            <w:vAlign w:val="center"/>
            <w:hideMark/>
          </w:tcPr>
          <w:p w14:paraId="6FCE1F4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165,000.0</w:t>
            </w:r>
          </w:p>
        </w:tc>
      </w:tr>
      <w:tr w:rsidR="00BE611A" w:rsidRPr="00BE611A" w14:paraId="34A6DDBA" w14:textId="77777777" w:rsidTr="00BE611A">
        <w:trPr>
          <w:trHeight w:val="288"/>
        </w:trPr>
        <w:tc>
          <w:tcPr>
            <w:tcW w:w="2238" w:type="pct"/>
            <w:shd w:val="clear" w:color="auto" w:fill="auto"/>
            <w:vAlign w:val="center"/>
            <w:hideMark/>
          </w:tcPr>
          <w:p w14:paraId="7E0D33A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თავდაცვის სამინისტრო</w:t>
            </w:r>
          </w:p>
        </w:tc>
        <w:tc>
          <w:tcPr>
            <w:tcW w:w="552" w:type="pct"/>
            <w:shd w:val="clear" w:color="auto" w:fill="auto"/>
            <w:vAlign w:val="center"/>
            <w:hideMark/>
          </w:tcPr>
          <w:p w14:paraId="5B8312E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40,646.0</w:t>
            </w:r>
          </w:p>
        </w:tc>
        <w:tc>
          <w:tcPr>
            <w:tcW w:w="552" w:type="pct"/>
            <w:shd w:val="clear" w:color="auto" w:fill="auto"/>
            <w:vAlign w:val="center"/>
            <w:hideMark/>
          </w:tcPr>
          <w:p w14:paraId="4E796A0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850,000.0</w:t>
            </w:r>
          </w:p>
        </w:tc>
        <w:tc>
          <w:tcPr>
            <w:tcW w:w="552" w:type="pct"/>
            <w:shd w:val="clear" w:color="auto" w:fill="auto"/>
            <w:vAlign w:val="center"/>
            <w:hideMark/>
          </w:tcPr>
          <w:p w14:paraId="22E68D2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895,530.0</w:t>
            </w:r>
          </w:p>
        </w:tc>
        <w:tc>
          <w:tcPr>
            <w:tcW w:w="552" w:type="pct"/>
            <w:shd w:val="clear" w:color="auto" w:fill="auto"/>
            <w:vAlign w:val="center"/>
            <w:hideMark/>
          </w:tcPr>
          <w:p w14:paraId="01C0F00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915,460.0</w:t>
            </w:r>
          </w:p>
        </w:tc>
        <w:tc>
          <w:tcPr>
            <w:tcW w:w="552" w:type="pct"/>
            <w:shd w:val="clear" w:color="auto" w:fill="auto"/>
            <w:vAlign w:val="center"/>
            <w:hideMark/>
          </w:tcPr>
          <w:p w14:paraId="61C3EEA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975,460.0</w:t>
            </w:r>
          </w:p>
        </w:tc>
      </w:tr>
      <w:tr w:rsidR="00BE611A" w:rsidRPr="00BE611A" w14:paraId="4304ECC4" w14:textId="77777777" w:rsidTr="00BE611A">
        <w:trPr>
          <w:trHeight w:val="288"/>
        </w:trPr>
        <w:tc>
          <w:tcPr>
            <w:tcW w:w="2238" w:type="pct"/>
            <w:shd w:val="clear" w:color="auto" w:fill="auto"/>
            <w:vAlign w:val="center"/>
            <w:hideMark/>
          </w:tcPr>
          <w:p w14:paraId="0094F26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შინაგან საქმეთა სამინისტრო</w:t>
            </w:r>
          </w:p>
        </w:tc>
        <w:tc>
          <w:tcPr>
            <w:tcW w:w="552" w:type="pct"/>
            <w:shd w:val="clear" w:color="auto" w:fill="auto"/>
            <w:vAlign w:val="center"/>
            <w:hideMark/>
          </w:tcPr>
          <w:p w14:paraId="6D23237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30,500.0</w:t>
            </w:r>
          </w:p>
        </w:tc>
        <w:tc>
          <w:tcPr>
            <w:tcW w:w="552" w:type="pct"/>
            <w:shd w:val="clear" w:color="auto" w:fill="auto"/>
            <w:vAlign w:val="center"/>
            <w:hideMark/>
          </w:tcPr>
          <w:p w14:paraId="781571B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790,000.0</w:t>
            </w:r>
          </w:p>
        </w:tc>
        <w:tc>
          <w:tcPr>
            <w:tcW w:w="552" w:type="pct"/>
            <w:shd w:val="clear" w:color="auto" w:fill="auto"/>
            <w:vAlign w:val="center"/>
            <w:hideMark/>
          </w:tcPr>
          <w:p w14:paraId="69B84FD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800,000.0</w:t>
            </w:r>
          </w:p>
        </w:tc>
        <w:tc>
          <w:tcPr>
            <w:tcW w:w="552" w:type="pct"/>
            <w:shd w:val="clear" w:color="auto" w:fill="auto"/>
            <w:vAlign w:val="center"/>
            <w:hideMark/>
          </w:tcPr>
          <w:p w14:paraId="5EDD087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800,000.0</w:t>
            </w:r>
          </w:p>
        </w:tc>
        <w:tc>
          <w:tcPr>
            <w:tcW w:w="552" w:type="pct"/>
            <w:shd w:val="clear" w:color="auto" w:fill="auto"/>
            <w:vAlign w:val="center"/>
            <w:hideMark/>
          </w:tcPr>
          <w:p w14:paraId="609B5B2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800,000.0</w:t>
            </w:r>
          </w:p>
        </w:tc>
      </w:tr>
      <w:tr w:rsidR="00BE611A" w:rsidRPr="00BE611A" w14:paraId="5FA61BA9" w14:textId="77777777" w:rsidTr="00BE611A">
        <w:trPr>
          <w:trHeight w:val="288"/>
        </w:trPr>
        <w:tc>
          <w:tcPr>
            <w:tcW w:w="2238" w:type="pct"/>
            <w:shd w:val="clear" w:color="auto" w:fill="auto"/>
            <w:vAlign w:val="center"/>
            <w:hideMark/>
          </w:tcPr>
          <w:p w14:paraId="2EFBEFE0"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გარემოს დაცვისა და სოფლის მეურნეობის სამინისტრო</w:t>
            </w:r>
          </w:p>
        </w:tc>
        <w:tc>
          <w:tcPr>
            <w:tcW w:w="552" w:type="pct"/>
            <w:shd w:val="clear" w:color="auto" w:fill="auto"/>
            <w:vAlign w:val="center"/>
            <w:hideMark/>
          </w:tcPr>
          <w:p w14:paraId="122E219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3,539.0</w:t>
            </w:r>
          </w:p>
        </w:tc>
        <w:tc>
          <w:tcPr>
            <w:tcW w:w="552" w:type="pct"/>
            <w:shd w:val="clear" w:color="auto" w:fill="auto"/>
            <w:vAlign w:val="center"/>
            <w:hideMark/>
          </w:tcPr>
          <w:p w14:paraId="0ECB870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372,615.0</w:t>
            </w:r>
          </w:p>
        </w:tc>
        <w:tc>
          <w:tcPr>
            <w:tcW w:w="552" w:type="pct"/>
            <w:shd w:val="clear" w:color="auto" w:fill="auto"/>
            <w:vAlign w:val="center"/>
            <w:hideMark/>
          </w:tcPr>
          <w:p w14:paraId="3108FED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364,785.0</w:t>
            </w:r>
          </w:p>
        </w:tc>
        <w:tc>
          <w:tcPr>
            <w:tcW w:w="552" w:type="pct"/>
            <w:shd w:val="clear" w:color="auto" w:fill="auto"/>
            <w:vAlign w:val="center"/>
            <w:hideMark/>
          </w:tcPr>
          <w:p w14:paraId="4124BD3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380,095.0</w:t>
            </w:r>
          </w:p>
        </w:tc>
        <w:tc>
          <w:tcPr>
            <w:tcW w:w="552" w:type="pct"/>
            <w:shd w:val="clear" w:color="auto" w:fill="auto"/>
            <w:vAlign w:val="center"/>
            <w:hideMark/>
          </w:tcPr>
          <w:p w14:paraId="397BDBA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411,359.0</w:t>
            </w:r>
          </w:p>
        </w:tc>
      </w:tr>
      <w:tr w:rsidR="00BE611A" w:rsidRPr="00BE611A" w14:paraId="033BD0B6" w14:textId="77777777" w:rsidTr="00BE611A">
        <w:trPr>
          <w:trHeight w:val="288"/>
        </w:trPr>
        <w:tc>
          <w:tcPr>
            <w:tcW w:w="2238" w:type="pct"/>
            <w:shd w:val="clear" w:color="auto" w:fill="auto"/>
            <w:vAlign w:val="center"/>
            <w:hideMark/>
          </w:tcPr>
          <w:p w14:paraId="0280109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განათლების, მეცნიერების, კულტურისა და სპორტის სამინისტრო</w:t>
            </w:r>
          </w:p>
        </w:tc>
        <w:tc>
          <w:tcPr>
            <w:tcW w:w="552" w:type="pct"/>
            <w:shd w:val="clear" w:color="auto" w:fill="auto"/>
            <w:vAlign w:val="center"/>
            <w:hideMark/>
          </w:tcPr>
          <w:p w14:paraId="060A384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8,369.0</w:t>
            </w:r>
          </w:p>
        </w:tc>
        <w:tc>
          <w:tcPr>
            <w:tcW w:w="552" w:type="pct"/>
            <w:shd w:val="clear" w:color="auto" w:fill="auto"/>
            <w:vAlign w:val="center"/>
            <w:hideMark/>
          </w:tcPr>
          <w:p w14:paraId="511E663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1,706,205.0</w:t>
            </w:r>
          </w:p>
        </w:tc>
        <w:tc>
          <w:tcPr>
            <w:tcW w:w="552" w:type="pct"/>
            <w:shd w:val="clear" w:color="auto" w:fill="auto"/>
            <w:vAlign w:val="center"/>
            <w:hideMark/>
          </w:tcPr>
          <w:p w14:paraId="164556E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2,100,000.0</w:t>
            </w:r>
          </w:p>
        </w:tc>
        <w:tc>
          <w:tcPr>
            <w:tcW w:w="552" w:type="pct"/>
            <w:shd w:val="clear" w:color="auto" w:fill="auto"/>
            <w:vAlign w:val="center"/>
            <w:hideMark/>
          </w:tcPr>
          <w:p w14:paraId="7D24505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2,800,000.0</w:t>
            </w:r>
          </w:p>
        </w:tc>
        <w:tc>
          <w:tcPr>
            <w:tcW w:w="552" w:type="pct"/>
            <w:shd w:val="clear" w:color="auto" w:fill="auto"/>
            <w:vAlign w:val="center"/>
            <w:hideMark/>
          </w:tcPr>
          <w:p w14:paraId="752ABA5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3,200,000.0</w:t>
            </w:r>
          </w:p>
        </w:tc>
      </w:tr>
      <w:tr w:rsidR="00BE611A" w:rsidRPr="00BE611A" w14:paraId="009AC08A" w14:textId="77777777" w:rsidTr="00BE611A">
        <w:trPr>
          <w:trHeight w:val="288"/>
        </w:trPr>
        <w:tc>
          <w:tcPr>
            <w:tcW w:w="2238" w:type="pct"/>
            <w:shd w:val="clear" w:color="auto" w:fill="auto"/>
            <w:vAlign w:val="center"/>
            <w:hideMark/>
          </w:tcPr>
          <w:p w14:paraId="28C28AA5"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პროკურატურა</w:t>
            </w:r>
          </w:p>
        </w:tc>
        <w:tc>
          <w:tcPr>
            <w:tcW w:w="552" w:type="pct"/>
            <w:shd w:val="clear" w:color="auto" w:fill="auto"/>
            <w:vAlign w:val="center"/>
            <w:hideMark/>
          </w:tcPr>
          <w:p w14:paraId="4A4D9C1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874.0</w:t>
            </w:r>
          </w:p>
        </w:tc>
        <w:tc>
          <w:tcPr>
            <w:tcW w:w="552" w:type="pct"/>
            <w:shd w:val="clear" w:color="auto" w:fill="auto"/>
            <w:vAlign w:val="center"/>
            <w:hideMark/>
          </w:tcPr>
          <w:p w14:paraId="1E69AEB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41,400.0</w:t>
            </w:r>
          </w:p>
        </w:tc>
        <w:tc>
          <w:tcPr>
            <w:tcW w:w="552" w:type="pct"/>
            <w:shd w:val="clear" w:color="auto" w:fill="auto"/>
            <w:vAlign w:val="center"/>
            <w:hideMark/>
          </w:tcPr>
          <w:p w14:paraId="575F86B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41,830.0</w:t>
            </w:r>
          </w:p>
        </w:tc>
        <w:tc>
          <w:tcPr>
            <w:tcW w:w="552" w:type="pct"/>
            <w:shd w:val="clear" w:color="auto" w:fill="auto"/>
            <w:vAlign w:val="center"/>
            <w:hideMark/>
          </w:tcPr>
          <w:p w14:paraId="06BF8F6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41,830.0</w:t>
            </w:r>
          </w:p>
        </w:tc>
        <w:tc>
          <w:tcPr>
            <w:tcW w:w="552" w:type="pct"/>
            <w:shd w:val="clear" w:color="auto" w:fill="auto"/>
            <w:vAlign w:val="center"/>
            <w:hideMark/>
          </w:tcPr>
          <w:p w14:paraId="7DECCDA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41,830.0</w:t>
            </w:r>
          </w:p>
        </w:tc>
      </w:tr>
      <w:tr w:rsidR="00BE611A" w:rsidRPr="00BE611A" w14:paraId="30B4A42E" w14:textId="77777777" w:rsidTr="00BE611A">
        <w:trPr>
          <w:trHeight w:val="288"/>
        </w:trPr>
        <w:tc>
          <w:tcPr>
            <w:tcW w:w="2238" w:type="pct"/>
            <w:shd w:val="clear" w:color="auto" w:fill="auto"/>
            <w:vAlign w:val="center"/>
            <w:hideMark/>
          </w:tcPr>
          <w:p w14:paraId="4BD9103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დაზვერვის სამსახური</w:t>
            </w:r>
          </w:p>
        </w:tc>
        <w:tc>
          <w:tcPr>
            <w:tcW w:w="552" w:type="pct"/>
            <w:shd w:val="clear" w:color="auto" w:fill="auto"/>
            <w:vAlign w:val="center"/>
            <w:hideMark/>
          </w:tcPr>
          <w:p w14:paraId="61504D5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60B4313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13,500.0</w:t>
            </w:r>
          </w:p>
        </w:tc>
        <w:tc>
          <w:tcPr>
            <w:tcW w:w="552" w:type="pct"/>
            <w:shd w:val="clear" w:color="auto" w:fill="auto"/>
            <w:vAlign w:val="center"/>
            <w:hideMark/>
          </w:tcPr>
          <w:p w14:paraId="7BCFE0D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14,000.0</w:t>
            </w:r>
          </w:p>
        </w:tc>
        <w:tc>
          <w:tcPr>
            <w:tcW w:w="552" w:type="pct"/>
            <w:shd w:val="clear" w:color="auto" w:fill="auto"/>
            <w:vAlign w:val="center"/>
            <w:hideMark/>
          </w:tcPr>
          <w:p w14:paraId="70F09EB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14,500.0</w:t>
            </w:r>
          </w:p>
        </w:tc>
        <w:tc>
          <w:tcPr>
            <w:tcW w:w="552" w:type="pct"/>
            <w:shd w:val="clear" w:color="auto" w:fill="auto"/>
            <w:vAlign w:val="center"/>
            <w:hideMark/>
          </w:tcPr>
          <w:p w14:paraId="5A05EF2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15,000.0</w:t>
            </w:r>
          </w:p>
        </w:tc>
      </w:tr>
      <w:tr w:rsidR="00BE611A" w:rsidRPr="00BE611A" w14:paraId="5A43B494" w14:textId="77777777" w:rsidTr="00BE611A">
        <w:trPr>
          <w:trHeight w:val="288"/>
        </w:trPr>
        <w:tc>
          <w:tcPr>
            <w:tcW w:w="2238" w:type="pct"/>
            <w:shd w:val="clear" w:color="auto" w:fill="auto"/>
            <w:vAlign w:val="center"/>
            <w:hideMark/>
          </w:tcPr>
          <w:p w14:paraId="1D0B399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საჯარო სამსახურის ბიურო</w:t>
            </w:r>
          </w:p>
        </w:tc>
        <w:tc>
          <w:tcPr>
            <w:tcW w:w="552" w:type="pct"/>
            <w:shd w:val="clear" w:color="auto" w:fill="auto"/>
            <w:vAlign w:val="center"/>
            <w:hideMark/>
          </w:tcPr>
          <w:p w14:paraId="52AD87F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36.0</w:t>
            </w:r>
          </w:p>
        </w:tc>
        <w:tc>
          <w:tcPr>
            <w:tcW w:w="552" w:type="pct"/>
            <w:shd w:val="clear" w:color="auto" w:fill="auto"/>
            <w:vAlign w:val="center"/>
            <w:hideMark/>
          </w:tcPr>
          <w:p w14:paraId="6645B8F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1,340.0</w:t>
            </w:r>
          </w:p>
        </w:tc>
        <w:tc>
          <w:tcPr>
            <w:tcW w:w="552" w:type="pct"/>
            <w:shd w:val="clear" w:color="auto" w:fill="auto"/>
            <w:vAlign w:val="center"/>
            <w:hideMark/>
          </w:tcPr>
          <w:p w14:paraId="1BD6ACD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w:t>
            </w:r>
          </w:p>
        </w:tc>
        <w:tc>
          <w:tcPr>
            <w:tcW w:w="552" w:type="pct"/>
            <w:shd w:val="clear" w:color="auto" w:fill="auto"/>
            <w:vAlign w:val="center"/>
            <w:hideMark/>
          </w:tcPr>
          <w:p w14:paraId="15B148F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w:t>
            </w:r>
          </w:p>
        </w:tc>
        <w:tc>
          <w:tcPr>
            <w:tcW w:w="552" w:type="pct"/>
            <w:shd w:val="clear" w:color="auto" w:fill="auto"/>
            <w:vAlign w:val="center"/>
            <w:hideMark/>
          </w:tcPr>
          <w:p w14:paraId="4D47E5B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w:t>
            </w:r>
          </w:p>
        </w:tc>
      </w:tr>
      <w:tr w:rsidR="00BE611A" w:rsidRPr="00BE611A" w14:paraId="2E7D60BA" w14:textId="77777777" w:rsidTr="00BE611A">
        <w:trPr>
          <w:trHeight w:val="288"/>
        </w:trPr>
        <w:tc>
          <w:tcPr>
            <w:tcW w:w="2238" w:type="pct"/>
            <w:shd w:val="clear" w:color="auto" w:fill="auto"/>
            <w:vAlign w:val="center"/>
            <w:hideMark/>
          </w:tcPr>
          <w:p w14:paraId="72738693"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იურიდიული დახმარების სამსახური</w:t>
            </w:r>
          </w:p>
        </w:tc>
        <w:tc>
          <w:tcPr>
            <w:tcW w:w="552" w:type="pct"/>
            <w:shd w:val="clear" w:color="auto" w:fill="auto"/>
            <w:vAlign w:val="center"/>
            <w:hideMark/>
          </w:tcPr>
          <w:p w14:paraId="54FEBC6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225.0</w:t>
            </w:r>
          </w:p>
        </w:tc>
        <w:tc>
          <w:tcPr>
            <w:tcW w:w="552" w:type="pct"/>
            <w:shd w:val="clear" w:color="auto" w:fill="auto"/>
            <w:vAlign w:val="center"/>
            <w:hideMark/>
          </w:tcPr>
          <w:p w14:paraId="4B8F615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7,300.0</w:t>
            </w:r>
          </w:p>
        </w:tc>
        <w:tc>
          <w:tcPr>
            <w:tcW w:w="552" w:type="pct"/>
            <w:shd w:val="clear" w:color="auto" w:fill="auto"/>
            <w:vAlign w:val="center"/>
            <w:hideMark/>
          </w:tcPr>
          <w:p w14:paraId="5696F65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7,500.0</w:t>
            </w:r>
          </w:p>
        </w:tc>
        <w:tc>
          <w:tcPr>
            <w:tcW w:w="552" w:type="pct"/>
            <w:shd w:val="clear" w:color="auto" w:fill="auto"/>
            <w:vAlign w:val="center"/>
            <w:hideMark/>
          </w:tcPr>
          <w:p w14:paraId="787635D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w:t>
            </w:r>
          </w:p>
        </w:tc>
        <w:tc>
          <w:tcPr>
            <w:tcW w:w="552" w:type="pct"/>
            <w:shd w:val="clear" w:color="auto" w:fill="auto"/>
            <w:vAlign w:val="center"/>
            <w:hideMark/>
          </w:tcPr>
          <w:p w14:paraId="69FD1E3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r>
      <w:tr w:rsidR="00BE611A" w:rsidRPr="00BE611A" w14:paraId="3E9EDA05" w14:textId="77777777" w:rsidTr="00BE611A">
        <w:trPr>
          <w:trHeight w:val="288"/>
        </w:trPr>
        <w:tc>
          <w:tcPr>
            <w:tcW w:w="2238" w:type="pct"/>
            <w:shd w:val="clear" w:color="auto" w:fill="auto"/>
            <w:vAlign w:val="center"/>
            <w:hideMark/>
          </w:tcPr>
          <w:p w14:paraId="1AF4884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ვეტერანების საქმეთა სახელმწიფო სამსახური</w:t>
            </w:r>
          </w:p>
        </w:tc>
        <w:tc>
          <w:tcPr>
            <w:tcW w:w="552" w:type="pct"/>
            <w:shd w:val="clear" w:color="auto" w:fill="auto"/>
            <w:vAlign w:val="center"/>
            <w:hideMark/>
          </w:tcPr>
          <w:p w14:paraId="321BE06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143.0</w:t>
            </w:r>
          </w:p>
        </w:tc>
        <w:tc>
          <w:tcPr>
            <w:tcW w:w="552" w:type="pct"/>
            <w:shd w:val="clear" w:color="auto" w:fill="auto"/>
            <w:vAlign w:val="center"/>
            <w:hideMark/>
          </w:tcPr>
          <w:p w14:paraId="727DCC5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7,400.0</w:t>
            </w:r>
          </w:p>
        </w:tc>
        <w:tc>
          <w:tcPr>
            <w:tcW w:w="552" w:type="pct"/>
            <w:shd w:val="clear" w:color="auto" w:fill="auto"/>
            <w:vAlign w:val="center"/>
            <w:hideMark/>
          </w:tcPr>
          <w:p w14:paraId="5F15843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8,300.0</w:t>
            </w:r>
          </w:p>
        </w:tc>
        <w:tc>
          <w:tcPr>
            <w:tcW w:w="552" w:type="pct"/>
            <w:shd w:val="clear" w:color="auto" w:fill="auto"/>
            <w:vAlign w:val="center"/>
            <w:hideMark/>
          </w:tcPr>
          <w:p w14:paraId="577E24F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8,300.0</w:t>
            </w:r>
          </w:p>
        </w:tc>
        <w:tc>
          <w:tcPr>
            <w:tcW w:w="552" w:type="pct"/>
            <w:shd w:val="clear" w:color="auto" w:fill="auto"/>
            <w:vAlign w:val="center"/>
            <w:hideMark/>
          </w:tcPr>
          <w:p w14:paraId="1D5E1D8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8,300.0</w:t>
            </w:r>
          </w:p>
        </w:tc>
      </w:tr>
      <w:tr w:rsidR="00BE611A" w:rsidRPr="00BE611A" w14:paraId="76520152" w14:textId="77777777" w:rsidTr="00BE611A">
        <w:trPr>
          <w:trHeight w:val="288"/>
        </w:trPr>
        <w:tc>
          <w:tcPr>
            <w:tcW w:w="2238" w:type="pct"/>
            <w:shd w:val="clear" w:color="auto" w:fill="auto"/>
            <w:vAlign w:val="center"/>
            <w:hideMark/>
          </w:tcPr>
          <w:p w14:paraId="6F1ECAD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საქართველოს ფინანსური მონიტორინგის სამსახური</w:t>
            </w:r>
          </w:p>
        </w:tc>
        <w:tc>
          <w:tcPr>
            <w:tcW w:w="552" w:type="pct"/>
            <w:shd w:val="clear" w:color="auto" w:fill="auto"/>
            <w:vAlign w:val="center"/>
            <w:hideMark/>
          </w:tcPr>
          <w:p w14:paraId="0B581F2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31.0</w:t>
            </w:r>
          </w:p>
        </w:tc>
        <w:tc>
          <w:tcPr>
            <w:tcW w:w="552" w:type="pct"/>
            <w:shd w:val="clear" w:color="auto" w:fill="auto"/>
            <w:vAlign w:val="center"/>
            <w:hideMark/>
          </w:tcPr>
          <w:p w14:paraId="4EAEEF0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c>
          <w:tcPr>
            <w:tcW w:w="552" w:type="pct"/>
            <w:shd w:val="clear" w:color="auto" w:fill="auto"/>
            <w:vAlign w:val="center"/>
            <w:hideMark/>
          </w:tcPr>
          <w:p w14:paraId="2815E38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c>
          <w:tcPr>
            <w:tcW w:w="552" w:type="pct"/>
            <w:shd w:val="clear" w:color="auto" w:fill="auto"/>
            <w:vAlign w:val="center"/>
            <w:hideMark/>
          </w:tcPr>
          <w:p w14:paraId="6AC653A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c>
          <w:tcPr>
            <w:tcW w:w="552" w:type="pct"/>
            <w:shd w:val="clear" w:color="auto" w:fill="auto"/>
            <w:vAlign w:val="center"/>
            <w:hideMark/>
          </w:tcPr>
          <w:p w14:paraId="55854FC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2,150.0</w:t>
            </w:r>
          </w:p>
        </w:tc>
      </w:tr>
      <w:tr w:rsidR="00BE611A" w:rsidRPr="00BE611A" w14:paraId="75304B48" w14:textId="77777777" w:rsidTr="00BE611A">
        <w:trPr>
          <w:trHeight w:val="288"/>
        </w:trPr>
        <w:tc>
          <w:tcPr>
            <w:tcW w:w="2238" w:type="pct"/>
            <w:shd w:val="clear" w:color="auto" w:fill="auto"/>
            <w:vAlign w:val="center"/>
            <w:hideMark/>
          </w:tcPr>
          <w:p w14:paraId="43098EF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ა(ა)იპ - საქართველოს სოლიდარობის ფონდი</w:t>
            </w:r>
          </w:p>
        </w:tc>
        <w:tc>
          <w:tcPr>
            <w:tcW w:w="552" w:type="pct"/>
            <w:shd w:val="clear" w:color="auto" w:fill="auto"/>
            <w:vAlign w:val="center"/>
            <w:hideMark/>
          </w:tcPr>
          <w:p w14:paraId="60BD799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w:t>
            </w:r>
          </w:p>
        </w:tc>
        <w:tc>
          <w:tcPr>
            <w:tcW w:w="552" w:type="pct"/>
            <w:shd w:val="clear" w:color="auto" w:fill="auto"/>
            <w:vAlign w:val="center"/>
            <w:hideMark/>
          </w:tcPr>
          <w:p w14:paraId="5FEF292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c>
          <w:tcPr>
            <w:tcW w:w="552" w:type="pct"/>
            <w:shd w:val="clear" w:color="auto" w:fill="auto"/>
            <w:vAlign w:val="center"/>
            <w:hideMark/>
          </w:tcPr>
          <w:p w14:paraId="750A314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c>
          <w:tcPr>
            <w:tcW w:w="552" w:type="pct"/>
            <w:shd w:val="clear" w:color="auto" w:fill="auto"/>
            <w:vAlign w:val="center"/>
            <w:hideMark/>
          </w:tcPr>
          <w:p w14:paraId="2310690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c>
          <w:tcPr>
            <w:tcW w:w="552" w:type="pct"/>
            <w:shd w:val="clear" w:color="auto" w:fill="auto"/>
            <w:vAlign w:val="center"/>
            <w:hideMark/>
          </w:tcPr>
          <w:p w14:paraId="4799DFE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260.0</w:t>
            </w:r>
          </w:p>
        </w:tc>
      </w:tr>
      <w:tr w:rsidR="00BE611A" w:rsidRPr="00BE611A" w14:paraId="58863D4C" w14:textId="77777777" w:rsidTr="00BE611A">
        <w:trPr>
          <w:trHeight w:val="288"/>
        </w:trPr>
        <w:tc>
          <w:tcPr>
            <w:tcW w:w="2238" w:type="pct"/>
            <w:shd w:val="clear" w:color="auto" w:fill="auto"/>
            <w:vAlign w:val="center"/>
            <w:hideMark/>
          </w:tcPr>
          <w:p w14:paraId="58C4EE3C"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სახელმწიფო დაცვის სპეციალური სამსახური</w:t>
            </w:r>
          </w:p>
        </w:tc>
        <w:tc>
          <w:tcPr>
            <w:tcW w:w="552" w:type="pct"/>
            <w:shd w:val="clear" w:color="auto" w:fill="auto"/>
            <w:vAlign w:val="center"/>
            <w:hideMark/>
          </w:tcPr>
          <w:p w14:paraId="15F44EF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3,634.0</w:t>
            </w:r>
          </w:p>
        </w:tc>
        <w:tc>
          <w:tcPr>
            <w:tcW w:w="552" w:type="pct"/>
            <w:shd w:val="clear" w:color="auto" w:fill="auto"/>
            <w:vAlign w:val="center"/>
            <w:hideMark/>
          </w:tcPr>
          <w:p w14:paraId="5886F58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60,000.0</w:t>
            </w:r>
          </w:p>
        </w:tc>
        <w:tc>
          <w:tcPr>
            <w:tcW w:w="552" w:type="pct"/>
            <w:shd w:val="clear" w:color="auto" w:fill="auto"/>
            <w:vAlign w:val="center"/>
            <w:hideMark/>
          </w:tcPr>
          <w:p w14:paraId="4C874AE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61,000.0</w:t>
            </w:r>
          </w:p>
        </w:tc>
        <w:tc>
          <w:tcPr>
            <w:tcW w:w="552" w:type="pct"/>
            <w:shd w:val="clear" w:color="auto" w:fill="auto"/>
            <w:vAlign w:val="center"/>
            <w:hideMark/>
          </w:tcPr>
          <w:p w14:paraId="7D50BB6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61,000.0</w:t>
            </w:r>
          </w:p>
        </w:tc>
        <w:tc>
          <w:tcPr>
            <w:tcW w:w="552" w:type="pct"/>
            <w:shd w:val="clear" w:color="auto" w:fill="auto"/>
            <w:vAlign w:val="center"/>
            <w:hideMark/>
          </w:tcPr>
          <w:p w14:paraId="1D336A6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61,000.0</w:t>
            </w:r>
          </w:p>
        </w:tc>
      </w:tr>
      <w:tr w:rsidR="00BE611A" w:rsidRPr="00BE611A" w14:paraId="5CD54CDB" w14:textId="77777777" w:rsidTr="00BE611A">
        <w:trPr>
          <w:trHeight w:val="288"/>
        </w:trPr>
        <w:tc>
          <w:tcPr>
            <w:tcW w:w="2238" w:type="pct"/>
            <w:shd w:val="clear" w:color="auto" w:fill="auto"/>
            <w:vAlign w:val="center"/>
            <w:hideMark/>
          </w:tcPr>
          <w:p w14:paraId="30EA6FD1"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სახალხო დამცველის აპარატი</w:t>
            </w:r>
          </w:p>
        </w:tc>
        <w:tc>
          <w:tcPr>
            <w:tcW w:w="552" w:type="pct"/>
            <w:shd w:val="clear" w:color="auto" w:fill="auto"/>
            <w:vAlign w:val="center"/>
            <w:hideMark/>
          </w:tcPr>
          <w:p w14:paraId="2CD06B4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123.0</w:t>
            </w:r>
          </w:p>
        </w:tc>
        <w:tc>
          <w:tcPr>
            <w:tcW w:w="552" w:type="pct"/>
            <w:shd w:val="clear" w:color="auto" w:fill="auto"/>
            <w:vAlign w:val="center"/>
            <w:hideMark/>
          </w:tcPr>
          <w:p w14:paraId="52B0988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c>
          <w:tcPr>
            <w:tcW w:w="552" w:type="pct"/>
            <w:shd w:val="clear" w:color="auto" w:fill="auto"/>
            <w:vAlign w:val="center"/>
            <w:hideMark/>
          </w:tcPr>
          <w:p w14:paraId="5BD73D3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c>
          <w:tcPr>
            <w:tcW w:w="552" w:type="pct"/>
            <w:shd w:val="clear" w:color="auto" w:fill="auto"/>
            <w:vAlign w:val="center"/>
            <w:hideMark/>
          </w:tcPr>
          <w:p w14:paraId="6B5360B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c>
          <w:tcPr>
            <w:tcW w:w="552" w:type="pct"/>
            <w:shd w:val="clear" w:color="auto" w:fill="auto"/>
            <w:vAlign w:val="center"/>
            <w:hideMark/>
          </w:tcPr>
          <w:p w14:paraId="78B1ECC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8,500.0</w:t>
            </w:r>
          </w:p>
        </w:tc>
      </w:tr>
      <w:tr w:rsidR="00BE611A" w:rsidRPr="00BE611A" w14:paraId="23A0C514" w14:textId="77777777" w:rsidTr="00BE611A">
        <w:trPr>
          <w:trHeight w:val="288"/>
        </w:trPr>
        <w:tc>
          <w:tcPr>
            <w:tcW w:w="2238" w:type="pct"/>
            <w:shd w:val="clear" w:color="auto" w:fill="auto"/>
            <w:vAlign w:val="center"/>
            <w:hideMark/>
          </w:tcPr>
          <w:p w14:paraId="7DF2612B"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საზოგადოებრივი მაუწყებელი</w:t>
            </w:r>
          </w:p>
        </w:tc>
        <w:tc>
          <w:tcPr>
            <w:tcW w:w="552" w:type="pct"/>
            <w:shd w:val="clear" w:color="auto" w:fill="auto"/>
            <w:vAlign w:val="center"/>
            <w:hideMark/>
          </w:tcPr>
          <w:p w14:paraId="5686B93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097D348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70,000.0</w:t>
            </w:r>
          </w:p>
        </w:tc>
        <w:tc>
          <w:tcPr>
            <w:tcW w:w="552" w:type="pct"/>
            <w:shd w:val="clear" w:color="auto" w:fill="auto"/>
            <w:vAlign w:val="center"/>
            <w:hideMark/>
          </w:tcPr>
          <w:p w14:paraId="2353D61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76,400.0</w:t>
            </w:r>
          </w:p>
        </w:tc>
        <w:tc>
          <w:tcPr>
            <w:tcW w:w="552" w:type="pct"/>
            <w:shd w:val="clear" w:color="auto" w:fill="auto"/>
            <w:vAlign w:val="center"/>
            <w:hideMark/>
          </w:tcPr>
          <w:p w14:paraId="6248DDA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82,500.0</w:t>
            </w:r>
          </w:p>
        </w:tc>
        <w:tc>
          <w:tcPr>
            <w:tcW w:w="552" w:type="pct"/>
            <w:shd w:val="clear" w:color="auto" w:fill="auto"/>
            <w:vAlign w:val="center"/>
            <w:hideMark/>
          </w:tcPr>
          <w:p w14:paraId="206D7EA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89,100.0</w:t>
            </w:r>
          </w:p>
        </w:tc>
      </w:tr>
      <w:tr w:rsidR="00BE611A" w:rsidRPr="00BE611A" w14:paraId="0D7B8CB3" w14:textId="77777777" w:rsidTr="00BE611A">
        <w:trPr>
          <w:trHeight w:val="288"/>
        </w:trPr>
        <w:tc>
          <w:tcPr>
            <w:tcW w:w="2238" w:type="pct"/>
            <w:shd w:val="clear" w:color="auto" w:fill="auto"/>
            <w:vAlign w:val="center"/>
            <w:hideMark/>
          </w:tcPr>
          <w:p w14:paraId="69B5662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კონკურენციის სააგენტო</w:t>
            </w:r>
          </w:p>
        </w:tc>
        <w:tc>
          <w:tcPr>
            <w:tcW w:w="552" w:type="pct"/>
            <w:shd w:val="clear" w:color="auto" w:fill="auto"/>
            <w:vAlign w:val="center"/>
            <w:hideMark/>
          </w:tcPr>
          <w:p w14:paraId="6F1C065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60.0</w:t>
            </w:r>
          </w:p>
        </w:tc>
        <w:tc>
          <w:tcPr>
            <w:tcW w:w="552" w:type="pct"/>
            <w:shd w:val="clear" w:color="auto" w:fill="auto"/>
            <w:vAlign w:val="center"/>
            <w:hideMark/>
          </w:tcPr>
          <w:p w14:paraId="212BDED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c>
          <w:tcPr>
            <w:tcW w:w="552" w:type="pct"/>
            <w:shd w:val="clear" w:color="auto" w:fill="auto"/>
            <w:vAlign w:val="center"/>
            <w:hideMark/>
          </w:tcPr>
          <w:p w14:paraId="2B11CB6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c>
          <w:tcPr>
            <w:tcW w:w="552" w:type="pct"/>
            <w:shd w:val="clear" w:color="auto" w:fill="auto"/>
            <w:vAlign w:val="center"/>
            <w:hideMark/>
          </w:tcPr>
          <w:p w14:paraId="64B4352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c>
          <w:tcPr>
            <w:tcW w:w="552" w:type="pct"/>
            <w:shd w:val="clear" w:color="auto" w:fill="auto"/>
            <w:vAlign w:val="center"/>
            <w:hideMark/>
          </w:tcPr>
          <w:p w14:paraId="706929F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w:t>
            </w:r>
          </w:p>
        </w:tc>
      </w:tr>
      <w:tr w:rsidR="00BE611A" w:rsidRPr="00BE611A" w14:paraId="001B85AD" w14:textId="77777777" w:rsidTr="00BE611A">
        <w:trPr>
          <w:trHeight w:val="288"/>
        </w:trPr>
        <w:tc>
          <w:tcPr>
            <w:tcW w:w="2238" w:type="pct"/>
            <w:shd w:val="clear" w:color="auto" w:fill="auto"/>
            <w:vAlign w:val="center"/>
            <w:hideMark/>
          </w:tcPr>
          <w:p w14:paraId="57D169B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2" w:type="pct"/>
            <w:shd w:val="clear" w:color="auto" w:fill="auto"/>
            <w:vAlign w:val="center"/>
            <w:hideMark/>
          </w:tcPr>
          <w:p w14:paraId="17D0B41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85.0</w:t>
            </w:r>
          </w:p>
        </w:tc>
        <w:tc>
          <w:tcPr>
            <w:tcW w:w="552" w:type="pct"/>
            <w:shd w:val="clear" w:color="auto" w:fill="auto"/>
            <w:vAlign w:val="center"/>
            <w:hideMark/>
          </w:tcPr>
          <w:p w14:paraId="3C9AD6A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2,460.0</w:t>
            </w:r>
          </w:p>
        </w:tc>
        <w:tc>
          <w:tcPr>
            <w:tcW w:w="552" w:type="pct"/>
            <w:shd w:val="clear" w:color="auto" w:fill="auto"/>
            <w:vAlign w:val="center"/>
            <w:hideMark/>
          </w:tcPr>
          <w:p w14:paraId="1B2A039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c>
          <w:tcPr>
            <w:tcW w:w="552" w:type="pct"/>
            <w:shd w:val="clear" w:color="auto" w:fill="auto"/>
            <w:vAlign w:val="center"/>
            <w:hideMark/>
          </w:tcPr>
          <w:p w14:paraId="35D8647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c>
          <w:tcPr>
            <w:tcW w:w="552" w:type="pct"/>
            <w:shd w:val="clear" w:color="auto" w:fill="auto"/>
            <w:vAlign w:val="center"/>
            <w:hideMark/>
          </w:tcPr>
          <w:p w14:paraId="4991F97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r>
      <w:tr w:rsidR="00BE611A" w:rsidRPr="00BE611A" w14:paraId="1790404B" w14:textId="77777777" w:rsidTr="00BE611A">
        <w:trPr>
          <w:trHeight w:val="288"/>
        </w:trPr>
        <w:tc>
          <w:tcPr>
            <w:tcW w:w="2238" w:type="pct"/>
            <w:shd w:val="clear" w:color="auto" w:fill="auto"/>
            <w:vAlign w:val="center"/>
            <w:hideMark/>
          </w:tcPr>
          <w:p w14:paraId="3AE3E99B"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საპატრიარქო</w:t>
            </w:r>
          </w:p>
        </w:tc>
        <w:tc>
          <w:tcPr>
            <w:tcW w:w="552" w:type="pct"/>
            <w:shd w:val="clear" w:color="auto" w:fill="auto"/>
            <w:vAlign w:val="center"/>
            <w:hideMark/>
          </w:tcPr>
          <w:p w14:paraId="5485BC2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298FC1B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c>
          <w:tcPr>
            <w:tcW w:w="552" w:type="pct"/>
            <w:shd w:val="clear" w:color="auto" w:fill="auto"/>
            <w:vAlign w:val="center"/>
            <w:hideMark/>
          </w:tcPr>
          <w:p w14:paraId="0B066C8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c>
          <w:tcPr>
            <w:tcW w:w="552" w:type="pct"/>
            <w:shd w:val="clear" w:color="auto" w:fill="auto"/>
            <w:vAlign w:val="center"/>
            <w:hideMark/>
          </w:tcPr>
          <w:p w14:paraId="107D7C7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c>
          <w:tcPr>
            <w:tcW w:w="552" w:type="pct"/>
            <w:shd w:val="clear" w:color="auto" w:fill="auto"/>
            <w:vAlign w:val="center"/>
            <w:hideMark/>
          </w:tcPr>
          <w:p w14:paraId="391C8E6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25,000.0</w:t>
            </w:r>
          </w:p>
        </w:tc>
      </w:tr>
      <w:tr w:rsidR="00BE611A" w:rsidRPr="00BE611A" w14:paraId="727B7A85" w14:textId="77777777" w:rsidTr="00BE611A">
        <w:trPr>
          <w:trHeight w:val="288"/>
        </w:trPr>
        <w:tc>
          <w:tcPr>
            <w:tcW w:w="2238" w:type="pct"/>
            <w:shd w:val="clear" w:color="auto" w:fill="auto"/>
            <w:vAlign w:val="center"/>
            <w:hideMark/>
          </w:tcPr>
          <w:p w14:paraId="13FF312D"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ლევან სამხარაულის სახელობის სასამართლო ექსპერტიზის ეროვნული ბიურო</w:t>
            </w:r>
          </w:p>
        </w:tc>
        <w:tc>
          <w:tcPr>
            <w:tcW w:w="552" w:type="pct"/>
            <w:shd w:val="clear" w:color="auto" w:fill="auto"/>
            <w:vAlign w:val="center"/>
            <w:hideMark/>
          </w:tcPr>
          <w:p w14:paraId="400E3A1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0.0</w:t>
            </w:r>
          </w:p>
        </w:tc>
        <w:tc>
          <w:tcPr>
            <w:tcW w:w="552" w:type="pct"/>
            <w:shd w:val="clear" w:color="auto" w:fill="auto"/>
            <w:vAlign w:val="center"/>
            <w:hideMark/>
          </w:tcPr>
          <w:p w14:paraId="7CD7DE7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007E986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13AA911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c>
          <w:tcPr>
            <w:tcW w:w="552" w:type="pct"/>
            <w:shd w:val="clear" w:color="auto" w:fill="auto"/>
            <w:vAlign w:val="center"/>
            <w:hideMark/>
          </w:tcPr>
          <w:p w14:paraId="118D3D7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7,000.0</w:t>
            </w:r>
          </w:p>
        </w:tc>
      </w:tr>
      <w:tr w:rsidR="00BE611A" w:rsidRPr="00BE611A" w14:paraId="214D29BC" w14:textId="77777777" w:rsidTr="00BE611A">
        <w:trPr>
          <w:trHeight w:val="288"/>
        </w:trPr>
        <w:tc>
          <w:tcPr>
            <w:tcW w:w="2238" w:type="pct"/>
            <w:shd w:val="clear" w:color="auto" w:fill="auto"/>
            <w:vAlign w:val="center"/>
            <w:hideMark/>
          </w:tcPr>
          <w:p w14:paraId="06182DA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საქართველოს სტატისტიკის ეროვნული სამსახური – საქსტატი</w:t>
            </w:r>
          </w:p>
        </w:tc>
        <w:tc>
          <w:tcPr>
            <w:tcW w:w="552" w:type="pct"/>
            <w:shd w:val="clear" w:color="auto" w:fill="auto"/>
            <w:vAlign w:val="center"/>
            <w:hideMark/>
          </w:tcPr>
          <w:p w14:paraId="689D108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213.0</w:t>
            </w:r>
          </w:p>
        </w:tc>
        <w:tc>
          <w:tcPr>
            <w:tcW w:w="552" w:type="pct"/>
            <w:shd w:val="clear" w:color="auto" w:fill="auto"/>
            <w:vAlign w:val="center"/>
            <w:hideMark/>
          </w:tcPr>
          <w:p w14:paraId="6C90CEB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10,120.0</w:t>
            </w:r>
          </w:p>
        </w:tc>
        <w:tc>
          <w:tcPr>
            <w:tcW w:w="552" w:type="pct"/>
            <w:shd w:val="clear" w:color="auto" w:fill="auto"/>
            <w:vAlign w:val="center"/>
            <w:hideMark/>
          </w:tcPr>
          <w:p w14:paraId="0A57D02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12,000.0</w:t>
            </w:r>
          </w:p>
        </w:tc>
        <w:tc>
          <w:tcPr>
            <w:tcW w:w="552" w:type="pct"/>
            <w:shd w:val="clear" w:color="auto" w:fill="auto"/>
            <w:vAlign w:val="center"/>
            <w:hideMark/>
          </w:tcPr>
          <w:p w14:paraId="65D91127"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16,000.0</w:t>
            </w:r>
          </w:p>
        </w:tc>
        <w:tc>
          <w:tcPr>
            <w:tcW w:w="552" w:type="pct"/>
            <w:shd w:val="clear" w:color="auto" w:fill="auto"/>
            <w:vAlign w:val="center"/>
            <w:hideMark/>
          </w:tcPr>
          <w:p w14:paraId="5373ECB8"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30,000.0</w:t>
            </w:r>
          </w:p>
        </w:tc>
      </w:tr>
      <w:tr w:rsidR="00BE611A" w:rsidRPr="00BE611A" w14:paraId="5E2DF9AF" w14:textId="77777777" w:rsidTr="00BE611A">
        <w:trPr>
          <w:trHeight w:val="288"/>
        </w:trPr>
        <w:tc>
          <w:tcPr>
            <w:tcW w:w="2238" w:type="pct"/>
            <w:shd w:val="clear" w:color="auto" w:fill="auto"/>
            <w:vAlign w:val="center"/>
            <w:hideMark/>
          </w:tcPr>
          <w:p w14:paraId="2846D170"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საქართველოს მეცნიერებათა ეროვნული აკადემია</w:t>
            </w:r>
          </w:p>
        </w:tc>
        <w:tc>
          <w:tcPr>
            <w:tcW w:w="552" w:type="pct"/>
            <w:shd w:val="clear" w:color="auto" w:fill="auto"/>
            <w:vAlign w:val="center"/>
            <w:hideMark/>
          </w:tcPr>
          <w:p w14:paraId="3FDD7BB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167.0</w:t>
            </w:r>
          </w:p>
        </w:tc>
        <w:tc>
          <w:tcPr>
            <w:tcW w:w="552" w:type="pct"/>
            <w:shd w:val="clear" w:color="auto" w:fill="auto"/>
            <w:vAlign w:val="center"/>
            <w:hideMark/>
          </w:tcPr>
          <w:p w14:paraId="2EE121D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0DDCB5B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6734CBB4"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c>
          <w:tcPr>
            <w:tcW w:w="552" w:type="pct"/>
            <w:shd w:val="clear" w:color="auto" w:fill="auto"/>
            <w:vAlign w:val="center"/>
            <w:hideMark/>
          </w:tcPr>
          <w:p w14:paraId="6F77B37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4,250.0</w:t>
            </w:r>
          </w:p>
        </w:tc>
      </w:tr>
      <w:tr w:rsidR="00BE611A" w:rsidRPr="00BE611A" w14:paraId="21B6E248" w14:textId="77777777" w:rsidTr="00BE611A">
        <w:trPr>
          <w:trHeight w:val="288"/>
        </w:trPr>
        <w:tc>
          <w:tcPr>
            <w:tcW w:w="2238" w:type="pct"/>
            <w:shd w:val="clear" w:color="auto" w:fill="auto"/>
            <w:vAlign w:val="center"/>
            <w:hideMark/>
          </w:tcPr>
          <w:p w14:paraId="24D093CE"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საქართველოს სავაჭრო-სამრეწველო პალატა</w:t>
            </w:r>
          </w:p>
        </w:tc>
        <w:tc>
          <w:tcPr>
            <w:tcW w:w="552" w:type="pct"/>
            <w:shd w:val="clear" w:color="auto" w:fill="auto"/>
            <w:vAlign w:val="center"/>
            <w:hideMark/>
          </w:tcPr>
          <w:p w14:paraId="70C3088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51.0</w:t>
            </w:r>
          </w:p>
        </w:tc>
        <w:tc>
          <w:tcPr>
            <w:tcW w:w="552" w:type="pct"/>
            <w:shd w:val="clear" w:color="auto" w:fill="auto"/>
            <w:vAlign w:val="center"/>
            <w:hideMark/>
          </w:tcPr>
          <w:p w14:paraId="052AC97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1,430.0</w:t>
            </w:r>
          </w:p>
        </w:tc>
        <w:tc>
          <w:tcPr>
            <w:tcW w:w="552" w:type="pct"/>
            <w:shd w:val="clear" w:color="auto" w:fill="auto"/>
            <w:vAlign w:val="center"/>
            <w:hideMark/>
          </w:tcPr>
          <w:p w14:paraId="5580549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1,530.0</w:t>
            </w:r>
          </w:p>
        </w:tc>
        <w:tc>
          <w:tcPr>
            <w:tcW w:w="552" w:type="pct"/>
            <w:shd w:val="clear" w:color="auto" w:fill="auto"/>
            <w:vAlign w:val="center"/>
            <w:hideMark/>
          </w:tcPr>
          <w:p w14:paraId="3739133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1,530.0</w:t>
            </w:r>
          </w:p>
        </w:tc>
        <w:tc>
          <w:tcPr>
            <w:tcW w:w="552" w:type="pct"/>
            <w:shd w:val="clear" w:color="auto" w:fill="auto"/>
            <w:vAlign w:val="center"/>
            <w:hideMark/>
          </w:tcPr>
          <w:p w14:paraId="23A23ACF"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1,530.0</w:t>
            </w:r>
          </w:p>
        </w:tc>
      </w:tr>
      <w:tr w:rsidR="00BE611A" w:rsidRPr="00BE611A" w14:paraId="6757585C" w14:textId="77777777" w:rsidTr="00BE611A">
        <w:trPr>
          <w:trHeight w:val="288"/>
        </w:trPr>
        <w:tc>
          <w:tcPr>
            <w:tcW w:w="2238" w:type="pct"/>
            <w:shd w:val="clear" w:color="auto" w:fill="auto"/>
            <w:vAlign w:val="center"/>
            <w:hideMark/>
          </w:tcPr>
          <w:p w14:paraId="001397C9"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რელიგიის საკითხთა სახელმწიფო სააგენტო</w:t>
            </w:r>
          </w:p>
        </w:tc>
        <w:tc>
          <w:tcPr>
            <w:tcW w:w="552" w:type="pct"/>
            <w:shd w:val="clear" w:color="auto" w:fill="auto"/>
            <w:vAlign w:val="center"/>
            <w:hideMark/>
          </w:tcPr>
          <w:p w14:paraId="0AB2B34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22.0</w:t>
            </w:r>
          </w:p>
        </w:tc>
        <w:tc>
          <w:tcPr>
            <w:tcW w:w="552" w:type="pct"/>
            <w:shd w:val="clear" w:color="auto" w:fill="auto"/>
            <w:vAlign w:val="center"/>
            <w:hideMark/>
          </w:tcPr>
          <w:p w14:paraId="049408D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c>
          <w:tcPr>
            <w:tcW w:w="552" w:type="pct"/>
            <w:shd w:val="clear" w:color="auto" w:fill="auto"/>
            <w:vAlign w:val="center"/>
            <w:hideMark/>
          </w:tcPr>
          <w:p w14:paraId="3E246FD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c>
          <w:tcPr>
            <w:tcW w:w="552" w:type="pct"/>
            <w:shd w:val="clear" w:color="auto" w:fill="auto"/>
            <w:vAlign w:val="center"/>
            <w:hideMark/>
          </w:tcPr>
          <w:p w14:paraId="16E2D720"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c>
          <w:tcPr>
            <w:tcW w:w="552" w:type="pct"/>
            <w:shd w:val="clear" w:color="auto" w:fill="auto"/>
            <w:vAlign w:val="center"/>
            <w:hideMark/>
          </w:tcPr>
          <w:p w14:paraId="1763B65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5,330.0</w:t>
            </w:r>
          </w:p>
        </w:tc>
      </w:tr>
      <w:tr w:rsidR="00BE611A" w:rsidRPr="00BE611A" w14:paraId="478D08A2" w14:textId="77777777" w:rsidTr="00BE611A">
        <w:trPr>
          <w:trHeight w:val="288"/>
        </w:trPr>
        <w:tc>
          <w:tcPr>
            <w:tcW w:w="2238" w:type="pct"/>
            <w:shd w:val="clear" w:color="auto" w:fill="auto"/>
            <w:vAlign w:val="center"/>
            <w:hideMark/>
          </w:tcPr>
          <w:p w14:paraId="1CE5AE12"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სახელმწიფო ინსპექტორის სამსახური</w:t>
            </w:r>
          </w:p>
        </w:tc>
        <w:tc>
          <w:tcPr>
            <w:tcW w:w="552" w:type="pct"/>
            <w:shd w:val="clear" w:color="auto" w:fill="auto"/>
            <w:vAlign w:val="center"/>
            <w:hideMark/>
          </w:tcPr>
          <w:p w14:paraId="3253AA8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125.0</w:t>
            </w:r>
          </w:p>
        </w:tc>
        <w:tc>
          <w:tcPr>
            <w:tcW w:w="552" w:type="pct"/>
            <w:shd w:val="clear" w:color="auto" w:fill="auto"/>
            <w:vAlign w:val="center"/>
            <w:hideMark/>
          </w:tcPr>
          <w:p w14:paraId="4EC2BE09"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8,000.0</w:t>
            </w:r>
          </w:p>
        </w:tc>
        <w:tc>
          <w:tcPr>
            <w:tcW w:w="552" w:type="pct"/>
            <w:shd w:val="clear" w:color="auto" w:fill="auto"/>
            <w:vAlign w:val="center"/>
            <w:hideMark/>
          </w:tcPr>
          <w:p w14:paraId="20013EC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10,000.0</w:t>
            </w:r>
          </w:p>
        </w:tc>
        <w:tc>
          <w:tcPr>
            <w:tcW w:w="552" w:type="pct"/>
            <w:shd w:val="clear" w:color="auto" w:fill="auto"/>
            <w:vAlign w:val="center"/>
            <w:hideMark/>
          </w:tcPr>
          <w:p w14:paraId="6AD32F0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11,000.0</w:t>
            </w:r>
          </w:p>
        </w:tc>
        <w:tc>
          <w:tcPr>
            <w:tcW w:w="552" w:type="pct"/>
            <w:shd w:val="clear" w:color="auto" w:fill="auto"/>
            <w:vAlign w:val="center"/>
            <w:hideMark/>
          </w:tcPr>
          <w:p w14:paraId="42BF7F8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12,000.0</w:t>
            </w:r>
          </w:p>
        </w:tc>
      </w:tr>
      <w:tr w:rsidR="00BE611A" w:rsidRPr="00BE611A" w14:paraId="014764B7" w14:textId="77777777" w:rsidTr="00BE611A">
        <w:trPr>
          <w:trHeight w:val="288"/>
        </w:trPr>
        <w:tc>
          <w:tcPr>
            <w:tcW w:w="2238" w:type="pct"/>
            <w:shd w:val="clear" w:color="auto" w:fill="auto"/>
            <w:vAlign w:val="center"/>
            <w:hideMark/>
          </w:tcPr>
          <w:p w14:paraId="0891027A"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სახელმწიფო ენის დეპარტამენტი</w:t>
            </w:r>
          </w:p>
        </w:tc>
        <w:tc>
          <w:tcPr>
            <w:tcW w:w="552" w:type="pct"/>
            <w:shd w:val="clear" w:color="auto" w:fill="auto"/>
            <w:vAlign w:val="center"/>
            <w:hideMark/>
          </w:tcPr>
          <w:p w14:paraId="3E18AAB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14.0</w:t>
            </w:r>
          </w:p>
        </w:tc>
        <w:tc>
          <w:tcPr>
            <w:tcW w:w="552" w:type="pct"/>
            <w:shd w:val="clear" w:color="auto" w:fill="auto"/>
            <w:vAlign w:val="center"/>
            <w:hideMark/>
          </w:tcPr>
          <w:p w14:paraId="5359B7E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450.0</w:t>
            </w:r>
          </w:p>
        </w:tc>
        <w:tc>
          <w:tcPr>
            <w:tcW w:w="552" w:type="pct"/>
            <w:shd w:val="clear" w:color="auto" w:fill="auto"/>
            <w:vAlign w:val="center"/>
            <w:hideMark/>
          </w:tcPr>
          <w:p w14:paraId="33F1AE3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59B5CA9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2E294BA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r>
      <w:tr w:rsidR="00BE611A" w:rsidRPr="00BE611A" w14:paraId="0D043305" w14:textId="77777777" w:rsidTr="00BE611A">
        <w:trPr>
          <w:trHeight w:val="288"/>
        </w:trPr>
        <w:tc>
          <w:tcPr>
            <w:tcW w:w="2238" w:type="pct"/>
            <w:shd w:val="clear" w:color="auto" w:fill="auto"/>
            <w:vAlign w:val="center"/>
            <w:hideMark/>
          </w:tcPr>
          <w:p w14:paraId="2AEF724F"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საჯარო  და  კერძო თანამშრომლობის სააგენტო</w:t>
            </w:r>
          </w:p>
        </w:tc>
        <w:tc>
          <w:tcPr>
            <w:tcW w:w="552" w:type="pct"/>
            <w:shd w:val="clear" w:color="auto" w:fill="auto"/>
            <w:vAlign w:val="center"/>
            <w:hideMark/>
          </w:tcPr>
          <w:p w14:paraId="3F01128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10.0</w:t>
            </w:r>
          </w:p>
        </w:tc>
        <w:tc>
          <w:tcPr>
            <w:tcW w:w="552" w:type="pct"/>
            <w:shd w:val="clear" w:color="auto" w:fill="auto"/>
            <w:vAlign w:val="center"/>
            <w:hideMark/>
          </w:tcPr>
          <w:p w14:paraId="27306B25"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w:t>
            </w:r>
          </w:p>
        </w:tc>
        <w:tc>
          <w:tcPr>
            <w:tcW w:w="552" w:type="pct"/>
            <w:shd w:val="clear" w:color="auto" w:fill="auto"/>
            <w:vAlign w:val="center"/>
            <w:hideMark/>
          </w:tcPr>
          <w:p w14:paraId="078B3F1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0400F8C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c>
          <w:tcPr>
            <w:tcW w:w="552" w:type="pct"/>
            <w:shd w:val="clear" w:color="auto" w:fill="auto"/>
            <w:vAlign w:val="center"/>
            <w:hideMark/>
          </w:tcPr>
          <w:p w14:paraId="3453C6F3"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w:t>
            </w:r>
          </w:p>
        </w:tc>
      </w:tr>
      <w:tr w:rsidR="00BE611A" w:rsidRPr="00BE611A" w14:paraId="1F1C7E51" w14:textId="77777777" w:rsidTr="00BE611A">
        <w:trPr>
          <w:trHeight w:val="288"/>
        </w:trPr>
        <w:tc>
          <w:tcPr>
            <w:tcW w:w="2238" w:type="pct"/>
            <w:shd w:val="clear" w:color="auto" w:fill="auto"/>
            <w:vAlign w:val="center"/>
            <w:hideMark/>
          </w:tcPr>
          <w:p w14:paraId="7525F904"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სსიპ - ახალგაზრდობის სააგენტო</w:t>
            </w:r>
          </w:p>
        </w:tc>
        <w:tc>
          <w:tcPr>
            <w:tcW w:w="552" w:type="pct"/>
            <w:shd w:val="clear" w:color="auto" w:fill="auto"/>
            <w:vAlign w:val="center"/>
            <w:hideMark/>
          </w:tcPr>
          <w:p w14:paraId="4CCF031E"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44.0</w:t>
            </w:r>
          </w:p>
        </w:tc>
        <w:tc>
          <w:tcPr>
            <w:tcW w:w="552" w:type="pct"/>
            <w:shd w:val="clear" w:color="auto" w:fill="auto"/>
            <w:vAlign w:val="center"/>
            <w:hideMark/>
          </w:tcPr>
          <w:p w14:paraId="3CB768B2"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3,500.0</w:t>
            </w:r>
          </w:p>
        </w:tc>
        <w:tc>
          <w:tcPr>
            <w:tcW w:w="552" w:type="pct"/>
            <w:shd w:val="clear" w:color="auto" w:fill="auto"/>
            <w:vAlign w:val="center"/>
            <w:hideMark/>
          </w:tcPr>
          <w:p w14:paraId="6338437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5,000.0</w:t>
            </w:r>
          </w:p>
        </w:tc>
        <w:tc>
          <w:tcPr>
            <w:tcW w:w="552" w:type="pct"/>
            <w:shd w:val="clear" w:color="auto" w:fill="auto"/>
            <w:vAlign w:val="center"/>
            <w:hideMark/>
          </w:tcPr>
          <w:p w14:paraId="0081EF8D"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5,000.0</w:t>
            </w:r>
          </w:p>
        </w:tc>
        <w:tc>
          <w:tcPr>
            <w:tcW w:w="552" w:type="pct"/>
            <w:shd w:val="clear" w:color="auto" w:fill="auto"/>
            <w:vAlign w:val="center"/>
            <w:hideMark/>
          </w:tcPr>
          <w:p w14:paraId="13CF9F3C"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5,000.0</w:t>
            </w:r>
          </w:p>
        </w:tc>
      </w:tr>
      <w:tr w:rsidR="00BE611A" w:rsidRPr="00BE611A" w14:paraId="1F4B9C9F" w14:textId="77777777" w:rsidTr="00BE611A">
        <w:trPr>
          <w:trHeight w:val="288"/>
        </w:trPr>
        <w:tc>
          <w:tcPr>
            <w:tcW w:w="2238" w:type="pct"/>
            <w:shd w:val="clear" w:color="auto" w:fill="auto"/>
            <w:vAlign w:val="center"/>
            <w:hideMark/>
          </w:tcPr>
          <w:p w14:paraId="2326AD47" w14:textId="77777777" w:rsidR="00BE611A" w:rsidRPr="00BE611A" w:rsidRDefault="00BE611A" w:rsidP="00BE611A">
            <w:pPr>
              <w:spacing w:after="0" w:line="240" w:lineRule="auto"/>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ეროვნული უსაფრთხოების საბჭოს აპარატი</w:t>
            </w:r>
          </w:p>
        </w:tc>
        <w:tc>
          <w:tcPr>
            <w:tcW w:w="552" w:type="pct"/>
            <w:shd w:val="clear" w:color="auto" w:fill="auto"/>
            <w:vAlign w:val="center"/>
            <w:hideMark/>
          </w:tcPr>
          <w:p w14:paraId="1DD22F56"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46.0</w:t>
            </w:r>
          </w:p>
        </w:tc>
        <w:tc>
          <w:tcPr>
            <w:tcW w:w="552" w:type="pct"/>
            <w:shd w:val="clear" w:color="auto" w:fill="auto"/>
            <w:vAlign w:val="center"/>
            <w:hideMark/>
          </w:tcPr>
          <w:p w14:paraId="236EAA5B"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2,500.0</w:t>
            </w:r>
          </w:p>
        </w:tc>
        <w:tc>
          <w:tcPr>
            <w:tcW w:w="552" w:type="pct"/>
            <w:shd w:val="clear" w:color="auto" w:fill="auto"/>
            <w:vAlign w:val="center"/>
            <w:hideMark/>
          </w:tcPr>
          <w:p w14:paraId="678A386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w:t>
            </w:r>
          </w:p>
        </w:tc>
        <w:tc>
          <w:tcPr>
            <w:tcW w:w="552" w:type="pct"/>
            <w:shd w:val="clear" w:color="auto" w:fill="auto"/>
            <w:vAlign w:val="center"/>
            <w:hideMark/>
          </w:tcPr>
          <w:p w14:paraId="3CA32A6A"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w:t>
            </w:r>
          </w:p>
        </w:tc>
        <w:tc>
          <w:tcPr>
            <w:tcW w:w="552" w:type="pct"/>
            <w:shd w:val="clear" w:color="auto" w:fill="auto"/>
            <w:vAlign w:val="center"/>
            <w:hideMark/>
          </w:tcPr>
          <w:p w14:paraId="5A9EF5E1" w14:textId="77777777" w:rsidR="00BE611A" w:rsidRPr="00BE611A" w:rsidRDefault="00BE611A" w:rsidP="00BE611A">
            <w:pPr>
              <w:spacing w:after="0" w:line="240" w:lineRule="auto"/>
              <w:jc w:val="right"/>
              <w:rPr>
                <w:rFonts w:ascii="Sylfaen" w:eastAsia="Times New Roman" w:hAnsi="Sylfaen" w:cs="Calibri"/>
                <w:color w:val="000000"/>
                <w:sz w:val="16"/>
                <w:szCs w:val="16"/>
                <w:lang w:val="ru-RU" w:eastAsia="ru-RU"/>
              </w:rPr>
            </w:pPr>
            <w:r w:rsidRPr="00BE611A">
              <w:rPr>
                <w:rFonts w:ascii="Sylfaen" w:eastAsia="Times New Roman" w:hAnsi="Sylfaen" w:cs="Calibri"/>
                <w:color w:val="000000"/>
                <w:sz w:val="16"/>
                <w:szCs w:val="16"/>
                <w:lang w:val="ru-RU" w:eastAsia="ru-RU"/>
              </w:rPr>
              <w:t>3,200.0</w:t>
            </w:r>
          </w:p>
        </w:tc>
      </w:tr>
    </w:tbl>
    <w:p w14:paraId="32C4381C" w14:textId="77777777" w:rsidR="00BE611A" w:rsidRDefault="00BE611A" w:rsidP="009E6B1E">
      <w:pPr>
        <w:tabs>
          <w:tab w:val="left" w:pos="284"/>
          <w:tab w:val="left" w:pos="709"/>
        </w:tabs>
        <w:spacing w:after="0" w:line="240" w:lineRule="auto"/>
        <w:jc w:val="right"/>
        <w:rPr>
          <w:rFonts w:ascii="Sylfaen" w:hAnsi="Sylfaen"/>
          <w:b/>
          <w:i/>
          <w:sz w:val="16"/>
          <w:szCs w:val="16"/>
          <w:lang w:val="ka-GE"/>
        </w:rPr>
      </w:pPr>
    </w:p>
    <w:p w14:paraId="2CA9546D" w14:textId="77777777" w:rsidR="00BE611A" w:rsidRDefault="00BE611A" w:rsidP="009E6B1E">
      <w:pPr>
        <w:tabs>
          <w:tab w:val="left" w:pos="284"/>
          <w:tab w:val="left" w:pos="709"/>
        </w:tabs>
        <w:spacing w:after="0" w:line="240" w:lineRule="auto"/>
        <w:jc w:val="right"/>
        <w:rPr>
          <w:rFonts w:ascii="Sylfaen" w:hAnsi="Sylfaen"/>
          <w:b/>
          <w:i/>
          <w:sz w:val="16"/>
          <w:szCs w:val="16"/>
          <w:lang w:val="ka-GE"/>
        </w:rPr>
      </w:pPr>
    </w:p>
    <w:p w14:paraId="7718B3A9" w14:textId="77777777" w:rsidR="00BE611A" w:rsidRDefault="00BE611A" w:rsidP="009E6B1E">
      <w:pPr>
        <w:tabs>
          <w:tab w:val="left" w:pos="284"/>
          <w:tab w:val="left" w:pos="709"/>
        </w:tabs>
        <w:spacing w:after="0" w:line="240" w:lineRule="auto"/>
        <w:jc w:val="right"/>
        <w:rPr>
          <w:rFonts w:ascii="Sylfaen" w:hAnsi="Sylfaen"/>
          <w:b/>
          <w:i/>
          <w:sz w:val="16"/>
          <w:szCs w:val="16"/>
          <w:lang w:val="ka-GE"/>
        </w:rPr>
      </w:pPr>
    </w:p>
    <w:p w14:paraId="09B140FA" w14:textId="77777777" w:rsidR="00BE611A" w:rsidRPr="00615B8E" w:rsidRDefault="00BE611A" w:rsidP="009E6B1E">
      <w:pPr>
        <w:tabs>
          <w:tab w:val="left" w:pos="284"/>
          <w:tab w:val="left" w:pos="709"/>
        </w:tabs>
        <w:spacing w:after="0" w:line="240" w:lineRule="auto"/>
        <w:jc w:val="right"/>
        <w:rPr>
          <w:rFonts w:ascii="Sylfaen" w:hAnsi="Sylfaen"/>
          <w:b/>
          <w:i/>
          <w:sz w:val="16"/>
          <w:szCs w:val="16"/>
          <w:lang w:val="ka-GE"/>
        </w:rPr>
      </w:pPr>
    </w:p>
    <w:p w14:paraId="70165D8E" w14:textId="77777777" w:rsidR="00F07898" w:rsidRPr="009E6B1E" w:rsidRDefault="00F07898" w:rsidP="009E6B1E">
      <w:pPr>
        <w:tabs>
          <w:tab w:val="left" w:pos="284"/>
          <w:tab w:val="left" w:pos="709"/>
        </w:tabs>
        <w:spacing w:after="0" w:line="240" w:lineRule="auto"/>
        <w:jc w:val="right"/>
        <w:rPr>
          <w:rFonts w:ascii="Sylfaen" w:hAnsi="Sylfaen"/>
          <w:b/>
          <w:i/>
          <w:highlight w:val="yellow"/>
          <w:lang w:val="ka-GE"/>
        </w:rPr>
      </w:pPr>
    </w:p>
    <w:p w14:paraId="25100D45" w14:textId="77777777" w:rsidR="00F07898" w:rsidRPr="009E6B1E" w:rsidRDefault="00F07898" w:rsidP="009E6B1E">
      <w:pPr>
        <w:tabs>
          <w:tab w:val="left" w:pos="284"/>
          <w:tab w:val="left" w:pos="709"/>
        </w:tabs>
        <w:spacing w:after="0" w:line="240" w:lineRule="auto"/>
        <w:jc w:val="right"/>
        <w:rPr>
          <w:rFonts w:ascii="Sylfaen" w:hAnsi="Sylfaen"/>
          <w:b/>
          <w:i/>
          <w:highlight w:val="yellow"/>
          <w:lang w:val="ka-GE"/>
        </w:rPr>
      </w:pPr>
    </w:p>
    <w:p w14:paraId="73D9CD21" w14:textId="77777777" w:rsidR="00F07898" w:rsidRPr="009E6B1E" w:rsidRDefault="00F07898" w:rsidP="009E6B1E">
      <w:pPr>
        <w:tabs>
          <w:tab w:val="left" w:pos="284"/>
          <w:tab w:val="left" w:pos="709"/>
        </w:tabs>
        <w:spacing w:after="0" w:line="240" w:lineRule="auto"/>
        <w:jc w:val="right"/>
        <w:rPr>
          <w:rFonts w:ascii="Sylfaen" w:hAnsi="Sylfaen"/>
          <w:b/>
          <w:i/>
          <w:highlight w:val="yellow"/>
          <w:lang w:val="ka-GE"/>
        </w:rPr>
      </w:pPr>
    </w:p>
    <w:p w14:paraId="059F6C9E" w14:textId="77777777" w:rsidR="00F07898" w:rsidRDefault="00F07898" w:rsidP="009E6B1E">
      <w:pPr>
        <w:tabs>
          <w:tab w:val="left" w:pos="284"/>
          <w:tab w:val="left" w:pos="709"/>
        </w:tabs>
        <w:spacing w:after="0" w:line="240" w:lineRule="auto"/>
        <w:jc w:val="right"/>
        <w:rPr>
          <w:rFonts w:ascii="Sylfaen" w:hAnsi="Sylfaen"/>
          <w:b/>
          <w:i/>
          <w:highlight w:val="yellow"/>
          <w:lang w:val="ka-GE"/>
        </w:rPr>
      </w:pPr>
    </w:p>
    <w:p w14:paraId="5016A62A" w14:textId="77777777" w:rsidR="006E043E" w:rsidRDefault="00E96207" w:rsidP="006E043E">
      <w:pPr>
        <w:tabs>
          <w:tab w:val="left" w:pos="284"/>
          <w:tab w:val="left" w:pos="709"/>
        </w:tabs>
        <w:spacing w:after="0" w:line="240" w:lineRule="auto"/>
        <w:jc w:val="center"/>
        <w:rPr>
          <w:rFonts w:ascii="Sylfaen" w:hAnsi="Sylfaen"/>
          <w:b/>
          <w:color w:val="1F4E79" w:themeColor="accent1" w:themeShade="80"/>
          <w:sz w:val="24"/>
          <w:szCs w:val="24"/>
        </w:rPr>
      </w:pPr>
      <w:r w:rsidRPr="00615B8E">
        <w:rPr>
          <w:rFonts w:ascii="Sylfaen" w:hAnsi="Sylfaen"/>
          <w:b/>
          <w:color w:val="1F4E79" w:themeColor="accent1" w:themeShade="80"/>
          <w:sz w:val="24"/>
          <w:szCs w:val="24"/>
        </w:rPr>
        <w:lastRenderedPageBreak/>
        <w:t xml:space="preserve">საქართველოს სამინისტროების </w:t>
      </w:r>
      <w:r w:rsidR="00080FCC" w:rsidRPr="00615B8E">
        <w:rPr>
          <w:rFonts w:ascii="Sylfaen" w:hAnsi="Sylfaen"/>
          <w:b/>
          <w:color w:val="1F4E79" w:themeColor="accent1" w:themeShade="80"/>
          <w:sz w:val="24"/>
          <w:szCs w:val="24"/>
        </w:rPr>
        <w:t xml:space="preserve">და ზოგიერთი მხარჯავი დაწესებულების </w:t>
      </w:r>
      <w:r w:rsidRPr="00615B8E">
        <w:rPr>
          <w:rFonts w:ascii="Sylfaen" w:hAnsi="Sylfaen"/>
          <w:b/>
          <w:color w:val="1F4E79" w:themeColor="accent1" w:themeShade="80"/>
          <w:sz w:val="24"/>
          <w:szCs w:val="24"/>
        </w:rPr>
        <w:t>ძირითადი მიმართულებები</w:t>
      </w:r>
      <w:r w:rsidR="007342E5" w:rsidRPr="00615B8E">
        <w:rPr>
          <w:rFonts w:ascii="Sylfaen" w:hAnsi="Sylfaen"/>
          <w:b/>
          <w:color w:val="1F4E79" w:themeColor="accent1" w:themeShade="80"/>
          <w:sz w:val="24"/>
          <w:szCs w:val="24"/>
        </w:rPr>
        <w:t xml:space="preserve"> 20</w:t>
      </w:r>
      <w:r w:rsidR="00467A54" w:rsidRPr="00615B8E">
        <w:rPr>
          <w:rFonts w:ascii="Sylfaen" w:hAnsi="Sylfaen"/>
          <w:b/>
          <w:color w:val="1F4E79" w:themeColor="accent1" w:themeShade="80"/>
          <w:sz w:val="24"/>
          <w:szCs w:val="24"/>
        </w:rPr>
        <w:t>2</w:t>
      </w:r>
      <w:r w:rsidR="003B29A2" w:rsidRPr="00615B8E">
        <w:rPr>
          <w:rFonts w:ascii="Sylfaen" w:hAnsi="Sylfaen"/>
          <w:b/>
          <w:color w:val="1F4E79" w:themeColor="accent1" w:themeShade="80"/>
          <w:sz w:val="24"/>
          <w:szCs w:val="24"/>
        </w:rPr>
        <w:t>1</w:t>
      </w:r>
      <w:r w:rsidR="007342E5" w:rsidRPr="00615B8E">
        <w:rPr>
          <w:rFonts w:ascii="Sylfaen" w:hAnsi="Sylfaen"/>
          <w:b/>
          <w:color w:val="1F4E79" w:themeColor="accent1" w:themeShade="80"/>
          <w:sz w:val="24"/>
          <w:szCs w:val="24"/>
        </w:rPr>
        <w:t>-202</w:t>
      </w:r>
      <w:r w:rsidR="003B29A2" w:rsidRPr="00615B8E">
        <w:rPr>
          <w:rFonts w:ascii="Sylfaen" w:hAnsi="Sylfaen"/>
          <w:b/>
          <w:color w:val="1F4E79" w:themeColor="accent1" w:themeShade="80"/>
          <w:sz w:val="24"/>
          <w:szCs w:val="24"/>
        </w:rPr>
        <w:t>4</w:t>
      </w:r>
      <w:r w:rsidRPr="00615B8E">
        <w:rPr>
          <w:rFonts w:ascii="Sylfaen" w:hAnsi="Sylfaen"/>
          <w:b/>
          <w:color w:val="1F4E79" w:themeColor="accent1" w:themeShade="80"/>
          <w:sz w:val="24"/>
          <w:szCs w:val="24"/>
        </w:rPr>
        <w:t xml:space="preserve"> წლებისათვის</w:t>
      </w:r>
    </w:p>
    <w:p w14:paraId="0FF17F04" w14:textId="77777777" w:rsidR="006E043E" w:rsidRDefault="006E043E" w:rsidP="006E043E">
      <w:pPr>
        <w:tabs>
          <w:tab w:val="left" w:pos="284"/>
          <w:tab w:val="left" w:pos="709"/>
        </w:tabs>
        <w:spacing w:after="0" w:line="240" w:lineRule="auto"/>
        <w:jc w:val="right"/>
        <w:rPr>
          <w:rFonts w:ascii="Sylfaen" w:hAnsi="Sylfaen"/>
          <w:b/>
          <w:color w:val="1F4E79" w:themeColor="accent1" w:themeShade="80"/>
          <w:sz w:val="24"/>
          <w:szCs w:val="24"/>
        </w:rPr>
      </w:pPr>
    </w:p>
    <w:p w14:paraId="3EA26331" w14:textId="77777777" w:rsidR="006E043E" w:rsidRPr="006E043E" w:rsidRDefault="006E043E" w:rsidP="006E043E">
      <w:pPr>
        <w:tabs>
          <w:tab w:val="left" w:pos="284"/>
          <w:tab w:val="left" w:pos="709"/>
        </w:tabs>
        <w:spacing w:after="0" w:line="240" w:lineRule="auto"/>
        <w:rPr>
          <w:rFonts w:ascii="Sylfaen" w:hAnsi="Sylfaen"/>
        </w:rPr>
      </w:pPr>
      <w:r w:rsidRPr="006E043E">
        <w:rPr>
          <w:rFonts w:ascii="Sylfaen" w:hAnsi="Sylfaen"/>
        </w:rPr>
        <w:t>მხარჯავი დაწესებულებებისათვის გათვალისწინებული ასიგნებები 20</w:t>
      </w:r>
      <w:r w:rsidRPr="006E043E">
        <w:rPr>
          <w:rFonts w:ascii="Sylfaen" w:hAnsi="Sylfaen"/>
          <w:lang w:val="ka-GE"/>
        </w:rPr>
        <w:t>21</w:t>
      </w:r>
      <w:r w:rsidRPr="006E043E">
        <w:rPr>
          <w:rFonts w:ascii="Sylfaen" w:hAnsi="Sylfaen"/>
        </w:rPr>
        <w:t xml:space="preserve"> წლის სახელმწიფო ბიუჯეტის პროექტში გადანაწილდეს შემდეგი პრიორიტეტების ფარგლებში:</w:t>
      </w:r>
    </w:p>
    <w:p w14:paraId="76C4251D" w14:textId="77777777" w:rsidR="006E043E" w:rsidRPr="006E043E" w:rsidRDefault="006E043E" w:rsidP="006E043E">
      <w:pPr>
        <w:tabs>
          <w:tab w:val="left" w:pos="284"/>
          <w:tab w:val="left" w:pos="709"/>
        </w:tabs>
        <w:spacing w:after="0" w:line="240" w:lineRule="auto"/>
        <w:rPr>
          <w:rFonts w:ascii="Sylfaen" w:hAnsi="Sylfaen"/>
        </w:rPr>
      </w:pPr>
    </w:p>
    <w:p w14:paraId="5DD0D354"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 xml:space="preserve">ხელმისაწვდომი ხარისხიანი ჯანდაცვა და სოციალური უზრუნველყოფა; </w:t>
      </w:r>
    </w:p>
    <w:p w14:paraId="2F4818DB"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თავდაცვა, საზოგადოებრივი წესრიგი და უსაფრთხოება</w:t>
      </w:r>
      <w:r w:rsidR="00A95AB0" w:rsidRPr="00860F71">
        <w:rPr>
          <w:rFonts w:ascii="Sylfaen" w:hAnsi="Sylfaen"/>
        </w:rPr>
        <w:t>;</w:t>
      </w:r>
      <w:r w:rsidRPr="00860F71">
        <w:rPr>
          <w:rFonts w:ascii="Sylfaen" w:hAnsi="Sylfaen"/>
        </w:rPr>
        <w:t xml:space="preserve"> </w:t>
      </w:r>
    </w:p>
    <w:p w14:paraId="7BEE4D24"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რეგიონალური განვითრება, ინფრასტრუქტურა და ტურიზმი</w:t>
      </w:r>
      <w:r w:rsidR="00A95AB0" w:rsidRPr="00860F71">
        <w:rPr>
          <w:rFonts w:ascii="Sylfaen" w:hAnsi="Sylfaen"/>
        </w:rPr>
        <w:t>;</w:t>
      </w:r>
      <w:r w:rsidRPr="00860F71">
        <w:rPr>
          <w:rFonts w:ascii="Sylfaen" w:hAnsi="Sylfaen"/>
        </w:rPr>
        <w:t xml:space="preserve"> </w:t>
      </w:r>
    </w:p>
    <w:p w14:paraId="00125824"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განათლება, მეცნიერება და პროფესიული მომზადება</w:t>
      </w:r>
      <w:r w:rsidR="00A95AB0" w:rsidRPr="00860F71">
        <w:rPr>
          <w:rFonts w:ascii="Sylfaen" w:hAnsi="Sylfaen"/>
        </w:rPr>
        <w:t>;</w:t>
      </w:r>
    </w:p>
    <w:p w14:paraId="5ACC0C82"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მაკროეკონომიკური სტაბილურობა და საინვესტიციო გარემოს გაუმჯობესება</w:t>
      </w:r>
      <w:r w:rsidR="00A95AB0" w:rsidRPr="00860F71">
        <w:rPr>
          <w:rFonts w:ascii="Sylfaen" w:hAnsi="Sylfaen"/>
        </w:rPr>
        <w:t>;</w:t>
      </w:r>
      <w:r w:rsidRPr="00860F71">
        <w:rPr>
          <w:rFonts w:ascii="Sylfaen" w:hAnsi="Sylfaen"/>
        </w:rPr>
        <w:t xml:space="preserve"> </w:t>
      </w:r>
    </w:p>
    <w:p w14:paraId="6108B03E"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ინსტიტუციონალური განვითარება და ქვეყნის ინტერესების სამართლებრივი მხარდაჭერა</w:t>
      </w:r>
      <w:r w:rsidR="00A95AB0" w:rsidRPr="00860F71">
        <w:rPr>
          <w:rFonts w:ascii="Sylfaen" w:hAnsi="Sylfaen"/>
        </w:rPr>
        <w:t>;</w:t>
      </w:r>
    </w:p>
    <w:p w14:paraId="255E19E9"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იძულებით გადაადგილებულ პირთა და მიგრანტთა სახელმწიფო მხარდაჭერა და რეინტეგრაციის ხელშეწყობა</w:t>
      </w:r>
      <w:r w:rsidR="00A95AB0" w:rsidRPr="00860F71">
        <w:rPr>
          <w:rFonts w:ascii="Sylfaen" w:hAnsi="Sylfaen"/>
        </w:rPr>
        <w:t>;</w:t>
      </w:r>
      <w:r w:rsidRPr="00860F71">
        <w:rPr>
          <w:rFonts w:ascii="Sylfaen" w:hAnsi="Sylfaen"/>
        </w:rPr>
        <w:t xml:space="preserve"> </w:t>
      </w:r>
    </w:p>
    <w:p w14:paraId="2614BBE4"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კულტურა, რელიგია, ახალგაზრდობის ხელშეწყობა და სპორტი</w:t>
      </w:r>
      <w:r w:rsidR="00A95AB0" w:rsidRPr="00860F71">
        <w:rPr>
          <w:rFonts w:ascii="Sylfaen" w:hAnsi="Sylfaen"/>
        </w:rPr>
        <w:t>;</w:t>
      </w:r>
      <w:r w:rsidRPr="00860F71">
        <w:rPr>
          <w:rFonts w:ascii="Sylfaen" w:hAnsi="Sylfaen"/>
        </w:rPr>
        <w:t xml:space="preserve"> </w:t>
      </w:r>
    </w:p>
    <w:p w14:paraId="0478CECE"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საერთაშორისო ურთიერთობები და ევროატლანტიკურ სივრცეში ინტეგრაცია</w:t>
      </w:r>
      <w:r w:rsidR="00A95AB0" w:rsidRPr="00860F71">
        <w:rPr>
          <w:rFonts w:ascii="Sylfaen" w:hAnsi="Sylfaen"/>
        </w:rPr>
        <w:t>;</w:t>
      </w:r>
    </w:p>
    <w:p w14:paraId="29A2786C"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სოფლის მეურნეობა</w:t>
      </w:r>
      <w:r w:rsidR="00A95AB0" w:rsidRPr="00860F71">
        <w:rPr>
          <w:rFonts w:ascii="Sylfaen" w:hAnsi="Sylfaen"/>
        </w:rPr>
        <w:t>;</w:t>
      </w:r>
      <w:r w:rsidRPr="00860F71">
        <w:rPr>
          <w:rFonts w:ascii="Sylfaen" w:hAnsi="Sylfaen"/>
        </w:rPr>
        <w:t xml:space="preserve"> </w:t>
      </w:r>
    </w:p>
    <w:p w14:paraId="58F29AEE"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rPr>
      </w:pPr>
      <w:r w:rsidRPr="00860F71">
        <w:rPr>
          <w:rFonts w:ascii="Sylfaen" w:hAnsi="Sylfaen"/>
        </w:rPr>
        <w:t>სასამართლო სისტემა</w:t>
      </w:r>
      <w:r w:rsidR="00A95AB0" w:rsidRPr="00860F71">
        <w:rPr>
          <w:rFonts w:ascii="Sylfaen" w:hAnsi="Sylfaen"/>
        </w:rPr>
        <w:t>;</w:t>
      </w:r>
      <w:r w:rsidRPr="00860F71">
        <w:rPr>
          <w:rFonts w:ascii="Sylfaen" w:hAnsi="Sylfaen"/>
        </w:rPr>
        <w:t xml:space="preserve"> </w:t>
      </w:r>
    </w:p>
    <w:p w14:paraId="6E2E722D" w14:textId="77777777" w:rsidR="006E043E" w:rsidRPr="00860F71" w:rsidRDefault="006E043E" w:rsidP="00A95AB0">
      <w:pPr>
        <w:pStyle w:val="ListParagraph"/>
        <w:numPr>
          <w:ilvl w:val="0"/>
          <w:numId w:val="102"/>
        </w:numPr>
        <w:tabs>
          <w:tab w:val="left" w:pos="284"/>
          <w:tab w:val="left" w:pos="709"/>
        </w:tabs>
        <w:spacing w:after="0" w:line="240" w:lineRule="auto"/>
        <w:rPr>
          <w:rFonts w:ascii="Sylfaen" w:hAnsi="Sylfaen"/>
          <w:b/>
          <w:i/>
          <w:lang w:val="ka-GE"/>
        </w:rPr>
      </w:pPr>
      <w:r w:rsidRPr="00860F71">
        <w:rPr>
          <w:rFonts w:ascii="Sylfaen" w:hAnsi="Sylfaen"/>
        </w:rPr>
        <w:t>გარემოს დაცვა და ბუნებრივი რესურსების მართვ</w:t>
      </w:r>
      <w:r w:rsidRPr="00860F71">
        <w:rPr>
          <w:rFonts w:ascii="Sylfaen" w:hAnsi="Sylfaen" w:cs="Sylfaen"/>
        </w:rPr>
        <w:t>ა</w:t>
      </w:r>
      <w:r w:rsidR="00A95AB0" w:rsidRPr="00860F71">
        <w:rPr>
          <w:rFonts w:ascii="Sylfaen" w:hAnsi="Sylfaen" w:cs="Sylfaen"/>
        </w:rPr>
        <w:t>;</w:t>
      </w:r>
    </w:p>
    <w:p w14:paraId="06DF20C3" w14:textId="77777777" w:rsidR="00E96207" w:rsidRPr="00615B8E" w:rsidRDefault="00E96207" w:rsidP="00860F71"/>
    <w:p w14:paraId="38F8886C" w14:textId="77777777" w:rsidR="00A1668A" w:rsidRPr="009E6B1E" w:rsidRDefault="00A1668A" w:rsidP="00615B8E">
      <w:pPr>
        <w:pStyle w:val="Heading1"/>
        <w:spacing w:line="240" w:lineRule="auto"/>
        <w:rPr>
          <w:rFonts w:ascii="Sylfaen" w:eastAsia="Sylfaen" w:hAnsi="Sylfaen" w:cs="Sylfaen"/>
          <w:b/>
          <w:sz w:val="22"/>
          <w:szCs w:val="22"/>
        </w:rPr>
      </w:pPr>
      <w:r w:rsidRPr="009E6B1E">
        <w:rPr>
          <w:rFonts w:ascii="Sylfaen" w:eastAsia="Sylfaen" w:hAnsi="Sylfaen" w:cs="Sylfaen"/>
          <w:b/>
          <w:sz w:val="22"/>
          <w:szCs w:val="22"/>
        </w:rPr>
        <w:t>საქართველოს პარლამენტი და მასთან არსებული ორგანიზაციები</w:t>
      </w:r>
    </w:p>
    <w:p w14:paraId="319657D3" w14:textId="77777777" w:rsidR="00A1668A" w:rsidRPr="009E6B1E" w:rsidRDefault="00A1668A" w:rsidP="00615B8E">
      <w:pPr>
        <w:spacing w:after="0" w:line="240" w:lineRule="auto"/>
        <w:rPr>
          <w:lang w:eastAsia="it-IT"/>
        </w:rPr>
      </w:pPr>
    </w:p>
    <w:p w14:paraId="6FB40328" w14:textId="77777777" w:rsidR="00A1668A" w:rsidRPr="009E6B1E" w:rsidRDefault="00A1668A" w:rsidP="00615B8E">
      <w:pPr>
        <w:spacing w:after="0" w:line="240" w:lineRule="auto"/>
        <w:jc w:val="both"/>
        <w:rPr>
          <w:rFonts w:ascii="Sylfaen" w:hAnsi="Sylfaen" w:cs="Sylfaen"/>
          <w:b/>
          <w:i/>
          <w:lang w:val="ka-GE"/>
        </w:rPr>
      </w:pPr>
      <w:r w:rsidRPr="009E6B1E">
        <w:rPr>
          <w:rFonts w:ascii="Sylfaen" w:hAnsi="Sylfaen" w:cs="Sylfaen"/>
          <w:b/>
          <w:i/>
          <w:lang w:val="ka-GE"/>
        </w:rPr>
        <w:t>საკანონმდებლო</w:t>
      </w:r>
      <w:r w:rsidRPr="009E6B1E">
        <w:rPr>
          <w:b/>
          <w:i/>
          <w:lang w:val="ka-GE"/>
        </w:rPr>
        <w:t xml:space="preserve"> </w:t>
      </w:r>
      <w:r w:rsidRPr="009E6B1E">
        <w:rPr>
          <w:rFonts w:ascii="Sylfaen" w:hAnsi="Sylfaen" w:cs="Sylfaen"/>
          <w:b/>
          <w:i/>
          <w:lang w:val="ka-GE"/>
        </w:rPr>
        <w:t>საქმიანობა</w:t>
      </w:r>
    </w:p>
    <w:p w14:paraId="67E9F6A3" w14:textId="77777777" w:rsidR="00A1668A" w:rsidRPr="009E6B1E" w:rsidRDefault="00A1668A" w:rsidP="00615B8E">
      <w:pPr>
        <w:spacing w:after="0" w:line="240" w:lineRule="auto"/>
      </w:pPr>
    </w:p>
    <w:p w14:paraId="15A7B4A4"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საკანონმდებლო ბაზის გაუმჯობესება;</w:t>
      </w:r>
    </w:p>
    <w:p w14:paraId="5DC9C0DB"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FF88420"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ქვეყნის საშინაო და საგარეო პოლიტიკის ძირითადი მიმართულებების განსაზღვრა;</w:t>
      </w:r>
    </w:p>
    <w:p w14:paraId="1BF18F0D"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D09ADE2"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p>
    <w:p w14:paraId="17606782"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86FA6BD"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ევროკავშირის დირექტივებთან ჰარმონიზაცია;</w:t>
      </w:r>
    </w:p>
    <w:p w14:paraId="1E5C8990"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5F16182D"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p>
    <w:p w14:paraId="6DAA5F65"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C1A98DB" w14:textId="77777777" w:rsidR="00A1668A"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14:paraId="6366EA70" w14:textId="77777777" w:rsidR="00AD7236" w:rsidRDefault="00AD7236" w:rsidP="00615B8E">
      <w:pPr>
        <w:spacing w:after="0" w:line="240" w:lineRule="auto"/>
        <w:jc w:val="both"/>
        <w:rPr>
          <w:rFonts w:ascii="Sylfaen" w:eastAsia="Sylfaen" w:hAnsi="Sylfaen" w:cs="Times New Roman"/>
          <w:color w:val="000000"/>
          <w:lang w:val="ka-GE"/>
        </w:rPr>
      </w:pPr>
    </w:p>
    <w:p w14:paraId="7E3CC591" w14:textId="77777777" w:rsidR="00AD7236" w:rsidRDefault="00AD7236" w:rsidP="00AD7236">
      <w:pPr>
        <w:spacing w:after="0" w:line="240" w:lineRule="auto"/>
        <w:jc w:val="both"/>
        <w:rPr>
          <w:rFonts w:ascii="Sylfaen" w:eastAsia="Sylfaen" w:hAnsi="Sylfaen" w:cs="Times New Roman"/>
          <w:color w:val="000000"/>
          <w:lang w:val="ka-GE"/>
        </w:rPr>
      </w:pPr>
      <w:r w:rsidRPr="00AD7236">
        <w:rPr>
          <w:rFonts w:ascii="Sylfaen" w:eastAsia="Sylfaen" w:hAnsi="Sylfaen" w:cs="Times New Roman"/>
          <w:color w:val="000000"/>
          <w:lang w:val="ka-GE"/>
        </w:rP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r>
        <w:rPr>
          <w:rFonts w:ascii="Sylfaen" w:eastAsia="Sylfaen" w:hAnsi="Sylfaen" w:cs="Times New Roman"/>
          <w:color w:val="000000"/>
          <w:lang w:val="ka-GE"/>
        </w:rPr>
        <w:t>;</w:t>
      </w:r>
    </w:p>
    <w:p w14:paraId="7C7447AE" w14:textId="77777777" w:rsidR="00AD7236" w:rsidRPr="00AD7236" w:rsidRDefault="00AD7236" w:rsidP="00AD7236">
      <w:pPr>
        <w:spacing w:after="0" w:line="240" w:lineRule="auto"/>
        <w:jc w:val="both"/>
        <w:rPr>
          <w:rFonts w:ascii="Sylfaen" w:eastAsia="Sylfaen" w:hAnsi="Sylfaen" w:cs="Times New Roman"/>
          <w:color w:val="000000"/>
          <w:lang w:val="ka-GE"/>
        </w:rPr>
      </w:pPr>
    </w:p>
    <w:p w14:paraId="13EECFBB"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საპარლამენტო საქმიანობის ღიაობა, ინფორმაციის გამჭვირვალობა და ხელმისაწვდომობა; </w:t>
      </w:r>
    </w:p>
    <w:p w14:paraId="4BA3F39A"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BC53D66"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მოქალაქეთა ჩართულობის გაზრდის ხელშეწყობა, ანგარიშვალდებულება;</w:t>
      </w:r>
    </w:p>
    <w:p w14:paraId="08D165D3"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43BF531"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 თანამედროვე ტექნოლოგიების დანერგვის ხელშეწყობა;</w:t>
      </w:r>
    </w:p>
    <w:p w14:paraId="6B3A32B6"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2B86F1F"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 საჯარო ინფორმაციის მიწოდების უზრუნველყოფა.</w:t>
      </w:r>
    </w:p>
    <w:p w14:paraId="688BCD9A"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565B88E0" w14:textId="77777777" w:rsidR="00A1668A" w:rsidRPr="009E6B1E" w:rsidRDefault="00A1668A" w:rsidP="00615B8E">
      <w:pPr>
        <w:spacing w:after="0" w:line="240" w:lineRule="auto"/>
        <w:jc w:val="both"/>
        <w:rPr>
          <w:rFonts w:ascii="Sylfaen" w:hAnsi="Sylfaen" w:cs="Sylfaen"/>
          <w:b/>
          <w:i/>
          <w:lang w:val="ka-GE"/>
        </w:rPr>
      </w:pPr>
      <w:r w:rsidRPr="009E6B1E">
        <w:rPr>
          <w:rFonts w:ascii="Sylfaen" w:hAnsi="Sylfaen" w:cs="Sylfaen"/>
          <w:b/>
          <w:i/>
          <w:lang w:val="ka-GE"/>
        </w:rPr>
        <w:t>საბიბლიოთეკო</w:t>
      </w:r>
      <w:r w:rsidRPr="009E6B1E">
        <w:rPr>
          <w:b/>
          <w:i/>
          <w:lang w:val="ka-GE"/>
        </w:rPr>
        <w:t xml:space="preserve"> </w:t>
      </w:r>
      <w:r w:rsidRPr="009E6B1E">
        <w:rPr>
          <w:rFonts w:ascii="Sylfaen" w:hAnsi="Sylfaen" w:cs="Sylfaen"/>
          <w:b/>
          <w:i/>
          <w:lang w:val="ka-GE"/>
        </w:rPr>
        <w:t>საქმიანობა</w:t>
      </w:r>
    </w:p>
    <w:p w14:paraId="109EE3DA" w14:textId="77777777" w:rsidR="00A1668A" w:rsidRPr="009E6B1E" w:rsidRDefault="00A1668A" w:rsidP="00615B8E">
      <w:pPr>
        <w:spacing w:after="0" w:line="240" w:lineRule="auto"/>
        <w:jc w:val="both"/>
        <w:rPr>
          <w:rFonts w:ascii="Sylfaen" w:hAnsi="Sylfaen" w:cs="Sylfaen"/>
          <w:b/>
          <w:i/>
          <w:lang w:val="ka-GE"/>
        </w:rPr>
      </w:pPr>
    </w:p>
    <w:p w14:paraId="3A97D9F1"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14:paraId="6E90D1C8"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4CCE0B0"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მონაცემთა ბაზების შექმნა და უცხოეთის საბიბლიოთეკო ფონდების ხელმისაწვდომობის უზრუნველყოფა; </w:t>
      </w:r>
    </w:p>
    <w:p w14:paraId="02D4A3AC"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297A7E5"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p>
    <w:p w14:paraId="7F10CEB0"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2D62641"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საერთაშორისო საბიბლიოთეკო ორგანიზაციებთან თანამშრომლობა;</w:t>
      </w:r>
    </w:p>
    <w:p w14:paraId="2C86703E"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C8CD231"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დარგში ინოვაციური პროცესების მართვის ხელშეწყობა;</w:t>
      </w:r>
    </w:p>
    <w:p w14:paraId="01686936"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D98F411"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კადრების კვალიფიკაციის ამაღლება;</w:t>
      </w:r>
    </w:p>
    <w:p w14:paraId="0FD7F38A"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AA6BF6C"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ეროვნული ელექტრონული ბიბლიოთეკისა და ციფრული მემკვიდრეობის არქივის შექმნა;</w:t>
      </w:r>
    </w:p>
    <w:p w14:paraId="1A0A82F7"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204F0F1B"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საბიბლიოთეკო პროცესებში და მკითხველთა მომსახურებისთვის ინტერნეტის გამოყენება;</w:t>
      </w:r>
    </w:p>
    <w:p w14:paraId="14033C54"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5B2E1ADC"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პარლამენტის ეროვნული ბიბლიოთეკის ოფიციალური ვებგვერდის სრულყოფა და მხარდაჭერა.</w:t>
      </w:r>
    </w:p>
    <w:p w14:paraId="12C95A8B" w14:textId="77777777" w:rsidR="00A1668A" w:rsidRPr="009E6B1E" w:rsidRDefault="00A1668A" w:rsidP="00615B8E">
      <w:pPr>
        <w:spacing w:after="0" w:line="240" w:lineRule="auto"/>
        <w:jc w:val="both"/>
        <w:rPr>
          <w:rFonts w:ascii="Sylfaen" w:hAnsi="Sylfaen" w:cs="Sylfaen"/>
          <w:i/>
          <w:lang w:val="ka-GE"/>
        </w:rPr>
      </w:pPr>
    </w:p>
    <w:p w14:paraId="51A33A32" w14:textId="77777777" w:rsidR="00A1668A" w:rsidRPr="009E6B1E" w:rsidRDefault="00A1668A" w:rsidP="00615B8E">
      <w:pPr>
        <w:spacing w:after="0" w:line="240" w:lineRule="auto"/>
        <w:jc w:val="both"/>
        <w:rPr>
          <w:rFonts w:ascii="Sylfaen" w:hAnsi="Sylfaen" w:cs="Sylfaen"/>
          <w:b/>
          <w:i/>
          <w:lang w:val="ka-GE"/>
        </w:rPr>
      </w:pPr>
      <w:r w:rsidRPr="009E6B1E">
        <w:rPr>
          <w:rFonts w:ascii="Sylfaen" w:hAnsi="Sylfaen" w:cs="Sylfaen"/>
          <w:b/>
          <w:i/>
          <w:lang w:val="ka-GE"/>
        </w:rPr>
        <w:t>ჰერალდიკური</w:t>
      </w:r>
      <w:r w:rsidRPr="009E6B1E">
        <w:rPr>
          <w:b/>
          <w:i/>
          <w:lang w:val="ka-GE"/>
        </w:rPr>
        <w:t xml:space="preserve"> </w:t>
      </w:r>
      <w:r w:rsidRPr="009E6B1E">
        <w:rPr>
          <w:rFonts w:ascii="Sylfaen" w:hAnsi="Sylfaen" w:cs="Sylfaen"/>
          <w:b/>
          <w:i/>
          <w:lang w:val="ka-GE"/>
        </w:rPr>
        <w:t>საქმიანობის</w:t>
      </w:r>
      <w:r w:rsidRPr="009E6B1E">
        <w:rPr>
          <w:b/>
          <w:i/>
          <w:lang w:val="ka-GE"/>
        </w:rPr>
        <w:t xml:space="preserve"> </w:t>
      </w:r>
      <w:r w:rsidRPr="009E6B1E">
        <w:rPr>
          <w:rFonts w:ascii="Sylfaen" w:hAnsi="Sylfaen" w:cs="Sylfaen"/>
          <w:b/>
          <w:i/>
          <w:lang w:val="ka-GE"/>
        </w:rPr>
        <w:t>სახელმწიფო</w:t>
      </w:r>
      <w:r w:rsidRPr="009E6B1E">
        <w:rPr>
          <w:b/>
          <w:i/>
          <w:lang w:val="ka-GE"/>
        </w:rPr>
        <w:t xml:space="preserve"> </w:t>
      </w:r>
      <w:r w:rsidRPr="009E6B1E">
        <w:rPr>
          <w:rFonts w:ascii="Sylfaen" w:hAnsi="Sylfaen" w:cs="Sylfaen"/>
          <w:b/>
          <w:i/>
          <w:lang w:val="ka-GE"/>
        </w:rPr>
        <w:t>რეგულირება</w:t>
      </w:r>
    </w:p>
    <w:p w14:paraId="7DFC76BD" w14:textId="77777777" w:rsidR="00A1668A" w:rsidRPr="009E6B1E" w:rsidRDefault="00A1668A" w:rsidP="00615B8E">
      <w:pPr>
        <w:spacing w:after="0" w:line="240" w:lineRule="auto"/>
        <w:jc w:val="both"/>
        <w:rPr>
          <w:rFonts w:ascii="Sylfaen" w:hAnsi="Sylfaen" w:cs="Sylfaen"/>
          <w:b/>
          <w:i/>
          <w:lang w:val="ka-GE"/>
        </w:rPr>
      </w:pPr>
    </w:p>
    <w:p w14:paraId="5964240C"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14:paraId="71C7D612"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A6C5818"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14:paraId="497C4565"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F7F01C4"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ტერიტორიული ჰერალდიკის სისტემური განვითარების უზრუნველყოფა;</w:t>
      </w:r>
    </w:p>
    <w:p w14:paraId="0673A063"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CDCA3D3"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ჰერალდიკის საკითხებზე სამოქალაქო განათლების გავრჩელების ხელშეწყობა;</w:t>
      </w:r>
    </w:p>
    <w:p w14:paraId="57858F6C"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9DBFDCC"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ქვეყანაში სახელმწიფო სიმბოლიკისა და მისი მნიშვნელობის პოპულარიზაცია;</w:t>
      </w:r>
    </w:p>
    <w:p w14:paraId="47A45399"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06280248"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lastRenderedPageBreak/>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14:paraId="47EC34A2"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BAC18B2"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14:paraId="243C4972"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37DA59A8" w14:textId="77777777" w:rsidR="00A1668A" w:rsidRPr="009E6B1E" w:rsidRDefault="00A1668A" w:rsidP="00615B8E">
      <w:pPr>
        <w:spacing w:after="0" w:line="240" w:lineRule="auto"/>
        <w:rPr>
          <w:rFonts w:ascii="Sylfaen" w:hAnsi="Sylfaen"/>
          <w:b/>
          <w:i/>
          <w:lang w:val="ka-GE"/>
        </w:rPr>
      </w:pPr>
      <w:r w:rsidRPr="009E6B1E">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14:paraId="4EAE4132"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14:paraId="0E07F9BA"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630410E3"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პროაქტიული საქმიანობის განხორციელება;</w:t>
      </w:r>
    </w:p>
    <w:p w14:paraId="2E08B6C6"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F588965"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პოლიტიკის კვლევის დოკუმენტის შექმნა;</w:t>
      </w:r>
    </w:p>
    <w:p w14:paraId="229BBBC3"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4B7EFA09"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p>
    <w:p w14:paraId="614B0F13" w14:textId="77777777" w:rsidR="00A1668A" w:rsidRPr="009E6B1E" w:rsidRDefault="00A1668A" w:rsidP="00615B8E">
      <w:pPr>
        <w:spacing w:after="0" w:line="240" w:lineRule="auto"/>
        <w:jc w:val="both"/>
        <w:rPr>
          <w:rFonts w:ascii="Sylfaen" w:eastAsia="Sylfaen" w:hAnsi="Sylfaen" w:cs="Times New Roman"/>
          <w:color w:val="000000"/>
          <w:lang w:val="ka-GE"/>
        </w:rPr>
      </w:pPr>
    </w:p>
    <w:p w14:paraId="178E23A5" w14:textId="77777777" w:rsidR="00A1668A" w:rsidRPr="009E6B1E" w:rsidRDefault="00A1668A" w:rsidP="00615B8E">
      <w:pPr>
        <w:spacing w:after="0" w:line="240" w:lineRule="auto"/>
        <w:jc w:val="both"/>
        <w:rPr>
          <w:rFonts w:ascii="Sylfaen" w:eastAsia="Sylfaen" w:hAnsi="Sylfaen" w:cs="Times New Roman"/>
          <w:color w:val="000000"/>
          <w:lang w:val="ka-GE"/>
        </w:rPr>
      </w:pPr>
      <w:r w:rsidRPr="009E6B1E">
        <w:rPr>
          <w:rFonts w:ascii="Sylfaen" w:eastAsia="Sylfaen" w:hAnsi="Sylfaen" w:cs="Times New Roman"/>
          <w:color w:val="000000"/>
          <w:lang w:val="ka-GE"/>
        </w:rP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14:paraId="42FA3F51" w14:textId="77777777" w:rsidR="003B29A2" w:rsidRPr="009E6B1E" w:rsidRDefault="003B29A2" w:rsidP="00615B8E">
      <w:pPr>
        <w:spacing w:after="0" w:line="240" w:lineRule="auto"/>
        <w:jc w:val="both"/>
        <w:rPr>
          <w:rFonts w:ascii="Sylfaen" w:hAnsi="Sylfaen"/>
          <w:highlight w:val="yellow"/>
          <w:lang w:val="ka-GE"/>
        </w:rPr>
      </w:pPr>
    </w:p>
    <w:bookmarkEnd w:id="0"/>
    <w:p w14:paraId="155BE01E" w14:textId="77777777" w:rsidR="00975DD3" w:rsidRPr="009E6B1E" w:rsidRDefault="00975DD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14:paraId="00B1A2A3" w14:textId="77777777" w:rsidR="00975DD3" w:rsidRPr="009E6B1E" w:rsidRDefault="00975DD3" w:rsidP="00615B8E">
      <w:pPr>
        <w:spacing w:after="0" w:line="240" w:lineRule="auto"/>
        <w:rPr>
          <w:highlight w:val="yellow"/>
          <w:lang w:val="ka-GE"/>
        </w:rPr>
      </w:pPr>
    </w:p>
    <w:p w14:paraId="39B9027C"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კონფლიქტის მშვიდობიანი მოგვარების პოლიტიკის, მათ შორის, შერიგებისა და ჩართულობის პოლიტიკის, განხორციელება და კოორდინაცია, ოკუპირებული ტერიტორიების მიმართ სახელმწიფო სტრატეგიის − ჩართულობა თანამშრომლობის გზით, აგრეთვე სტრატეგიის სამოქმედო გეგმის განხორციელება, სამშვიდობო ინიციატივის − „ნაბიჯი უკეთესი მომავლისკენ“ განხორციელების კოორდინაცია, ჩართულობის სტრატეგიის სამოქმედო გეგმის განხორციელების მიზნით სამთავრობო კომისიის საქმიანობის ხელმძღვანელობა და საკოორდინაციო მექანიზმის ფუნქციონირების უზრუნველყოფა;</w:t>
      </w:r>
    </w:p>
    <w:p w14:paraId="09A11C87" w14:textId="77777777" w:rsidR="007C3276" w:rsidRPr="009E6B1E" w:rsidRDefault="007C3276" w:rsidP="00615B8E">
      <w:pPr>
        <w:spacing w:after="0" w:line="240" w:lineRule="auto"/>
        <w:jc w:val="both"/>
        <w:rPr>
          <w:rFonts w:ascii="Sylfaen" w:hAnsi="Sylfaen" w:cs="Sylfaen"/>
          <w:lang w:val="ka-GE"/>
        </w:rPr>
      </w:pPr>
    </w:p>
    <w:p w14:paraId="04D01EF2"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ოკუპირებულ ტერიტორიებზე მცხოვრები პირების სოციალურ-ეკონომიკური მდგომარეობის გაუმჯობესების ხელშეწყობა; სამშვიდობო ინიციატივით გათვალისწინებული სტატუს-ნეიტრალური ინსტრუმენტებისა და ფინანსური მექანიზმების გამოყენებით გამყოფი ხაზების გასწვრივ ვაჭრობის წახალისება; გაყოფილ საზოგადოებებს შორის ეკონომიკური კავშირების ხელშეწყობა, მათ შორის  „მშვიდობის ფონდის უკეთესი მომავლისთვის“ და საგრანტო პროგრამის „აწარმოე უკეთესი მომავლისთვის“ საშუალებით; გამყოფი ხაზის გასწვრივ ეკონომიკური სივრცის შექმნა, არსებული მომსახურების და ინფრასტრუქტურის განვითარების ხელშეწყობა, ახალი სერვისების დანერგვა და ამოქმედება; ოკუპირებული ტერიტორიების მოსახლეობისათვის სასოფლო-სამეურნეო დანიშნულების მასალისა და ტექნიკის, მცენარეთა მოვლის საშუალებების მიწოდების და სხვადასხვა პარაზიტთან/მწერთან ბრძოლაში დახმარების გაწევის ხელშეწყობა; ოკუპირებულ ტერიტორიებზე გარემოს დაცვის ხელშეწყობა;</w:t>
      </w:r>
    </w:p>
    <w:p w14:paraId="3F3FCA5C" w14:textId="77777777" w:rsidR="007C3276" w:rsidRPr="009E6B1E" w:rsidRDefault="007C3276" w:rsidP="00615B8E">
      <w:pPr>
        <w:spacing w:after="0" w:line="240" w:lineRule="auto"/>
        <w:jc w:val="both"/>
        <w:rPr>
          <w:rFonts w:ascii="Sylfaen" w:hAnsi="Sylfaen" w:cs="Sylfaen"/>
          <w:lang w:val="ka-GE"/>
        </w:rPr>
      </w:pPr>
    </w:p>
    <w:p w14:paraId="0D42F7DA"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ოკუპირებულ ტერიტორიებზე მცხოვრები პირების საქართველოს კონტროლირებად ტერიტორიაზე განათლების ყველა საფეხურთან და ხარისხიანი განათლების ხელმისაწვდომობის ხელშეწყობა;  სასწავლო პროცესის სხვადასხვა ფორმით (მათ შორის დისტანციური) შეთავაზების მხარდაჭერა; პროფესიული განათლების სისტემაში ჩართვის ხელშეწყობა; აფხაზური ენის დაცვისა და განვითარების ხელშეწყობა; </w:t>
      </w:r>
      <w:r w:rsidRPr="009E6B1E">
        <w:rPr>
          <w:rFonts w:ascii="Sylfaen" w:hAnsi="Sylfaen" w:cs="Sylfaen"/>
          <w:lang w:val="ka-GE"/>
        </w:rPr>
        <w:lastRenderedPageBreak/>
        <w:t>ოკუპირებულ ტერიტორიებზე მცხოვრები პირების მიერ განათლების მშობლიურ ენაზე მიღებისა და საერთაშორისო საგანმანთლებლო პროგრამებში მონაწილეობის ხელშეწყობა; ოკუპირებულ ტერიტორიებზე მიღებული განათლების აღიარების უზრუნველყოფა სტატუს-ნეიტრალური მექანიზმის გამოყენებით; სამეცნიერო პროგრამებში ჩართვის გამარტივება და სამეცნიერო თანამშრომლობის ხელშეწყობა;</w:t>
      </w:r>
    </w:p>
    <w:p w14:paraId="5D2B2429" w14:textId="77777777" w:rsidR="007C3276" w:rsidRPr="009E6B1E" w:rsidRDefault="007C3276" w:rsidP="00615B8E">
      <w:pPr>
        <w:spacing w:after="0" w:line="240" w:lineRule="auto"/>
        <w:jc w:val="both"/>
        <w:rPr>
          <w:rFonts w:ascii="Sylfaen" w:hAnsi="Sylfaen" w:cs="Sylfaen"/>
          <w:lang w:val="ka-GE"/>
        </w:rPr>
      </w:pPr>
    </w:p>
    <w:p w14:paraId="5B171B0D"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ოკუპირებულ ტერიტორიებზე მცხოვრები პირებისთვის სახელმწიფო პროგრამებისა და სერვისების ხელმისაწვდომობის გამარტივება და გაუმჯობესება;</w:t>
      </w:r>
    </w:p>
    <w:p w14:paraId="2075999E" w14:textId="77777777" w:rsidR="00615B8E" w:rsidRPr="009E6B1E" w:rsidRDefault="00615B8E" w:rsidP="00615B8E">
      <w:pPr>
        <w:spacing w:after="0" w:line="240" w:lineRule="auto"/>
        <w:jc w:val="both"/>
        <w:rPr>
          <w:rFonts w:ascii="Sylfaen" w:hAnsi="Sylfaen" w:cs="Sylfaen"/>
          <w:lang w:val="ka-GE"/>
        </w:rPr>
      </w:pPr>
    </w:p>
    <w:p w14:paraId="5A92F858"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მედიკამენტებისა და სამედიცინო ტექნიკის მიწოდება;</w:t>
      </w:r>
    </w:p>
    <w:p w14:paraId="534E3FC7" w14:textId="77777777" w:rsidR="007C3276" w:rsidRPr="009E6B1E" w:rsidRDefault="007C3276" w:rsidP="00615B8E">
      <w:pPr>
        <w:spacing w:after="0" w:line="240" w:lineRule="auto"/>
        <w:jc w:val="both"/>
        <w:rPr>
          <w:rFonts w:ascii="Sylfaen" w:hAnsi="Sylfaen" w:cs="Sylfaen"/>
          <w:lang w:val="ka-GE"/>
        </w:rPr>
      </w:pPr>
    </w:p>
    <w:p w14:paraId="7BF1A023"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ოკუპირებულ ტერიტორიებზე მცხოვრები პირების ცნობიერების ამაღლება ევროინტეგრაციის საკითხებზე;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9E6B1E">
        <w:rPr>
          <w:rFonts w:ascii="Sylfaen" w:hAnsi="Sylfaen" w:cs="Sylfaen"/>
          <w:lang w:val="ka-GE"/>
        </w:rPr>
        <w:br/>
      </w:r>
      <w:r w:rsidRPr="009E6B1E">
        <w:rPr>
          <w:rFonts w:ascii="Sylfaen" w:hAnsi="Sylfaen" w:cs="Sylfaen"/>
          <w:lang w:val="ka-GE"/>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ფორმატებისა და ორმხრივი შეხვედრების მხარდაჭერა;</w:t>
      </w:r>
    </w:p>
    <w:p w14:paraId="7F995FAA" w14:textId="77777777" w:rsidR="00615B8E" w:rsidRPr="009E6B1E" w:rsidRDefault="00615B8E" w:rsidP="00615B8E">
      <w:pPr>
        <w:spacing w:after="0" w:line="240" w:lineRule="auto"/>
        <w:jc w:val="both"/>
        <w:rPr>
          <w:rFonts w:ascii="Sylfaen" w:hAnsi="Sylfaen" w:cs="Sylfaen"/>
          <w:lang w:val="ka-GE"/>
        </w:rPr>
      </w:pPr>
    </w:p>
    <w:p w14:paraId="39F7EDD3"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საერთაშორისო და დონორ ორგანიზაციებთან ურთიერთობის კოორდინაცია; საერთაშორისო და არასამთავრობო ორგანიზაციებთან შეხვედრების ორგანიზება;  ჟენევის დისკუსიების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p>
    <w:p w14:paraId="776B953C" w14:textId="77777777" w:rsidR="00615B8E" w:rsidRPr="009E6B1E" w:rsidRDefault="00615B8E" w:rsidP="00615B8E">
      <w:pPr>
        <w:spacing w:after="0" w:line="240" w:lineRule="auto"/>
        <w:jc w:val="both"/>
        <w:rPr>
          <w:rFonts w:ascii="Sylfaen" w:hAnsi="Sylfaen" w:cs="Sylfaen"/>
          <w:lang w:val="ka-GE"/>
        </w:rPr>
      </w:pPr>
    </w:p>
    <w:p w14:paraId="754919FA"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p>
    <w:p w14:paraId="10767D57" w14:textId="77777777" w:rsidR="00615B8E" w:rsidRPr="009E6B1E" w:rsidRDefault="00615B8E" w:rsidP="00615B8E">
      <w:pPr>
        <w:spacing w:after="0" w:line="240" w:lineRule="auto"/>
        <w:jc w:val="both"/>
        <w:rPr>
          <w:rFonts w:ascii="Sylfaen" w:hAnsi="Sylfaen" w:cs="Sylfaen"/>
          <w:lang w:val="ka-GE"/>
        </w:rPr>
      </w:pPr>
    </w:p>
    <w:p w14:paraId="2CB32D47"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14:paraId="70DCB8E2" w14:textId="77777777" w:rsidR="007C3276" w:rsidRPr="009E6B1E" w:rsidRDefault="007C3276" w:rsidP="00615B8E">
      <w:pPr>
        <w:spacing w:after="0" w:line="240" w:lineRule="auto"/>
        <w:jc w:val="both"/>
        <w:rPr>
          <w:rFonts w:ascii="Sylfaen" w:hAnsi="Sylfaen" w:cs="Sylfaen"/>
          <w:lang w:val="ka-GE"/>
        </w:rPr>
      </w:pPr>
    </w:p>
    <w:p w14:paraId="5EADA9DD" w14:textId="77777777" w:rsidR="00615B8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w:t>
      </w:r>
    </w:p>
    <w:p w14:paraId="475A758D" w14:textId="77777777" w:rsidR="00615B8E" w:rsidRDefault="00615B8E" w:rsidP="00615B8E">
      <w:pPr>
        <w:spacing w:after="0" w:line="240" w:lineRule="auto"/>
        <w:jc w:val="both"/>
        <w:rPr>
          <w:rFonts w:ascii="Sylfaen" w:hAnsi="Sylfaen" w:cs="Sylfaen"/>
          <w:lang w:val="ka-GE"/>
        </w:rPr>
      </w:pPr>
    </w:p>
    <w:p w14:paraId="745C7C22" w14:textId="77777777" w:rsidR="00615B8E" w:rsidRDefault="007C3276" w:rsidP="00615B8E">
      <w:pPr>
        <w:spacing w:after="0" w:line="240" w:lineRule="auto"/>
        <w:jc w:val="both"/>
        <w:rPr>
          <w:rFonts w:ascii="Sylfaen" w:hAnsi="Sylfaen" w:cs="Sylfaen"/>
          <w:lang w:val="ka-GE"/>
        </w:rPr>
      </w:pPr>
      <w:r w:rsidRPr="009E6B1E">
        <w:rPr>
          <w:rFonts w:ascii="Sylfaen" w:hAnsi="Sylfaen" w:cs="Sylfaen"/>
          <w:lang w:val="ka-GE"/>
        </w:rPr>
        <w:t>მოსახლეობისთვის ჯანმრთელობის დაცვის სერვისების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w:t>
      </w:r>
    </w:p>
    <w:p w14:paraId="1B13235C" w14:textId="77777777" w:rsidR="00615B8E" w:rsidRDefault="00615B8E" w:rsidP="00615B8E">
      <w:pPr>
        <w:spacing w:after="0" w:line="240" w:lineRule="auto"/>
        <w:jc w:val="both"/>
        <w:rPr>
          <w:rFonts w:ascii="Sylfaen" w:hAnsi="Sylfaen" w:cs="Sylfaen"/>
          <w:lang w:val="ka-GE"/>
        </w:rPr>
      </w:pPr>
    </w:p>
    <w:p w14:paraId="48402F67"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მოსახლეობისთვის საჯარო სერვისებთან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p>
    <w:p w14:paraId="616757FC" w14:textId="77777777" w:rsidR="007C3276" w:rsidRPr="009E6B1E" w:rsidRDefault="007C3276" w:rsidP="00615B8E">
      <w:pPr>
        <w:spacing w:after="0" w:line="240" w:lineRule="auto"/>
        <w:jc w:val="both"/>
        <w:rPr>
          <w:rFonts w:ascii="Sylfaen" w:hAnsi="Sylfaen" w:cs="Sylfaen"/>
          <w:lang w:val="ka-GE"/>
        </w:rPr>
      </w:pPr>
    </w:p>
    <w:p w14:paraId="54A74905"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lastRenderedPageBreak/>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14:paraId="30A922ED" w14:textId="77777777" w:rsidR="00615B8E" w:rsidRPr="009E6B1E" w:rsidRDefault="00615B8E" w:rsidP="00615B8E">
      <w:pPr>
        <w:spacing w:after="0" w:line="240" w:lineRule="auto"/>
        <w:jc w:val="both"/>
        <w:rPr>
          <w:rFonts w:ascii="Sylfaen" w:hAnsi="Sylfaen" w:cs="Sylfaen"/>
          <w:lang w:val="ka-GE"/>
        </w:rPr>
      </w:pPr>
    </w:p>
    <w:p w14:paraId="63ADBD54"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სამშვიდობო პროცესში ქალების ჩართულობის ხელშეწყობა; გაეროს უშიშროების საბჭოს რეზოლუციების „ქალებზე, მშვიდობასა და უსაფრთხოებაზე“ შესრულების მხარდაჭერა; ქალთა და ქალთა საკითხებზე მომუშავე არასამთავრობო ორგანიზაციებთან შეხვედრების ორგანიზება;</w:t>
      </w:r>
    </w:p>
    <w:p w14:paraId="1B453A8D" w14:textId="77777777" w:rsidR="007C3276" w:rsidRPr="009E6B1E" w:rsidRDefault="007C3276" w:rsidP="00615B8E">
      <w:pPr>
        <w:spacing w:after="0" w:line="240" w:lineRule="auto"/>
        <w:jc w:val="both"/>
        <w:rPr>
          <w:rFonts w:ascii="Sylfaen" w:hAnsi="Sylfaen" w:cs="Sylfaen"/>
          <w:lang w:val="ka-GE"/>
        </w:rPr>
      </w:pPr>
    </w:p>
    <w:p w14:paraId="49E3F070"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ქვეყანაში მცხოვრები ეთნიკური უმცირესობების თანასწორობისა და ინტეგრაციის პოლიტიკის შემუშავება და განხორციელების ხელშეწყობა: თანაბარი და სრულფასოვანი მონაწილეობის  სამოქალაქო და პოლიტიკურ ცხოვრებაში - პოლიტიკური ჩართულობის გაზრდა, სამოქალაქო მონაწილეობის გაუმჯობესება, მედიასა და ინფორმაციაზე ხელმისაწვდომობის გაზრდა; სახელმწიფო სერვისებისა და პროგრამების, ადამიანის უფლებების შესახებ ცნობიერების 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ცნობიერების ამაღლება; ეთნიკური უმცირესობების წარმომადგენლების მონაწილეობის გაუმჯობესების ხელშეწყობა ადგილობრივ დონეზე; ეთნიკური უმცირესობების წარმომადგენლების მონაწილეობის წახალისება პოლიტიკურ და გადაწყვეტილების მიმღების პროცესში; საჯარო სამსახურში ეთნიკური უმცირესობების წარმომადგენელთა მონაწილეობის გაზრდის ხელშეწყობა;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ხელმისაწვდომობა; არაქართულენოვანი მედია 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p>
    <w:p w14:paraId="488BE1E3" w14:textId="77777777" w:rsidR="00615B8E" w:rsidRPr="009E6B1E" w:rsidRDefault="00615B8E" w:rsidP="00615B8E">
      <w:pPr>
        <w:spacing w:after="0" w:line="240" w:lineRule="auto"/>
        <w:jc w:val="both"/>
        <w:rPr>
          <w:rFonts w:ascii="Sylfaen" w:hAnsi="Sylfaen" w:cs="Sylfaen"/>
          <w:lang w:val="ka-GE"/>
        </w:rPr>
      </w:pPr>
    </w:p>
    <w:p w14:paraId="39659C34"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ეთნიკური უმცირესობებისთვის ხარისხიანი განათლების ხელმისაწვდომობის ხელშეწყობა, სკოლამდელ, ზოგად და უმაღლეს განათლებაზე ხელმისაწვდომობის გაზრდა; სახელმწიფო ენის სწავლების  და ცოდნის დონის ამაღლების ხელშეწყობა ზრდასრულებისთვის.</w:t>
      </w:r>
      <w:r w:rsidRPr="009E6B1E">
        <w:rPr>
          <w:rFonts w:ascii="Sylfaen" w:hAnsi="Sylfaen" w:cs="Sylfaen"/>
          <w:lang w:val="ka-GE"/>
        </w:rPr>
        <w:br/>
      </w:r>
      <w:r w:rsidRPr="009E6B1E">
        <w:rPr>
          <w:rFonts w:ascii="Sylfaen" w:hAnsi="Sylfaen" w:cs="Sylfaen"/>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p>
    <w:p w14:paraId="0A264F76" w14:textId="77777777" w:rsidR="007C3276" w:rsidRPr="009E6B1E" w:rsidRDefault="007C3276" w:rsidP="00615B8E">
      <w:pPr>
        <w:spacing w:after="0" w:line="240" w:lineRule="auto"/>
        <w:jc w:val="both"/>
        <w:rPr>
          <w:rFonts w:ascii="Sylfaen" w:hAnsi="Sylfaen" w:cs="Sylfaen"/>
          <w:lang w:val="ka-GE"/>
        </w:rPr>
      </w:pPr>
    </w:p>
    <w:p w14:paraId="7AC309CD"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შეიარაღებული კონფლიქტების შედეგად და მის შემდგომ პერიოდში უგზო-უკვლოდ დაკარგული პირების ბედისა და ადგილსამყოფელის დადგენა; სახელმწიფო მინისტრის აპარატის კომპეტენციის ფარგლებში, საქართველოს ტერიტორიული მთლიანობისათვის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ხვედრისა და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მექანიზმსა და სამედიცინო ექსპერტიზის სამუშაო ჯგუფის მუშაობაში მონაწილეობა;</w:t>
      </w:r>
    </w:p>
    <w:p w14:paraId="275BF68F" w14:textId="77777777" w:rsidR="00615B8E" w:rsidRPr="009E6B1E" w:rsidRDefault="00615B8E" w:rsidP="00615B8E">
      <w:pPr>
        <w:spacing w:after="0" w:line="240" w:lineRule="auto"/>
        <w:jc w:val="both"/>
        <w:rPr>
          <w:rFonts w:ascii="Sylfaen" w:hAnsi="Sylfaen" w:cs="Sylfaen"/>
          <w:lang w:val="ka-GE"/>
        </w:rPr>
      </w:pPr>
    </w:p>
    <w:p w14:paraId="0E0E93CF"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ორმხრივი საკოორდინაციო მექანიზმისა და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p>
    <w:p w14:paraId="60492717" w14:textId="77777777" w:rsidR="007C3276" w:rsidRPr="009E6B1E" w:rsidRDefault="007C3276" w:rsidP="00615B8E">
      <w:pPr>
        <w:spacing w:after="0" w:line="240" w:lineRule="auto"/>
        <w:jc w:val="both"/>
        <w:rPr>
          <w:rFonts w:ascii="Sylfaen" w:hAnsi="Sylfaen" w:cs="Sylfaen"/>
          <w:lang w:val="ka-GE"/>
        </w:rPr>
      </w:pPr>
    </w:p>
    <w:p w14:paraId="716D94B7"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 xml:space="preserve">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ჩართულობა; იდენტიფიკაციის მიმართულებით </w:t>
      </w:r>
      <w:r w:rsidRPr="009E6B1E">
        <w:rPr>
          <w:rFonts w:ascii="Sylfaen" w:hAnsi="Sylfaen" w:cs="Sylfaen"/>
          <w:lang w:val="ka-GE"/>
        </w:rPr>
        <w:lastRenderedPageBreak/>
        <w:t>ადგილობრივი შესაძლებლობების გაძლიერების უზრუნველყოფაში მონაწილეობა;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კომპეტენციის ფარგლებში, მათი საჭიროებების დაკმაყოფილების უზრუნველყოფა;</w:t>
      </w:r>
    </w:p>
    <w:p w14:paraId="13EF17E2" w14:textId="77777777" w:rsidR="007C3276" w:rsidRPr="009E6B1E" w:rsidRDefault="007C3276" w:rsidP="00615B8E">
      <w:pPr>
        <w:spacing w:after="0" w:line="240" w:lineRule="auto"/>
        <w:jc w:val="both"/>
        <w:rPr>
          <w:rFonts w:ascii="Sylfaen" w:hAnsi="Sylfaen" w:cs="Sylfaen"/>
          <w:lang w:val="ka-GE"/>
        </w:rPr>
      </w:pPr>
    </w:p>
    <w:p w14:paraId="5674060D" w14:textId="77777777" w:rsidR="007C3276" w:rsidRPr="009E6B1E" w:rsidRDefault="007C3276" w:rsidP="00615B8E">
      <w:pPr>
        <w:spacing w:after="0" w:line="240" w:lineRule="auto"/>
        <w:jc w:val="both"/>
        <w:rPr>
          <w:rFonts w:ascii="Sylfaen" w:hAnsi="Sylfaen" w:cs="Sylfaen"/>
          <w:lang w:val="ka-GE"/>
        </w:rPr>
      </w:pPr>
      <w:r w:rsidRPr="009E6B1E">
        <w:rPr>
          <w:rFonts w:ascii="Sylfaen" w:hAnsi="Sylfaen" w:cs="Sylfaen"/>
          <w:lang w:val="ka-GE"/>
        </w:rPr>
        <w:t>უგზო-უკვლოდ დაკარგულ პირთა ბედზე და ადგილსამყოფელზე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დაკარგული პირების ბედზე და გარდაცვალების დადასტურების შემთხვევაში, ნეშტის ადგილსამყოფელზე ოჯახის წევრების ინფორმირება; ოჯახის წევრებისთვის ნეშტების გადაცემა, ამოცნობილი ნეშტების დაკრძალვის ორგანიზება და ხარჯების დაფარვის კოორდინირება; გენეტიკური საექსპერტო მომსახურების გაწევა/ბიოლოგიური ნიმუშების გენეტიკურ გამოკვლევა-პროფილირება.</w:t>
      </w:r>
    </w:p>
    <w:p w14:paraId="3C190F78" w14:textId="77777777" w:rsidR="007C3276" w:rsidRPr="009E6B1E" w:rsidRDefault="007C3276" w:rsidP="00615B8E">
      <w:pPr>
        <w:spacing w:after="0" w:line="240" w:lineRule="auto"/>
        <w:rPr>
          <w:lang w:val="ka-GE"/>
        </w:rPr>
      </w:pPr>
    </w:p>
    <w:p w14:paraId="287333E7" w14:textId="77777777" w:rsidR="00975DD3" w:rsidRPr="009E6B1E" w:rsidRDefault="00975DD3" w:rsidP="00615B8E">
      <w:pPr>
        <w:pStyle w:val="Heading1"/>
        <w:spacing w:before="0" w:line="240" w:lineRule="auto"/>
        <w:ind w:left="90"/>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ფინანსთა სამინისტრო</w:t>
      </w:r>
      <w:bookmarkStart w:id="71" w:name="_Toc486536364"/>
      <w:bookmarkStart w:id="72" w:name="_Toc486578717"/>
    </w:p>
    <w:p w14:paraId="669AFF6E" w14:textId="77777777" w:rsidR="00975DD3" w:rsidRPr="009E6B1E" w:rsidRDefault="00975DD3" w:rsidP="00615B8E">
      <w:pPr>
        <w:pStyle w:val="ListParagraph"/>
        <w:spacing w:after="0" w:line="240" w:lineRule="auto"/>
        <w:ind w:left="90"/>
        <w:jc w:val="center"/>
        <w:rPr>
          <w:rFonts w:ascii="Sylfaen" w:hAnsi="Sylfaen" w:cs="Sylfaen"/>
          <w:b/>
          <w:lang w:val="ka-GE"/>
        </w:rPr>
      </w:pPr>
    </w:p>
    <w:p w14:paraId="634608FC"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სახელმწიფო ფინანსების მართვა</w:t>
      </w:r>
      <w:bookmarkEnd w:id="71"/>
      <w:bookmarkEnd w:id="72"/>
    </w:p>
    <w:p w14:paraId="10D38637" w14:textId="77777777" w:rsidR="00975DD3" w:rsidRPr="009E6B1E" w:rsidRDefault="00975DD3" w:rsidP="00615B8E">
      <w:pPr>
        <w:spacing w:after="0" w:line="240" w:lineRule="auto"/>
        <w:ind w:left="90"/>
        <w:jc w:val="both"/>
        <w:rPr>
          <w:rFonts w:ascii="Sylfaen" w:hAnsi="Sylfaen" w:cs="Sylfaen"/>
          <w:b/>
          <w:lang w:val="ka-GE"/>
        </w:rPr>
      </w:pPr>
    </w:p>
    <w:p w14:paraId="1DD09737"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ანალიზისათვის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9E6B1E">
        <w:rPr>
          <w:rFonts w:ascii="Sylfaen" w:eastAsia="Sylfaen" w:hAnsi="Sylfaen"/>
          <w:color w:val="000000"/>
          <w:lang w:val="ka-GE"/>
        </w:rPr>
        <w:br/>
      </w:r>
      <w:r w:rsidRPr="009E6B1E">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9E6B1E">
        <w:rPr>
          <w:rFonts w:ascii="Sylfaen" w:eastAsia="Sylfaen" w:hAnsi="Sylfaen"/>
          <w:color w:val="000000"/>
          <w:lang w:val="ka-GE"/>
        </w:rPr>
        <w:br/>
      </w:r>
      <w:r w:rsidRPr="009E6B1E">
        <w:rPr>
          <w:rFonts w:ascii="Sylfaen" w:eastAsia="Sylfaen" w:hAnsi="Sylfaen"/>
          <w:color w:val="000000"/>
          <w:lang w:val="ka-GE"/>
        </w:rPr>
        <w:b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განაწილებისათვის;</w:t>
      </w:r>
    </w:p>
    <w:p w14:paraId="6645EB66"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მიღწევისათვის, საერთაშორისო დონეზე აღიარებული საუკეთესო გამოცდილების შესაბამისად;</w:t>
      </w:r>
    </w:p>
    <w:p w14:paraId="2364A0C4" w14:textId="77777777" w:rsidR="00975DD3" w:rsidRPr="000F2299" w:rsidRDefault="00273B51" w:rsidP="00615B8E">
      <w:pPr>
        <w:widowControl w:val="0"/>
        <w:autoSpaceDE w:val="0"/>
        <w:autoSpaceDN w:val="0"/>
        <w:adjustRightInd w:val="0"/>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r w:rsidRPr="009E6B1E">
        <w:rPr>
          <w:rFonts w:ascii="Sylfaen" w:eastAsia="Sylfaen" w:hAnsi="Sylfaen"/>
          <w:color w:val="000000"/>
          <w:lang w:val="ka-GE"/>
        </w:rPr>
        <w:br/>
      </w:r>
      <w:r w:rsidRPr="009E6B1E">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თვითმმართველი ერთეულების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განვითარებისათვის;</w:t>
      </w:r>
      <w:r w:rsidRPr="009E6B1E">
        <w:rPr>
          <w:rFonts w:ascii="Sylfaen" w:eastAsia="Sylfaen" w:hAnsi="Sylfaen"/>
          <w:color w:val="000000"/>
          <w:lang w:val="ka-GE"/>
        </w:rPr>
        <w:br/>
      </w:r>
      <w:r w:rsidRPr="009E6B1E">
        <w:rPr>
          <w:rFonts w:ascii="Sylfaen" w:eastAsia="Sylfaen" w:hAnsi="Sylfaen"/>
          <w:color w:val="000000"/>
          <w:lang w:val="ka-GE"/>
        </w:rPr>
        <w:br/>
        <w:t>საინვესტიციო პროექტების მართვის რეფორმის სრულყოფილად დანერგვა განახლებული გზამკვლევის და მეთოდოლოგიის შესაბამისად; ყველა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 და მეთოდოლოგიით განსაზღვრული პრინციპების დაცვით, მიუხედავად მათი დაფინანსების წყაროებისა.</w:t>
      </w:r>
      <w:r w:rsidRPr="009E6B1E">
        <w:rPr>
          <w:rFonts w:ascii="Sylfaen" w:eastAsia="Sylfaen" w:hAnsi="Sylfaen"/>
          <w:color w:val="000000"/>
          <w:lang w:val="ka-GE"/>
        </w:rPr>
        <w:br/>
      </w:r>
      <w:r w:rsidRPr="009E6B1E">
        <w:rPr>
          <w:rFonts w:ascii="Sylfaen" w:eastAsia="Sylfaen" w:hAnsi="Sylfaen"/>
          <w:color w:val="000000"/>
          <w:lang w:val="ka-GE"/>
        </w:rPr>
        <w:lastRenderedPageBreak/>
        <w:br/>
        <w:t xml:space="preserve">ბიუჯეტის დაგეგმვის პროცესში მოქალაქეთა ჩართულობის გასაზრდელად ბიუჯეტის გამჭვირვალობისა და საზოგადოების ჩართულობის ელექტრონული სისტემის (ebtps.mof.ge – Budget Transparency and Public Participation System) დანერგვა, რომელიც შესაძლებლობას აძლევს ყველა დაინტერესებულ პირს გაეცნოს ბიუჯეტის შესახებ ინფორმაციას, ქვეყნის ძირითად პრიორიტეტებს, ბიუჯეტის პროგრამებს, დაგეგმოს ბიუჯეტი საკუთარი შეხედულებების შესაბამისად და მიიღოს უკუკავშირი სახელმწიფო ბიუჯეტის პროექტში მათი მოსაზრებების გათვალისწინების შესაძლებლობის თაობაზე. </w:t>
      </w:r>
      <w:r w:rsidRPr="009E6B1E">
        <w:rPr>
          <w:rFonts w:ascii="Sylfaen" w:eastAsia="Sylfaen" w:hAnsi="Sylfaen"/>
          <w:color w:val="000000"/>
          <w:lang w:val="ka-GE"/>
        </w:rPr>
        <w:br/>
      </w:r>
      <w:r w:rsidRPr="009E6B1E">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მართვისათვის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r w:rsidRPr="009E6B1E">
        <w:rPr>
          <w:rFonts w:ascii="Sylfaen" w:eastAsia="Sylfaen" w:hAnsi="Sylfaen"/>
          <w:color w:val="000000"/>
          <w:lang w:val="ka-GE"/>
        </w:rPr>
        <w:br/>
      </w:r>
      <w:r w:rsidRPr="009E6B1E">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 და პრიორიტეტულ სახელმწიფოებთან არსებული შეთანხმების განახლება;</w:t>
      </w:r>
      <w:r w:rsidRPr="009E6B1E">
        <w:rPr>
          <w:rFonts w:ascii="Sylfaen" w:eastAsia="Sylfaen" w:hAnsi="Sylfaen"/>
          <w:color w:val="000000"/>
          <w:lang w:val="ka-GE"/>
        </w:rPr>
        <w:br/>
      </w:r>
      <w:r w:rsidRPr="009E6B1E">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9E6B1E">
        <w:rPr>
          <w:rFonts w:ascii="Sylfaen" w:eastAsia="Sylfaen" w:hAnsi="Sylfaen"/>
          <w:color w:val="000000"/>
          <w:lang w:val="ka-GE"/>
        </w:rPr>
        <w:br/>
      </w:r>
      <w:r w:rsidRPr="009E6B1E">
        <w:rPr>
          <w:rFonts w:ascii="Sylfaen" w:eastAsia="Sylfaen" w:hAnsi="Sylfaen"/>
          <w:color w:val="000000"/>
          <w:lang w:val="ka-GE"/>
        </w:rPr>
        <w:br/>
        <w:t>დონორ ორგანიზაციებთან და საერთაშორისო საფინანსო ინსტიტუტებთან ეფექტიანი თანამშრომლობის გაგრძელება 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მობილიზებისათვის;</w:t>
      </w:r>
      <w:r w:rsidRPr="009E6B1E">
        <w:rPr>
          <w:rFonts w:ascii="Sylfaen" w:eastAsia="Sylfaen" w:hAnsi="Sylfaen"/>
          <w:color w:val="000000"/>
          <w:lang w:val="ka-GE"/>
        </w:rPr>
        <w:br/>
      </w:r>
      <w:r w:rsidRPr="009E6B1E">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შენარჩუნებას როგორც საშუალოვადიან, ისე გრძელვადიან პერიოდში;</w:t>
      </w:r>
      <w:r w:rsidRPr="009E6B1E">
        <w:rPr>
          <w:rFonts w:ascii="Sylfaen" w:eastAsia="Sylfaen" w:hAnsi="Sylfaen"/>
          <w:color w:val="000000"/>
          <w:lang w:val="ka-GE"/>
        </w:rPr>
        <w:br/>
      </w:r>
      <w:r w:rsidRPr="009E6B1E">
        <w:rPr>
          <w:rFonts w:ascii="Sylfaen" w:eastAsia="Sylfaen" w:hAnsi="Sylfaen"/>
          <w:color w:val="000000"/>
          <w:lang w:val="ka-GE"/>
        </w:rPr>
        <w:br/>
        <w:t>მთავრობის ფასიანი ქაღალდების ბაზრის შემდგომი განვითარების ხელშეწყობისათვის სხვადასხვა ინსტრუმენტის გამოყენება;</w:t>
      </w:r>
      <w:r w:rsidRPr="009E6B1E">
        <w:rPr>
          <w:rFonts w:ascii="Sylfaen" w:eastAsia="Sylfaen" w:hAnsi="Sylfaen"/>
          <w:color w:val="000000"/>
          <w:lang w:val="ka-GE"/>
        </w:rPr>
        <w:br/>
      </w:r>
      <w:r w:rsidRPr="009E6B1E">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w:t>
      </w:r>
      <w:r w:rsidRPr="000F2299">
        <w:rPr>
          <w:rFonts w:ascii="Sylfaen" w:eastAsia="Sylfaen" w:hAnsi="Sylfaen"/>
          <w:color w:val="000000"/>
          <w:lang w:val="ka-GE"/>
        </w:rPr>
        <w:t>ა აღებული ვალდებულებების შესრულების მონიტორინგი;</w:t>
      </w:r>
      <w:r w:rsidRPr="000F2299">
        <w:rPr>
          <w:rFonts w:ascii="Sylfaen" w:eastAsia="Sylfaen" w:hAnsi="Sylfaen"/>
          <w:color w:val="000000"/>
          <w:lang w:val="ka-GE"/>
        </w:rPr>
        <w:br/>
      </w:r>
      <w:r w:rsidRPr="000F2299">
        <w:rPr>
          <w:rFonts w:ascii="Sylfaen" w:eastAsia="Sylfaen" w:hAnsi="Sylfaen"/>
          <w:color w:val="000000"/>
          <w:lang w:val="ka-GE"/>
        </w:rPr>
        <w:br/>
        <w:t>ქვეყნის საკრედიტო რეიტინგის გაუმჯობესების</w:t>
      </w:r>
      <w:r w:rsidRPr="009E6B1E">
        <w:rPr>
          <w:rFonts w:ascii="Sylfaen" w:eastAsia="Sylfaen" w:hAnsi="Sylfaen"/>
          <w:color w:val="000000"/>
          <w:lang w:val="ka-GE"/>
        </w:rPr>
        <w:t>ათვის</w:t>
      </w:r>
      <w:r w:rsidRPr="000F2299">
        <w:rPr>
          <w:rFonts w:ascii="Sylfaen" w:eastAsia="Sylfaen" w:hAnsi="Sylfaen"/>
          <w:color w:val="000000"/>
          <w:lang w:val="ka-GE"/>
        </w:rPr>
        <w:t xml:space="preserve"> </w:t>
      </w:r>
      <w:r w:rsidRPr="009E6B1E">
        <w:rPr>
          <w:rFonts w:ascii="Sylfaen" w:eastAsia="Sylfaen" w:hAnsi="Sylfaen"/>
          <w:color w:val="000000"/>
          <w:lang w:val="ka-GE"/>
        </w:rPr>
        <w:t xml:space="preserve">შესაბამისი </w:t>
      </w:r>
      <w:r w:rsidRPr="000F2299">
        <w:rPr>
          <w:rFonts w:ascii="Sylfaen" w:eastAsia="Sylfaen" w:hAnsi="Sylfaen"/>
          <w:color w:val="000000"/>
          <w:lang w:val="ka-GE"/>
        </w:rPr>
        <w:t xml:space="preserve">სტრატეგიის </w:t>
      </w:r>
      <w:r w:rsidRPr="009E6B1E">
        <w:rPr>
          <w:rFonts w:ascii="Sylfaen" w:eastAsia="Sylfaen" w:hAnsi="Sylfaen"/>
          <w:color w:val="000000"/>
          <w:lang w:val="ka-GE"/>
        </w:rPr>
        <w:t>შე</w:t>
      </w:r>
      <w:r w:rsidRPr="000F2299">
        <w:rPr>
          <w:rFonts w:ascii="Sylfaen" w:eastAsia="Sylfaen" w:hAnsi="Sylfaen"/>
          <w:color w:val="000000"/>
          <w:lang w:val="ka-GE"/>
        </w:rPr>
        <w:t>მუშავების კოორდინაცია და საერთაშორისო სარეიტინგო კომპანიებთან ურთიერთობის კოორდინაცია.</w:t>
      </w:r>
      <w:r w:rsidRPr="000F2299">
        <w:rPr>
          <w:rFonts w:ascii="Sylfaen" w:eastAsia="Sylfaen" w:hAnsi="Sylfaen"/>
          <w:color w:val="000000"/>
          <w:lang w:val="ka-GE"/>
        </w:rPr>
        <w:br/>
      </w:r>
      <w:r w:rsidRPr="000F2299">
        <w:rPr>
          <w:rFonts w:ascii="Sylfaen" w:eastAsia="Sylfaen" w:hAnsi="Sylfaen"/>
          <w:color w:val="000000"/>
          <w:lang w:val="ka-GE"/>
        </w:rPr>
        <w:br/>
        <w:t xml:space="preserve">დარიცხვის მეთოდზე დაფუძნებული სააღრიცხვო სისტემის შემოღება და </w:t>
      </w:r>
      <w:r w:rsidRPr="009E6B1E">
        <w:rPr>
          <w:rFonts w:ascii="Sylfaen" w:eastAsia="Sylfaen" w:hAnsi="Sylfaen"/>
          <w:color w:val="000000"/>
          <w:lang w:val="ka-GE"/>
        </w:rPr>
        <w:t>საჯარო სექტორის ბუღალტრული აღრიცხვის საერთაშორისო</w:t>
      </w:r>
      <w:r w:rsidRPr="000F2299">
        <w:rPr>
          <w:rFonts w:ascii="Sylfaen" w:eastAsia="Sylfaen" w:hAnsi="Sylfaen"/>
          <w:color w:val="000000"/>
          <w:lang w:val="ka-GE"/>
        </w:rPr>
        <w:t xml:space="preserve"> სტანდარტებთან </w:t>
      </w:r>
      <w:r w:rsidRPr="009E6B1E">
        <w:rPr>
          <w:rFonts w:ascii="Sylfaen" w:eastAsia="Sylfaen" w:hAnsi="Sylfaen"/>
          <w:color w:val="000000"/>
          <w:lang w:val="ka-GE"/>
        </w:rPr>
        <w:t>(</w:t>
      </w:r>
      <w:r w:rsidRPr="000F2299">
        <w:rPr>
          <w:rFonts w:ascii="Sylfaen" w:eastAsia="Sylfaen" w:hAnsi="Sylfaen"/>
          <w:color w:val="000000"/>
          <w:lang w:val="ka-GE"/>
        </w:rPr>
        <w:t>IPSAS</w:t>
      </w:r>
      <w:r w:rsidRPr="009E6B1E">
        <w:rPr>
          <w:rFonts w:ascii="Sylfaen" w:eastAsia="Sylfaen" w:hAnsi="Sylfaen"/>
          <w:color w:val="000000"/>
          <w:lang w:val="ka-GE"/>
        </w:rPr>
        <w:t>)</w:t>
      </w:r>
      <w:r w:rsidRPr="000F2299">
        <w:rPr>
          <w:rFonts w:ascii="Sylfaen" w:eastAsia="Sylfaen" w:hAnsi="Sylfaen"/>
          <w:color w:val="000000"/>
          <w:lang w:val="ka-GE"/>
        </w:rPr>
        <w:t xml:space="preserve"> სტანდარტებთან სრული შესაბამისობის მიღწევა;</w:t>
      </w:r>
      <w:r w:rsidRPr="000F2299">
        <w:rPr>
          <w:rFonts w:ascii="Sylfaen" w:eastAsia="Sylfaen" w:hAnsi="Sylfaen"/>
          <w:color w:val="000000"/>
          <w:lang w:val="ka-GE"/>
        </w:rPr>
        <w:br/>
      </w:r>
      <w:r w:rsidRPr="000F2299">
        <w:rPr>
          <w:rFonts w:ascii="Sylfaen" w:eastAsia="Sylfaen" w:hAnsi="Sylfaen"/>
          <w:color w:val="000000"/>
          <w:lang w:val="ka-GE"/>
        </w:rPr>
        <w:lastRenderedPageBreak/>
        <w:br/>
        <w:t>ინტეგრირებული საინფორმაციო ელექტრონული სისტემის − სახელმწიფო ფინანსების მართვის სისტემის (PFMS) შემუშავება.</w:t>
      </w:r>
    </w:p>
    <w:p w14:paraId="66784A94" w14:textId="77777777" w:rsidR="00273B51" w:rsidRPr="009E6B1E" w:rsidRDefault="00273B51" w:rsidP="00615B8E">
      <w:pPr>
        <w:widowControl w:val="0"/>
        <w:autoSpaceDE w:val="0"/>
        <w:autoSpaceDN w:val="0"/>
        <w:adjustRightInd w:val="0"/>
        <w:spacing w:after="0" w:line="240" w:lineRule="auto"/>
        <w:ind w:left="90"/>
        <w:jc w:val="both"/>
        <w:rPr>
          <w:rFonts w:ascii="Sylfaen" w:hAnsi="Sylfaen" w:cs="Sylfaen"/>
          <w:spacing w:val="43"/>
          <w:lang w:val="ka-GE"/>
        </w:rPr>
      </w:pPr>
    </w:p>
    <w:p w14:paraId="2FD205A1"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14:paraId="272EC09D" w14:textId="77777777" w:rsidR="00975DD3" w:rsidRPr="009E6B1E" w:rsidRDefault="00975DD3" w:rsidP="00615B8E">
      <w:pPr>
        <w:spacing w:after="0" w:line="240" w:lineRule="auto"/>
        <w:ind w:left="90"/>
        <w:rPr>
          <w:lang w:val="ka-GE" w:eastAsia="it-IT"/>
        </w:rPr>
      </w:pPr>
    </w:p>
    <w:p w14:paraId="47A019AE"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მომსახურების პოტენციალის გასაზრდელად და გადამხდელთა კმაყოფილების ხარისხის ასამაღლებლად ახალი ელექტრონული სერვისების ინიცირება, საჭიროებისამებრ არსებული ელექტრონული სერვისების გაუმჯობესება, რაც  მომსახურების პროცესს გადამხდელებისათვის უფრო კომფორტულს გახდის;</w:t>
      </w:r>
      <w:r w:rsidRPr="009E6B1E">
        <w:rPr>
          <w:rFonts w:ascii="Sylfaen" w:eastAsia="Sylfaen" w:hAnsi="Sylfaen"/>
          <w:color w:val="000000"/>
          <w:lang w:val="ka-GE"/>
        </w:rPr>
        <w:br/>
      </w:r>
      <w:r w:rsidRPr="009E6B1E">
        <w:rPr>
          <w:rFonts w:ascii="Sylfaen" w:eastAsia="Sylfaen" w:hAnsi="Sylfaen"/>
          <w:color w:val="000000"/>
          <w:lang w:val="ka-GE"/>
        </w:rPr>
        <w:br/>
        <w:t>აუდიტის სატრენინგო სისტემის გაძლიერება;</w:t>
      </w:r>
      <w:r w:rsidRPr="009E6B1E">
        <w:rPr>
          <w:rFonts w:ascii="Sylfaen" w:eastAsia="Sylfaen" w:hAnsi="Sylfaen"/>
          <w:color w:val="000000"/>
          <w:lang w:val="ka-GE"/>
        </w:rPr>
        <w:br/>
      </w:r>
      <w:r w:rsidRPr="009E6B1E">
        <w:rPr>
          <w:rFonts w:ascii="Sylfaen" w:eastAsia="Sylfaen" w:hAnsi="Sylfaen"/>
          <w:color w:val="000000"/>
          <w:lang w:val="ka-GE"/>
        </w:rPr>
        <w:br/>
        <w:t>აუდიტორთა რაოდენობის გაზრდა და მათი კვალიფიკაციის ამაღლება; აუდიტორების მატერიალურ-ტექნიკური ბაზის გაუმჯობესება;</w:t>
      </w:r>
    </w:p>
    <w:p w14:paraId="64060F76"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ავტორიზებული ეკონომიკური ოპერატირის ურთიერთაღიარების რეჟიმის შესაბამისი ეტაპის დასრულება;</w:t>
      </w:r>
      <w:r w:rsidRPr="009E6B1E">
        <w:rPr>
          <w:rFonts w:ascii="Sylfaen" w:eastAsia="Sylfaen" w:hAnsi="Sylfaen"/>
          <w:color w:val="000000"/>
          <w:lang w:val="ka-GE"/>
        </w:rPr>
        <w:br/>
      </w:r>
      <w:r w:rsidRPr="009E6B1E">
        <w:rPr>
          <w:rFonts w:ascii="Sylfaen" w:eastAsia="Sylfaen" w:hAnsi="Sylfaen"/>
          <w:color w:val="000000"/>
          <w:lang w:val="ka-GE"/>
        </w:rPr>
        <w:br/>
        <w:t>საქართველოს საგადასახადო კანონმდებლობის სრულყოფა და ერთიანი მეთოდოლოგიის შემუშავება, რომელიც ხელს შეუწყობს გადამხდელთა მიერ გადასახადის ნებაყოფლობით გადახდის მაჩვენებლის გაზრდას და საგადასახადო ადმინისტრირების პროცესის გამარტივებას;</w:t>
      </w:r>
    </w:p>
    <w:p w14:paraId="578C073E" w14:textId="77777777" w:rsidR="00273B51"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ხელს შეუწყობს საბაჟო კონტროლის ეფექტურობის ამაღლებას და პროცედურების გამარტივებას;</w:t>
      </w:r>
      <w:r w:rsidRPr="009E6B1E">
        <w:rPr>
          <w:rFonts w:ascii="Sylfaen" w:eastAsia="Sylfaen" w:hAnsi="Sylfaen"/>
          <w:color w:val="000000"/>
          <w:lang w:val="ka-GE"/>
        </w:rPr>
        <w:br/>
      </w:r>
      <w:r w:rsidRPr="009E6B1E">
        <w:rPr>
          <w:rFonts w:ascii="Sylfaen" w:eastAsia="Sylfaen" w:hAnsi="Sylfaen"/>
          <w:color w:val="000000"/>
          <w:lang w:val="ka-GE"/>
        </w:rPr>
        <w:br/>
        <w:t>საქონლის გაშვების შემდგომი შემოწმების გეგმის შემუშავება;</w:t>
      </w:r>
      <w:r w:rsidRPr="009E6B1E">
        <w:rPr>
          <w:rFonts w:ascii="Sylfaen" w:eastAsia="Sylfaen" w:hAnsi="Sylfaen"/>
          <w:color w:val="000000"/>
          <w:lang w:val="ka-GE"/>
        </w:rPr>
        <w:br/>
      </w:r>
      <w:r w:rsidRPr="009E6B1E">
        <w:rPr>
          <w:rFonts w:ascii="Sylfaen" w:eastAsia="Sylfaen" w:hAnsi="Sylfaen"/>
          <w:color w:val="000000"/>
          <w:lang w:val="ka-GE"/>
        </w:rPr>
        <w:br/>
        <w:t>კინოლოგიური მომსახურების გაუმჯობესებისათვის შესაბამისი ღონისძიებების განხორციელება;</w:t>
      </w:r>
    </w:p>
    <w:p w14:paraId="31FECC83" w14:textId="77777777" w:rsidR="00615B8E" w:rsidRDefault="00273B51" w:rsidP="00615B8E">
      <w:pPr>
        <w:spacing w:after="0" w:line="240" w:lineRule="auto"/>
        <w:ind w:left="90"/>
        <w:rPr>
          <w:rFonts w:ascii="Sylfaen" w:eastAsia="Sylfaen" w:hAnsi="Sylfaen"/>
          <w:color w:val="000000"/>
          <w:lang w:val="ka-GE"/>
        </w:rPr>
      </w:pPr>
      <w:r w:rsidRPr="009E6B1E">
        <w:rPr>
          <w:rFonts w:ascii="Sylfaen" w:eastAsia="Sylfaen" w:hAnsi="Sylfaen"/>
          <w:color w:val="000000"/>
          <w:lang w:val="ka-GE"/>
        </w:rPr>
        <w:br/>
        <w:t>მგზავრების შესახებ წინასწარი ინფორმაციისა (Advance Passenger Information – API) და მგზავრის პირადი მონაცემების ჩანაწერის (Passenger Name Record – PNR) სისტემების დანერგვა;</w:t>
      </w:r>
      <w:r w:rsidRPr="009E6B1E">
        <w:rPr>
          <w:rFonts w:ascii="Sylfaen" w:eastAsia="Sylfaen" w:hAnsi="Sylfaen"/>
          <w:color w:val="000000"/>
          <w:lang w:val="ka-GE"/>
        </w:rPr>
        <w:br/>
      </w:r>
      <w:r w:rsidRPr="009E6B1E">
        <w:rPr>
          <w:rFonts w:ascii="Sylfaen" w:eastAsia="Sylfaen" w:hAnsi="Sylfaen"/>
          <w:color w:val="000000"/>
          <w:lang w:val="ka-GE"/>
        </w:rPr>
        <w:br/>
        <w:t>ევროსტანდარტებით მოწყობილი და აღჭურვილი ფიტო-ვეტ კონტროლის სასაზღვრო ინსპექტირების პუნქტების რაოდენობის გაზრდა;</w:t>
      </w:r>
      <w:r w:rsidRPr="009E6B1E">
        <w:rPr>
          <w:rFonts w:ascii="Sylfaen" w:eastAsia="Sylfaen" w:hAnsi="Sylfaen"/>
          <w:color w:val="000000"/>
          <w:lang w:val="ka-GE"/>
        </w:rPr>
        <w:br/>
      </w:r>
      <w:r w:rsidRPr="009E6B1E">
        <w:rPr>
          <w:rFonts w:ascii="Sylfaen" w:eastAsia="Sylfaen" w:hAnsi="Sylfaen"/>
          <w:color w:val="000000"/>
          <w:lang w:val="ka-GE"/>
        </w:rPr>
        <w:br/>
        <w:t>საბაჟო ლაბორატორიის მიერ განხორციელებული ლაბორატორიული კვლევის საფუძველზე ეფექტიანი და დაჩქარებული საბაჟო კონტროლის განხორციელება;</w:t>
      </w:r>
      <w:r w:rsidRPr="009E6B1E">
        <w:rPr>
          <w:rFonts w:ascii="Sylfaen" w:eastAsia="Sylfaen" w:hAnsi="Sylfaen"/>
          <w:color w:val="000000"/>
          <w:lang w:val="ka-GE"/>
        </w:rPr>
        <w:br/>
      </w:r>
      <w:r w:rsidRPr="009E6B1E">
        <w:rPr>
          <w:rFonts w:ascii="Sylfaen" w:eastAsia="Sylfaen" w:hAnsi="Sylfaen"/>
          <w:color w:val="000000"/>
          <w:lang w:val="ka-GE"/>
        </w:rPr>
        <w:br/>
        <w:t>საბაჟო კოდექსით განსაზღვრული გამარტივებული (მათ შორის დეკლარანტის ჩანაწერებში ასახვის ფორმით) და დამატებითი საბაჟო დეკლარაციის სახეების დანერგვა;</w:t>
      </w:r>
      <w:r w:rsidRPr="009E6B1E">
        <w:rPr>
          <w:rFonts w:ascii="Sylfaen" w:eastAsia="Sylfaen" w:hAnsi="Sylfaen"/>
          <w:color w:val="000000"/>
          <w:lang w:val="ka-GE"/>
        </w:rPr>
        <w:br/>
      </w:r>
      <w:r w:rsidRPr="009E6B1E">
        <w:rPr>
          <w:rFonts w:ascii="Sylfaen" w:eastAsia="Sylfaen" w:hAnsi="Sylfaen"/>
          <w:color w:val="000000"/>
          <w:lang w:val="ka-GE"/>
        </w:rPr>
        <w:br/>
        <w:t>ტრანზიტის საერთო პროცედურების სისტემასთან (NCTS, CTC, SAD) მიერთება;</w:t>
      </w:r>
      <w:r w:rsidRPr="009E6B1E">
        <w:rPr>
          <w:rFonts w:ascii="Sylfaen" w:eastAsia="Sylfaen" w:hAnsi="Sylfaen"/>
          <w:color w:val="000000"/>
          <w:lang w:val="ka-GE"/>
        </w:rPr>
        <w:br/>
      </w:r>
      <w:r w:rsidRPr="009E6B1E">
        <w:rPr>
          <w:rFonts w:ascii="Sylfaen" w:eastAsia="Sylfaen" w:hAnsi="Sylfaen"/>
          <w:color w:val="000000"/>
          <w:lang w:val="ka-GE"/>
        </w:rPr>
        <w:br/>
        <w:t xml:space="preserve">საბაჟო-გამშვები პუნქტების და გაფორმების ეკონომიკური ზონების შეუფერხებელი ფუნქციონირებისათვის შესაბამისი კაპიტალური და მიმდინარე სამშენებლო-სარემონტო და სამონტაჟო  </w:t>
      </w:r>
      <w:r w:rsidRPr="009E6B1E">
        <w:rPr>
          <w:rFonts w:ascii="Sylfaen" w:eastAsia="Sylfaen" w:hAnsi="Sylfaen"/>
          <w:color w:val="000000"/>
          <w:lang w:val="ka-GE"/>
        </w:rPr>
        <w:lastRenderedPageBreak/>
        <w:t>სამუშაოების ჩატარება;</w:t>
      </w:r>
      <w:r w:rsidRPr="009E6B1E">
        <w:rPr>
          <w:rFonts w:ascii="Sylfaen" w:eastAsia="Sylfaen" w:hAnsi="Sylfaen"/>
          <w:color w:val="000000"/>
          <w:lang w:val="ka-GE"/>
        </w:rPr>
        <w:br/>
      </w:r>
      <w:r w:rsidRPr="009E6B1E">
        <w:rPr>
          <w:rFonts w:ascii="Sylfaen" w:eastAsia="Sylfaen" w:hAnsi="Sylfaen"/>
          <w:color w:val="000000"/>
          <w:lang w:val="ka-GE"/>
        </w:rPr>
        <w:br/>
        <w:t>FTA-სთან (საგადასახადო ადმინისტრირების ფორუმი) თანამშრომლობის გაფართოება;</w:t>
      </w:r>
      <w:r w:rsidRPr="009E6B1E">
        <w:rPr>
          <w:rFonts w:ascii="Sylfaen" w:eastAsia="Sylfaen" w:hAnsi="Sylfaen"/>
          <w:color w:val="000000"/>
          <w:lang w:val="ka-GE"/>
        </w:rPr>
        <w:br/>
      </w:r>
      <w:r w:rsidRPr="009E6B1E">
        <w:rPr>
          <w:rFonts w:ascii="Sylfaen" w:eastAsia="Sylfaen" w:hAnsi="Sylfaen"/>
          <w:color w:val="000000"/>
          <w:lang w:val="ka-GE"/>
        </w:rPr>
        <w:br/>
        <w:t>TIWB (საგადასახადო ისნპექტორები საზღვრებს გარეშე) შემოსავლების სამსახურის ჩართულობის გაზრდა;</w:t>
      </w:r>
      <w:r w:rsidRPr="009E6B1E">
        <w:rPr>
          <w:rFonts w:ascii="Sylfaen" w:eastAsia="Sylfaen" w:hAnsi="Sylfaen"/>
          <w:color w:val="000000"/>
          <w:lang w:val="ka-GE"/>
        </w:rPr>
        <w:br/>
      </w:r>
      <w:r w:rsidRPr="009E6B1E">
        <w:rPr>
          <w:rFonts w:ascii="Sylfaen" w:eastAsia="Sylfaen" w:hAnsi="Sylfaen"/>
          <w:color w:val="000000"/>
          <w:lang w:val="ka-GE"/>
        </w:rPr>
        <w:br/>
        <w:t>ჩინეთის სახალხო რესპუბლიკის საბაჟო ადმინისტრაციასთან თანამშრომლობა;</w:t>
      </w:r>
      <w:r w:rsidRPr="009E6B1E">
        <w:rPr>
          <w:rFonts w:ascii="Sylfaen" w:eastAsia="Sylfaen" w:hAnsi="Sylfaen"/>
          <w:color w:val="000000"/>
          <w:lang w:val="ka-GE"/>
        </w:rPr>
        <w:br/>
      </w:r>
      <w:r w:rsidRPr="009E6B1E">
        <w:rPr>
          <w:rFonts w:ascii="Sylfaen" w:eastAsia="Sylfaen" w:hAnsi="Sylfaen"/>
          <w:color w:val="000000"/>
          <w:lang w:val="ka-GE"/>
        </w:rPr>
        <w:br/>
        <w:t>დონორთა მხარდაჭერით რიგი პროექტების განხორციელება საბაჟო მიმართულებით: საბაჟო გამშვები პუნქტების აღჭურვა რენტგენო სისტემებით;</w:t>
      </w:r>
    </w:p>
    <w:p w14:paraId="16F88227" w14:textId="77777777" w:rsidR="00975DD3" w:rsidRPr="009E6B1E"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br/>
        <w:t>ახალი ანალიტიკური პროგრამის დანერგვით საბაჟო რისკების ანალიტიკური შესაძლებლობების გაუმჯობესება; საბაჟო დეპარტამენტში GPS მიყურადების სისტემის დანერგვა და მობილური ჯგუფების ჩამოყალიბება; საქონლის გაშვების შემდგომი მონიტორინგის გასვლითი და კამერალური შემოწმებების თანამედროვე პრაქტიკის/თეორიის, და ახალი მიდგომების შესახებ გამოცდილების გაზიარება.</w:t>
      </w:r>
    </w:p>
    <w:p w14:paraId="56A5CD5C" w14:textId="77777777" w:rsidR="00273B51" w:rsidRPr="009E6B1E" w:rsidRDefault="00273B51" w:rsidP="00615B8E">
      <w:pPr>
        <w:spacing w:after="0" w:line="240" w:lineRule="auto"/>
        <w:ind w:left="90"/>
        <w:rPr>
          <w:rFonts w:ascii="Sylfaen" w:eastAsia="Sylfaen" w:hAnsi="Sylfaen"/>
          <w:color w:val="000000"/>
          <w:lang w:val="ka-GE"/>
        </w:rPr>
      </w:pPr>
    </w:p>
    <w:p w14:paraId="31C42F4B"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ეკონომიკური დანაშაულის პრევენცია</w:t>
      </w:r>
    </w:p>
    <w:p w14:paraId="4E57272A" w14:textId="77777777" w:rsidR="00975DD3" w:rsidRPr="009E6B1E" w:rsidRDefault="00975DD3" w:rsidP="00615B8E">
      <w:pPr>
        <w:pStyle w:val="ListParagraph"/>
        <w:widowControl w:val="0"/>
        <w:autoSpaceDE w:val="0"/>
        <w:autoSpaceDN w:val="0"/>
        <w:adjustRightInd w:val="0"/>
        <w:spacing w:after="0" w:line="240" w:lineRule="auto"/>
        <w:ind w:left="90"/>
        <w:contextualSpacing w:val="0"/>
        <w:jc w:val="both"/>
        <w:rPr>
          <w:rFonts w:ascii="Sylfaen" w:hAnsi="Sylfaen" w:cs="Sylfaen"/>
          <w:b/>
          <w:bCs/>
          <w:iCs/>
          <w:lang w:val="ka-GE"/>
        </w:rPr>
      </w:pPr>
    </w:p>
    <w:p w14:paraId="008644B6"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საფინანსო და ეკონომიკურ სფერო</w:t>
      </w:r>
      <w:r w:rsidRPr="009E6B1E">
        <w:rPr>
          <w:rFonts w:ascii="Sylfaen" w:eastAsia="Sylfaen" w:hAnsi="Sylfaen"/>
          <w:color w:val="000000"/>
          <w:lang w:val="ka-GE"/>
        </w:rPr>
        <w:t>ებ</w:t>
      </w:r>
      <w:r w:rsidRPr="00AD7236">
        <w:rPr>
          <w:rFonts w:ascii="Sylfaen" w:eastAsia="Sylfaen" w:hAnsi="Sylfaen"/>
          <w:color w:val="000000"/>
          <w:lang w:val="ka-GE"/>
        </w:rPr>
        <w:t>ში დანაშაულის წინააღმდეგ ბრძოლა, ქვეყანაში ჯანსაღი, კონკურენტუ</w:t>
      </w:r>
      <w:r w:rsidRPr="009E6B1E">
        <w:rPr>
          <w:rFonts w:ascii="Sylfaen" w:eastAsia="Sylfaen" w:hAnsi="Sylfaen"/>
          <w:color w:val="000000"/>
          <w:lang w:val="ka-GE"/>
        </w:rPr>
        <w:t>ლი</w:t>
      </w:r>
      <w:r w:rsidRPr="00AD7236">
        <w:rPr>
          <w:rFonts w:ascii="Sylfaen" w:eastAsia="Sylfaen" w:hAnsi="Sylfaen"/>
          <w:color w:val="000000"/>
          <w:lang w:val="ka-GE"/>
        </w:rPr>
        <w:t xml:space="preserve"> გარემოს ხარისხის ამაღლება</w:t>
      </w:r>
      <w:r w:rsidRPr="009E6B1E">
        <w:rPr>
          <w:rFonts w:ascii="Sylfaen" w:eastAsia="Sylfaen" w:hAnsi="Sylfaen"/>
          <w:color w:val="000000"/>
          <w:lang w:val="ka-GE"/>
        </w:rPr>
        <w:t>;</w:t>
      </w:r>
    </w:p>
    <w:p w14:paraId="3A06B469" w14:textId="77777777" w:rsidR="00273B51" w:rsidRPr="009E6B1E" w:rsidRDefault="00273B51" w:rsidP="00615B8E">
      <w:pPr>
        <w:spacing w:after="0" w:line="240" w:lineRule="auto"/>
        <w:ind w:left="90"/>
        <w:jc w:val="both"/>
        <w:rPr>
          <w:rFonts w:ascii="Sylfaen" w:eastAsia="Sylfaen" w:hAnsi="Sylfaen"/>
          <w:color w:val="000000"/>
          <w:lang w:val="ka-GE"/>
        </w:rPr>
      </w:pPr>
    </w:p>
    <w:p w14:paraId="2E440620"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 xml:space="preserve">კანონიერი სამეწარმეო საქმიანობის დაცვა და </w:t>
      </w:r>
      <w:r w:rsidRPr="009E6B1E">
        <w:rPr>
          <w:rFonts w:ascii="Sylfaen" w:eastAsia="Sylfaen" w:hAnsi="Sylfaen"/>
          <w:color w:val="000000"/>
          <w:lang w:val="ka-GE"/>
        </w:rPr>
        <w:t xml:space="preserve">საქართველოს ფინანსთა სამინისტროს საგამოძიებო </w:t>
      </w:r>
      <w:r w:rsidRPr="00AD7236">
        <w:rPr>
          <w:rFonts w:ascii="Sylfaen" w:eastAsia="Sylfaen" w:hAnsi="Sylfaen"/>
          <w:color w:val="000000"/>
          <w:lang w:val="ka-GE"/>
        </w:rPr>
        <w:t>სამსახურში მწყობრი სისტემის ჩამოყალიბება</w:t>
      </w:r>
      <w:r w:rsidRPr="009E6B1E">
        <w:rPr>
          <w:rFonts w:ascii="Sylfaen" w:eastAsia="Sylfaen" w:hAnsi="Sylfaen"/>
          <w:color w:val="000000"/>
          <w:lang w:val="ka-GE"/>
        </w:rPr>
        <w:t>;</w:t>
      </w:r>
    </w:p>
    <w:p w14:paraId="02ABC0BC" w14:textId="77777777" w:rsidR="00273B51" w:rsidRPr="009E6B1E" w:rsidRDefault="00273B51" w:rsidP="00615B8E">
      <w:pPr>
        <w:spacing w:after="0" w:line="240" w:lineRule="auto"/>
        <w:ind w:left="90"/>
        <w:jc w:val="both"/>
        <w:rPr>
          <w:rFonts w:ascii="Sylfaen" w:eastAsia="Sylfaen" w:hAnsi="Sylfaen"/>
          <w:color w:val="000000"/>
          <w:lang w:val="ka-GE"/>
        </w:rPr>
      </w:pPr>
    </w:p>
    <w:p w14:paraId="120DAE3D" w14:textId="77777777" w:rsidR="00273B51" w:rsidRPr="00AD7236"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პრევენციული ღონისძიებების გატარება შემდგომში დანაშაულის ჩადენის თავის არიდების მიზნით;</w:t>
      </w:r>
      <w:r w:rsidRPr="00AD7236">
        <w:rPr>
          <w:rFonts w:ascii="Sylfaen" w:eastAsia="Sylfaen" w:hAnsi="Sylfaen"/>
          <w:color w:val="000000"/>
          <w:lang w:val="ka-GE"/>
        </w:rPr>
        <w:br/>
      </w:r>
      <w:r w:rsidRPr="00AD7236">
        <w:rPr>
          <w:rFonts w:ascii="Sylfaen" w:eastAsia="Sylfaen" w:hAnsi="Sylfaen"/>
          <w:color w:val="000000"/>
          <w:lang w:val="ka-GE"/>
        </w:rPr>
        <w:br/>
        <w:t>საქართველო</w:t>
      </w:r>
      <w:r w:rsidRPr="009E6B1E">
        <w:rPr>
          <w:rFonts w:ascii="Sylfaen" w:eastAsia="Sylfaen" w:hAnsi="Sylfaen"/>
          <w:color w:val="000000"/>
          <w:lang w:val="ka-GE"/>
        </w:rPr>
        <w:t>სა</w:t>
      </w:r>
      <w:r w:rsidRPr="00AD7236">
        <w:rPr>
          <w:rFonts w:ascii="Sylfaen" w:eastAsia="Sylfaen" w:hAnsi="Sylfaen"/>
          <w:color w:val="000000"/>
          <w:lang w:val="ka-GE"/>
        </w:rPr>
        <w:t xml:space="preserve"> და </w:t>
      </w:r>
      <w:r w:rsidRPr="009E6B1E">
        <w:rPr>
          <w:rFonts w:ascii="Sylfaen" w:eastAsia="Sylfaen" w:hAnsi="Sylfaen"/>
          <w:color w:val="000000"/>
          <w:lang w:val="ka-GE"/>
        </w:rPr>
        <w:t>უცხო</w:t>
      </w:r>
      <w:r w:rsidRPr="00AD7236">
        <w:rPr>
          <w:rFonts w:ascii="Sylfaen" w:eastAsia="Sylfaen" w:hAnsi="Sylfaen"/>
          <w:color w:val="000000"/>
          <w:lang w:val="ka-GE"/>
        </w:rPr>
        <w:t xml:space="preserve"> ქვეყნებში პერსონალის შერჩევის კრიტერიუმე</w:t>
      </w:r>
      <w:r w:rsidRPr="009E6B1E">
        <w:rPr>
          <w:rFonts w:ascii="Sylfaen" w:eastAsia="Sylfaen" w:hAnsi="Sylfaen"/>
          <w:color w:val="000000"/>
          <w:lang w:val="ka-GE"/>
        </w:rPr>
        <w:t>ბსა</w:t>
      </w:r>
      <w:r w:rsidRPr="00AD7236">
        <w:rPr>
          <w:rFonts w:ascii="Sylfaen" w:eastAsia="Sylfaen" w:hAnsi="Sylfaen"/>
          <w:color w:val="000000"/>
          <w:lang w:val="ka-GE"/>
        </w:rPr>
        <w:t xml:space="preserve"> და პროცედურებთ</w:t>
      </w:r>
      <w:r w:rsidRPr="009E6B1E">
        <w:rPr>
          <w:rFonts w:ascii="Sylfaen" w:eastAsia="Sylfaen" w:hAnsi="Sylfaen"/>
          <w:color w:val="000000"/>
          <w:lang w:val="ka-GE"/>
        </w:rPr>
        <w:t>ან დაკავშირებით</w:t>
      </w:r>
      <w:r w:rsidRPr="00AD7236">
        <w:rPr>
          <w:rFonts w:ascii="Sylfaen" w:eastAsia="Sylfaen" w:hAnsi="Sylfaen"/>
          <w:color w:val="000000"/>
          <w:lang w:val="ka-GE"/>
        </w:rPr>
        <w:t xml:space="preserve"> დაგროვილი გამოცდილების შესწავლა;</w:t>
      </w:r>
    </w:p>
    <w:p w14:paraId="31E207A5" w14:textId="77777777" w:rsidR="00273B51" w:rsidRPr="00AD7236"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w:t>
      </w:r>
      <w:r w:rsidRPr="009E6B1E">
        <w:rPr>
          <w:rFonts w:ascii="Sylfaen" w:eastAsia="Sylfaen" w:hAnsi="Sylfaen"/>
          <w:color w:val="000000"/>
          <w:lang w:val="ka-GE"/>
        </w:rPr>
        <w:t xml:space="preserve"> გადახდისთვის</w:t>
      </w:r>
      <w:r w:rsidRPr="00AD7236">
        <w:rPr>
          <w:rFonts w:ascii="Sylfaen" w:eastAsia="Sylfaen" w:hAnsi="Sylfaen"/>
          <w:color w:val="000000"/>
          <w:lang w:val="ka-GE"/>
        </w:rPr>
        <w:t xml:space="preserve"> თავის არიდების ფაქტების აღ</w:t>
      </w:r>
      <w:r w:rsidRPr="009E6B1E">
        <w:rPr>
          <w:rFonts w:ascii="Sylfaen" w:eastAsia="Sylfaen" w:hAnsi="Sylfaen"/>
          <w:color w:val="000000"/>
          <w:lang w:val="ka-GE"/>
        </w:rPr>
        <w:t>სა</w:t>
      </w:r>
      <w:r w:rsidRPr="00AD7236">
        <w:rPr>
          <w:rFonts w:ascii="Sylfaen" w:eastAsia="Sylfaen" w:hAnsi="Sylfaen"/>
          <w:color w:val="000000"/>
          <w:lang w:val="ka-GE"/>
        </w:rPr>
        <w:t>კვეთად</w:t>
      </w:r>
      <w:r w:rsidRPr="009E6B1E">
        <w:rPr>
          <w:rFonts w:ascii="Sylfaen" w:eastAsia="Sylfaen" w:hAnsi="Sylfaen"/>
          <w:color w:val="000000"/>
          <w:lang w:val="ka-GE"/>
        </w:rPr>
        <w:t>;</w:t>
      </w:r>
      <w:r w:rsidRPr="00AD7236">
        <w:rPr>
          <w:rFonts w:ascii="Sylfaen" w:eastAsia="Sylfaen" w:hAnsi="Sylfaen"/>
          <w:color w:val="000000"/>
          <w:lang w:val="ka-GE"/>
        </w:rPr>
        <w:br/>
      </w:r>
      <w:r w:rsidRPr="00AD7236">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AD7236">
        <w:rPr>
          <w:rFonts w:ascii="Sylfaen" w:eastAsia="Sylfaen" w:hAnsi="Sylfaen"/>
          <w:color w:val="000000"/>
          <w:lang w:val="ka-GE"/>
        </w:rPr>
        <w:br/>
      </w:r>
      <w:r w:rsidRPr="00AD7236">
        <w:rPr>
          <w:rFonts w:ascii="Sylfaen" w:eastAsia="Sylfaen" w:hAnsi="Sylfaen"/>
          <w:color w:val="000000"/>
          <w:lang w:val="ka-GE"/>
        </w:rPr>
        <w:br/>
        <w:t xml:space="preserve">ინტელექტუალური </w:t>
      </w:r>
      <w:r w:rsidRPr="009E6B1E">
        <w:rPr>
          <w:rFonts w:ascii="Sylfaen" w:eastAsia="Sylfaen" w:hAnsi="Sylfaen"/>
          <w:color w:val="000000"/>
          <w:lang w:val="ka-GE"/>
        </w:rPr>
        <w:t>საკუთრების</w:t>
      </w:r>
      <w:r w:rsidRPr="00AD7236">
        <w:rPr>
          <w:rFonts w:ascii="Sylfaen" w:eastAsia="Sylfaen" w:hAnsi="Sylfaen"/>
          <w:color w:val="000000"/>
          <w:lang w:val="ka-GE"/>
        </w:rPr>
        <w:t xml:space="preserve"> უფლების ეკონომიკურ დანაშაულად მიჩნევისთვის </w:t>
      </w:r>
      <w:r w:rsidRPr="009E6B1E">
        <w:rPr>
          <w:rFonts w:ascii="Sylfaen" w:eastAsia="Sylfaen" w:hAnsi="Sylfaen"/>
          <w:color w:val="000000"/>
          <w:lang w:val="ka-GE"/>
        </w:rPr>
        <w:t>„</w:t>
      </w:r>
      <w:r w:rsidRPr="00AD7236">
        <w:rPr>
          <w:rFonts w:ascii="Sylfaen" w:eastAsia="Sylfaen" w:hAnsi="Sylfaen"/>
          <w:color w:val="000000"/>
          <w:lang w:val="ka-GE"/>
        </w:rPr>
        <w:t>აღმოსავლეთ პარტნიორობის</w:t>
      </w:r>
      <w:r w:rsidRPr="009E6B1E">
        <w:rPr>
          <w:rFonts w:ascii="Sylfaen" w:eastAsia="Sylfaen" w:hAnsi="Sylfaen"/>
          <w:color w:val="000000"/>
          <w:lang w:val="ka-GE"/>
        </w:rPr>
        <w:t>“</w:t>
      </w:r>
      <w:r w:rsidRPr="00AD7236">
        <w:rPr>
          <w:rFonts w:ascii="Sylfaen" w:eastAsia="Sylfaen" w:hAnsi="Sylfaen"/>
          <w:color w:val="000000"/>
          <w:lang w:val="ka-GE"/>
        </w:rPr>
        <w:t xml:space="preserve"> ფარგლებში</w:t>
      </w:r>
      <w:r w:rsidRPr="009E6B1E">
        <w:rPr>
          <w:rFonts w:ascii="Sylfaen" w:eastAsia="Sylfaen" w:hAnsi="Sylfaen"/>
          <w:color w:val="000000"/>
          <w:lang w:val="ka-GE"/>
        </w:rPr>
        <w:t xml:space="preserve"> </w:t>
      </w:r>
      <w:r w:rsidRPr="00AD7236">
        <w:rPr>
          <w:rFonts w:ascii="Sylfaen" w:eastAsia="Sylfaen" w:hAnsi="Sylfaen"/>
          <w:color w:val="000000"/>
          <w:lang w:val="ka-GE"/>
        </w:rPr>
        <w:t>თანამშრომლობა</w:t>
      </w:r>
      <w:r w:rsidRPr="009E6B1E">
        <w:rPr>
          <w:rFonts w:ascii="Sylfaen" w:eastAsia="Sylfaen" w:hAnsi="Sylfaen"/>
          <w:color w:val="000000"/>
          <w:lang w:val="ka-GE"/>
        </w:rPr>
        <w:t>;</w:t>
      </w:r>
      <w:r w:rsidRPr="00AD7236">
        <w:rPr>
          <w:rFonts w:ascii="Sylfaen" w:eastAsia="Sylfaen" w:hAnsi="Sylfaen"/>
          <w:color w:val="000000"/>
          <w:lang w:val="ka-GE"/>
        </w:rPr>
        <w:br/>
      </w:r>
    </w:p>
    <w:p w14:paraId="474C193C"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თაღლითობის</w:t>
      </w:r>
      <w:r w:rsidRPr="009E6B1E">
        <w:rPr>
          <w:rFonts w:ascii="Sylfaen" w:eastAsia="Sylfaen" w:hAnsi="Sylfaen"/>
          <w:color w:val="000000"/>
          <w:lang w:val="ka-GE"/>
        </w:rPr>
        <w:t xml:space="preserve"> ფაქტების</w:t>
      </w:r>
      <w:r w:rsidRPr="00AD7236">
        <w:rPr>
          <w:rFonts w:ascii="Sylfaen" w:eastAsia="Sylfaen" w:hAnsi="Sylfaen"/>
          <w:color w:val="000000"/>
          <w:lang w:val="ka-GE"/>
        </w:rPr>
        <w:t xml:space="preserve"> აღმოჩენ</w:t>
      </w:r>
      <w:r w:rsidRPr="009E6B1E">
        <w:rPr>
          <w:rFonts w:ascii="Sylfaen" w:eastAsia="Sylfaen" w:hAnsi="Sylfaen"/>
          <w:color w:val="000000"/>
          <w:lang w:val="ka-GE"/>
        </w:rPr>
        <w:t>ის</w:t>
      </w:r>
      <w:r w:rsidRPr="00AD7236">
        <w:rPr>
          <w:rFonts w:ascii="Sylfaen" w:eastAsia="Sylfaen" w:hAnsi="Sylfaen"/>
          <w:color w:val="000000"/>
          <w:lang w:val="ka-GE"/>
        </w:rPr>
        <w:t>/გამოვლენის, აგრეთვე კონტრაბანდის წინააღმდეგ ბრძოლის მეთოდებთან დაკავშირებით ევროპული სამსახურების</w:t>
      </w:r>
      <w:r w:rsidRPr="009E6B1E">
        <w:rPr>
          <w:rFonts w:ascii="Sylfaen" w:eastAsia="Sylfaen" w:hAnsi="Sylfaen"/>
          <w:color w:val="000000"/>
          <w:lang w:val="ka-GE"/>
        </w:rPr>
        <w:t xml:space="preserve"> მიერ</w:t>
      </w:r>
      <w:r w:rsidRPr="00AD7236">
        <w:rPr>
          <w:rFonts w:ascii="Sylfaen" w:eastAsia="Sylfaen" w:hAnsi="Sylfaen"/>
          <w:color w:val="000000"/>
          <w:lang w:val="ka-GE"/>
        </w:rPr>
        <w:t xml:space="preserve"> ორგანიზებულ კონფერენციებსა და სემინარებ</w:t>
      </w:r>
      <w:r w:rsidRPr="009E6B1E">
        <w:rPr>
          <w:rFonts w:ascii="Sylfaen" w:eastAsia="Sylfaen" w:hAnsi="Sylfaen"/>
          <w:color w:val="000000"/>
          <w:lang w:val="ka-GE"/>
        </w:rPr>
        <w:t>ში</w:t>
      </w:r>
      <w:r w:rsidRPr="00AD7236">
        <w:rPr>
          <w:rFonts w:ascii="Sylfaen" w:eastAsia="Sylfaen" w:hAnsi="Sylfaen"/>
          <w:color w:val="000000"/>
          <w:lang w:val="ka-GE"/>
        </w:rPr>
        <w:t xml:space="preserve"> სისტემატური მონაწილეობის უზრუნველყოფა</w:t>
      </w:r>
      <w:r w:rsidRPr="009E6B1E">
        <w:rPr>
          <w:rFonts w:ascii="Sylfaen" w:eastAsia="Sylfaen" w:hAnsi="Sylfaen"/>
          <w:color w:val="000000"/>
          <w:lang w:val="ka-GE"/>
        </w:rPr>
        <w:t>.</w:t>
      </w:r>
    </w:p>
    <w:p w14:paraId="4D70F9E6" w14:textId="77777777" w:rsidR="00975DD3" w:rsidRPr="009E6B1E" w:rsidRDefault="00975DD3" w:rsidP="00615B8E">
      <w:pPr>
        <w:spacing w:after="0" w:line="240" w:lineRule="auto"/>
        <w:ind w:left="90"/>
        <w:jc w:val="both"/>
        <w:rPr>
          <w:rFonts w:ascii="Sylfaen" w:hAnsi="Sylfaen"/>
          <w:lang w:val="ka-GE"/>
        </w:rPr>
      </w:pPr>
    </w:p>
    <w:p w14:paraId="022FC400"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ფინანსების მართვის ელექტრონული და ანალიტიკური უზრუნველყოფა</w:t>
      </w:r>
    </w:p>
    <w:p w14:paraId="7D7EE680" w14:textId="77777777" w:rsidR="00975DD3" w:rsidRPr="009E6B1E" w:rsidRDefault="00975DD3" w:rsidP="00615B8E">
      <w:pPr>
        <w:spacing w:after="0" w:line="240" w:lineRule="auto"/>
        <w:ind w:left="90"/>
        <w:rPr>
          <w:rFonts w:ascii="Sylfaen" w:hAnsi="Sylfaen"/>
          <w:b/>
          <w:lang w:val="ka-GE"/>
        </w:rPr>
      </w:pPr>
    </w:p>
    <w:p w14:paraId="085DA6AE" w14:textId="77777777" w:rsidR="00975DD3" w:rsidRPr="009E6B1E" w:rsidRDefault="00273B51" w:rsidP="00615B8E">
      <w:pPr>
        <w:spacing w:after="0" w:line="240" w:lineRule="auto"/>
        <w:ind w:left="90"/>
        <w:jc w:val="both"/>
        <w:rPr>
          <w:rFonts w:ascii="Sylfaen" w:hAnsi="Sylfaen" w:cs="Sylfaen"/>
          <w:b/>
          <w:lang w:val="ka-GE"/>
        </w:rPr>
      </w:pPr>
      <w:r w:rsidRPr="00AD7236">
        <w:rPr>
          <w:rFonts w:ascii="Sylfaen" w:eastAsia="Sylfaen" w:hAnsi="Sylfaen"/>
          <w:color w:val="000000"/>
          <w:lang w:val="ka-GE"/>
        </w:rPr>
        <w:t>სახელმწიფო ფინანსების მართვის სისტემის</w:t>
      </w:r>
      <w:r w:rsidRPr="009E6B1E">
        <w:rPr>
          <w:rFonts w:ascii="Sylfaen" w:eastAsia="Sylfaen" w:hAnsi="Sylfaen"/>
          <w:color w:val="000000"/>
          <w:lang w:val="ka-GE"/>
        </w:rPr>
        <w:t>ა</w:t>
      </w:r>
      <w:r w:rsidRPr="00AD7236">
        <w:rPr>
          <w:rFonts w:ascii="Sylfaen" w:eastAsia="Sylfaen" w:hAnsi="Sylfaen"/>
          <w:color w:val="000000"/>
          <w:lang w:val="ka-GE"/>
        </w:rPr>
        <w:t xml:space="preserve"> (PFMS) და სხვა საინფორმაციო-საკომუნიკაციო ტექნოლოგიების მდგრადობის, უსაფრთხოების</w:t>
      </w:r>
      <w:r w:rsidRPr="009E6B1E">
        <w:rPr>
          <w:rFonts w:ascii="Sylfaen" w:eastAsia="Sylfaen" w:hAnsi="Sylfaen"/>
          <w:color w:val="000000"/>
          <w:lang w:val="ka-GE"/>
        </w:rPr>
        <w:t xml:space="preserve">ა </w:t>
      </w:r>
      <w:r w:rsidRPr="00AD7236">
        <w:rPr>
          <w:rFonts w:ascii="Sylfaen" w:eastAsia="Sylfaen" w:hAnsi="Sylfaen"/>
          <w:color w:val="000000"/>
          <w:lang w:val="ka-GE"/>
        </w:rPr>
        <w:t>და საიმედო ფუნქციონირების უზრუნველყოფა: ბიუჯეტის მართვის ელექტრონული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xml:space="preserve"> და ფუნქციური განახლება; სახელმწიფო </w:t>
      </w:r>
      <w:r w:rsidRPr="00AD7236">
        <w:rPr>
          <w:rFonts w:ascii="Sylfaen" w:eastAsia="Sylfaen" w:hAnsi="Sylfaen"/>
          <w:color w:val="000000"/>
          <w:lang w:val="ka-GE"/>
        </w:rPr>
        <w:lastRenderedPageBreak/>
        <w:t>ხაზინის მომსახურების ელექტრონული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xml:space="preserve"> და ფუნქციური განახლება; </w:t>
      </w:r>
      <w:r w:rsidRPr="009E6B1E">
        <w:rPr>
          <w:rFonts w:ascii="Sylfaen" w:eastAsia="Sylfaen" w:hAnsi="Sylfaen"/>
          <w:color w:val="000000"/>
          <w:lang w:val="ka-GE"/>
        </w:rPr>
        <w:t>საქართველოს</w:t>
      </w:r>
      <w:r w:rsidRPr="00AD7236">
        <w:rPr>
          <w:rFonts w:ascii="Sylfaen" w:eastAsia="Sylfaen" w:hAnsi="Sylfaen"/>
          <w:color w:val="000000"/>
          <w:lang w:val="ka-GE"/>
        </w:rPr>
        <w:t xml:space="preserve"> ფინანსთა სამინისტროში</w:t>
      </w:r>
      <w:r w:rsidRPr="009E6B1E">
        <w:rPr>
          <w:rFonts w:ascii="Sylfaen" w:eastAsia="Sylfaen" w:hAnsi="Sylfaen"/>
          <w:color w:val="000000"/>
          <w:lang w:val="ka-GE"/>
        </w:rPr>
        <w:t xml:space="preserve"> </w:t>
      </w:r>
      <w:r w:rsidRPr="00AD7236">
        <w:rPr>
          <w:rFonts w:ascii="Sylfaen" w:eastAsia="Sylfaen" w:hAnsi="Sylfaen"/>
          <w:color w:val="000000"/>
          <w:lang w:val="ka-GE"/>
        </w:rPr>
        <w:t>სახელმწიფო ვალის და საინვესტიციო პროექტების მართვის სისტემის დანერგვა; ადამიანური რესურსების მართვის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ფუნქციური განახლება,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უძრავ-მოძრავი ქონების გაყიდვის ელექტრონული აუქციონის სისტემის მოდერნიზაცია და ფუნქციური განახლება;</w:t>
      </w:r>
      <w:r w:rsidRPr="009E6B1E">
        <w:rPr>
          <w:rFonts w:ascii="Sylfaen" w:eastAsia="Sylfaen" w:hAnsi="Sylfaen"/>
          <w:color w:val="000000"/>
          <w:lang w:val="ka-GE"/>
        </w:rPr>
        <w:t xml:space="preserve"> </w:t>
      </w:r>
      <w:r w:rsidRPr="00AD7236">
        <w:rPr>
          <w:rFonts w:ascii="Sylfaen" w:eastAsia="Sylfaen" w:hAnsi="Sylfaen"/>
          <w:color w:val="000000"/>
          <w:lang w:val="ka-GE"/>
        </w:rPr>
        <w:t>საქმისწარმოების ავტომატიზებული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ფუნქციური განახლება,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ბუნებრივი რესურსების მართვის სისტემის მოდერნიზა</w:t>
      </w:r>
      <w:r w:rsidRPr="009E6B1E">
        <w:rPr>
          <w:rFonts w:ascii="Sylfaen" w:eastAsia="Sylfaen" w:hAnsi="Sylfaen"/>
          <w:color w:val="000000"/>
          <w:lang w:val="ka-GE"/>
        </w:rPr>
        <w:t>ცია</w:t>
      </w:r>
      <w:r w:rsidRPr="00AD7236">
        <w:rPr>
          <w:rFonts w:ascii="Sylfaen" w:eastAsia="Sylfaen" w:hAnsi="Sylfaen"/>
          <w:color w:val="000000"/>
          <w:lang w:val="ka-GE"/>
        </w:rPr>
        <w:t>, ფუნქციური განახლება,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ვებგვერდების</w:t>
      </w:r>
      <w:r w:rsidRPr="009E6B1E">
        <w:rPr>
          <w:rFonts w:ascii="Sylfaen" w:eastAsia="Sylfaen" w:hAnsi="Sylfaen"/>
          <w:color w:val="000000"/>
          <w:lang w:val="ka-GE"/>
        </w:rPr>
        <w:t>ა</w:t>
      </w:r>
      <w:r w:rsidRPr="00AD7236">
        <w:rPr>
          <w:rFonts w:ascii="Sylfaen" w:eastAsia="Sylfaen" w:hAnsi="Sylfaen"/>
          <w:color w:val="000000"/>
          <w:lang w:val="ka-GE"/>
        </w:rPr>
        <w:t xml:space="preserve"> და სხვა საინფორმაციო სისტემების შემუშავება, დანერგვა და მხარდაჭერა;</w:t>
      </w:r>
      <w:r w:rsidRPr="009E6B1E">
        <w:rPr>
          <w:rFonts w:ascii="Sylfaen" w:eastAsia="Sylfaen" w:hAnsi="Sylfaen"/>
          <w:color w:val="000000"/>
          <w:lang w:val="ka-GE"/>
        </w:rPr>
        <w:t xml:space="preserve"> </w:t>
      </w:r>
      <w:r w:rsidRPr="00AD7236">
        <w:rPr>
          <w:rFonts w:ascii="Sylfaen" w:eastAsia="Sylfaen" w:hAnsi="Sylfaen"/>
          <w:color w:val="000000"/>
          <w:lang w:val="ka-GE"/>
        </w:rPr>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14:paraId="0BD01417" w14:textId="77777777" w:rsidR="00273B51" w:rsidRPr="009E6B1E" w:rsidRDefault="00273B51" w:rsidP="00615B8E">
      <w:pPr>
        <w:spacing w:after="0" w:line="240" w:lineRule="auto"/>
        <w:rPr>
          <w:lang w:val="ka-GE"/>
        </w:rPr>
      </w:pPr>
    </w:p>
    <w:p w14:paraId="489F76A5"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საფინანსო სექტორში დასაქმებულთა კვალიფიკაციის ამაღლება</w:t>
      </w:r>
    </w:p>
    <w:p w14:paraId="28976BF0" w14:textId="77777777" w:rsidR="00975DD3" w:rsidRPr="009E6B1E" w:rsidRDefault="00975DD3" w:rsidP="00615B8E">
      <w:pPr>
        <w:widowControl w:val="0"/>
        <w:autoSpaceDE w:val="0"/>
        <w:autoSpaceDN w:val="0"/>
        <w:adjustRightInd w:val="0"/>
        <w:spacing w:after="0" w:line="240" w:lineRule="auto"/>
        <w:ind w:left="90" w:right="1140"/>
        <w:rPr>
          <w:rFonts w:ascii="Sylfaen" w:hAnsi="Sylfaen" w:cs="Sylfaen"/>
          <w:lang w:val="ka-GE"/>
        </w:rPr>
      </w:pPr>
    </w:p>
    <w:p w14:paraId="5414A16A" w14:textId="77777777" w:rsidR="00273B51" w:rsidRPr="00AD7236"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w:t>
      </w:r>
      <w:r w:rsidRPr="00AD7236">
        <w:rPr>
          <w:rFonts w:ascii="Sylfaen" w:eastAsia="Sylfaen" w:hAnsi="Sylfaen"/>
          <w:color w:val="000000"/>
          <w:lang w:val="ka-GE"/>
        </w:rPr>
        <w:t>ფინანსთა სამინისტროს სისტემის წარმომადგენელთა კვალიფიკაციის ამაღლება ტრენინგ</w:t>
      </w:r>
      <w:r w:rsidRPr="009E6B1E">
        <w:rPr>
          <w:rFonts w:ascii="Sylfaen" w:eastAsia="Sylfaen" w:hAnsi="Sylfaen"/>
          <w:color w:val="000000"/>
          <w:lang w:val="ka-GE"/>
        </w:rPr>
        <w:t>ებ</w:t>
      </w:r>
      <w:r w:rsidRPr="00AD7236">
        <w:rPr>
          <w:rFonts w:ascii="Sylfaen" w:eastAsia="Sylfaen" w:hAnsi="Sylfaen"/>
          <w:color w:val="000000"/>
          <w:lang w:val="ka-GE"/>
        </w:rPr>
        <w:t>ის საჭიროებათა ანალიზის ხელშეწყობი</w:t>
      </w:r>
      <w:r w:rsidRPr="009E6B1E">
        <w:rPr>
          <w:rFonts w:ascii="Sylfaen" w:eastAsia="Sylfaen" w:hAnsi="Sylfaen"/>
          <w:color w:val="000000"/>
          <w:lang w:val="ka-GE"/>
        </w:rPr>
        <w:t>თ</w:t>
      </w:r>
      <w:r w:rsidRPr="00AD7236">
        <w:rPr>
          <w:rFonts w:ascii="Sylfaen" w:eastAsia="Sylfaen" w:hAnsi="Sylfaen"/>
          <w:color w:val="000000"/>
          <w:lang w:val="ka-GE"/>
        </w:rPr>
        <w:t>ა და გეგმით გათვალისწინებული სასწავლო პროექტების განხორციელები</w:t>
      </w:r>
      <w:r w:rsidRPr="009E6B1E">
        <w:rPr>
          <w:rFonts w:ascii="Sylfaen" w:eastAsia="Sylfaen" w:hAnsi="Sylfaen"/>
          <w:color w:val="000000"/>
          <w:lang w:val="ka-GE"/>
        </w:rPr>
        <w:t>თ,</w:t>
      </w:r>
      <w:r w:rsidRPr="00AD7236">
        <w:rPr>
          <w:rFonts w:ascii="Sylfaen" w:eastAsia="Sylfaen" w:hAnsi="Sylfaen"/>
          <w:color w:val="000000"/>
          <w:lang w:val="ka-GE"/>
        </w:rPr>
        <w:t xml:space="preserve"> აგრეთვე პროფესიულ</w:t>
      </w:r>
      <w:r w:rsidRPr="009E6B1E">
        <w:rPr>
          <w:rFonts w:ascii="Sylfaen" w:eastAsia="Sylfaen" w:hAnsi="Sylfaen"/>
          <w:color w:val="000000"/>
          <w:lang w:val="ka-GE"/>
        </w:rPr>
        <w:t>ი</w:t>
      </w:r>
      <w:r w:rsidRPr="00AD7236">
        <w:rPr>
          <w:rFonts w:ascii="Sylfaen" w:eastAsia="Sylfaen" w:hAnsi="Sylfaen"/>
          <w:color w:val="000000"/>
          <w:lang w:val="ka-GE"/>
        </w:rPr>
        <w:t xml:space="preserve"> განვითარებ</w:t>
      </w:r>
      <w:r w:rsidRPr="009E6B1E">
        <w:rPr>
          <w:rFonts w:ascii="Sylfaen" w:eastAsia="Sylfaen" w:hAnsi="Sylfaen"/>
          <w:color w:val="000000"/>
          <w:lang w:val="ka-GE"/>
        </w:rPr>
        <w:t>ისკენ</w:t>
      </w:r>
      <w:r w:rsidRPr="00AD7236">
        <w:rPr>
          <w:rFonts w:ascii="Sylfaen" w:eastAsia="Sylfaen" w:hAnsi="Sylfaen"/>
          <w:color w:val="000000"/>
          <w:lang w:val="ka-GE"/>
        </w:rPr>
        <w:t xml:space="preserve"> მიმართული პროგრამების ორგანიზებით;</w:t>
      </w:r>
    </w:p>
    <w:p w14:paraId="3681476F" w14:textId="77777777" w:rsidR="00615B8E" w:rsidRPr="00AD7236" w:rsidRDefault="00615B8E" w:rsidP="00615B8E">
      <w:pPr>
        <w:spacing w:after="0" w:line="240" w:lineRule="auto"/>
        <w:ind w:left="90"/>
        <w:jc w:val="both"/>
        <w:rPr>
          <w:rFonts w:ascii="Sylfaen" w:eastAsia="Sylfaen" w:hAnsi="Sylfaen"/>
          <w:color w:val="000000"/>
          <w:lang w:val="ka-GE"/>
        </w:rPr>
      </w:pPr>
    </w:p>
    <w:p w14:paraId="189E44B1" w14:textId="77777777" w:rsidR="00273B51" w:rsidRPr="009E6B1E"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 xml:space="preserve">ახალი კადრების შერჩევაში </w:t>
      </w:r>
      <w:r w:rsidRPr="009E6B1E">
        <w:rPr>
          <w:rFonts w:ascii="Sylfaen" w:eastAsia="Sylfaen" w:hAnsi="Sylfaen"/>
          <w:color w:val="000000"/>
          <w:lang w:val="ka-GE"/>
        </w:rPr>
        <w:t xml:space="preserve">საქართველოს </w:t>
      </w:r>
      <w:r w:rsidRPr="00AD7236">
        <w:rPr>
          <w:rFonts w:ascii="Sylfaen" w:eastAsia="Sylfaen" w:hAnsi="Sylfaen"/>
          <w:color w:val="000000"/>
          <w:lang w:val="ka-GE"/>
        </w:rPr>
        <w:t>ფინანსთა სამინისტროს სისტემის</w:t>
      </w:r>
      <w:r w:rsidRPr="009E6B1E">
        <w:rPr>
          <w:rFonts w:ascii="Sylfaen" w:eastAsia="Sylfaen" w:hAnsi="Sylfaen"/>
          <w:color w:val="000000"/>
          <w:lang w:val="ka-GE"/>
        </w:rPr>
        <w:t>ა და</w:t>
      </w:r>
      <w:r w:rsidRPr="00AD7236">
        <w:rPr>
          <w:rFonts w:ascii="Sylfaen" w:eastAsia="Sylfaen" w:hAnsi="Sylfaen"/>
          <w:color w:val="000000"/>
          <w:lang w:val="ka-GE"/>
        </w:rPr>
        <w:t xml:space="preserve"> სხვა დაინტერესებული ორგანიზაციების ხელშეწყობა პროფესიული და საკვალიფიკაციო ტესტირებ</w:t>
      </w:r>
      <w:r w:rsidRPr="009E6B1E">
        <w:rPr>
          <w:rFonts w:ascii="Sylfaen" w:eastAsia="Sylfaen" w:hAnsi="Sylfaen"/>
          <w:color w:val="000000"/>
          <w:lang w:val="ka-GE"/>
        </w:rPr>
        <w:t>ებ</w:t>
      </w:r>
      <w:r w:rsidRPr="00AD7236">
        <w:rPr>
          <w:rFonts w:ascii="Sylfaen" w:eastAsia="Sylfaen" w:hAnsi="Sylfaen"/>
          <w:color w:val="000000"/>
          <w:lang w:val="ka-GE"/>
        </w:rPr>
        <w:t>ის ორგანიზებით</w:t>
      </w:r>
      <w:r w:rsidRPr="009E6B1E">
        <w:rPr>
          <w:rFonts w:ascii="Sylfaen" w:eastAsia="Sylfaen" w:hAnsi="Sylfaen"/>
          <w:color w:val="000000"/>
          <w:lang w:val="ka-GE"/>
        </w:rPr>
        <w:t>;</w:t>
      </w:r>
    </w:p>
    <w:p w14:paraId="0ABE0C33" w14:textId="77777777" w:rsidR="00273B51" w:rsidRDefault="00273B51" w:rsidP="00615B8E">
      <w:pPr>
        <w:spacing w:after="0" w:line="240" w:lineRule="auto"/>
        <w:ind w:left="90"/>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w:t>
      </w:r>
      <w:r w:rsidRPr="00AD7236">
        <w:rPr>
          <w:rFonts w:ascii="Sylfaen" w:eastAsia="Sylfaen" w:hAnsi="Sylfaen"/>
          <w:color w:val="000000"/>
          <w:lang w:val="ka-GE"/>
        </w:rPr>
        <w:t>ფინანსთა სამინისტროს მიერ ინიცი</w:t>
      </w:r>
      <w:r w:rsidRPr="009E6B1E">
        <w:rPr>
          <w:rFonts w:ascii="Sylfaen" w:eastAsia="Sylfaen" w:hAnsi="Sylfaen"/>
          <w:color w:val="000000"/>
          <w:lang w:val="ka-GE"/>
        </w:rPr>
        <w:t>ი</w:t>
      </w:r>
      <w:r w:rsidRPr="00AD7236">
        <w:rPr>
          <w:rFonts w:ascii="Sylfaen" w:eastAsia="Sylfaen" w:hAnsi="Sylfaen"/>
          <w:color w:val="000000"/>
          <w:lang w:val="ka-GE"/>
        </w:rPr>
        <w:t>რებული რეფორმების ხელშეწყობა მათ დანერგვასთან დაკავშირებული ტრენინგების ორგანიზებით</w:t>
      </w:r>
      <w:r w:rsidRPr="009E6B1E">
        <w:rPr>
          <w:rFonts w:ascii="Sylfaen" w:eastAsia="Sylfaen" w:hAnsi="Sylfaen"/>
          <w:color w:val="000000"/>
          <w:lang w:val="ka-GE"/>
        </w:rPr>
        <w:t>;</w:t>
      </w:r>
    </w:p>
    <w:p w14:paraId="37E6C876" w14:textId="77777777" w:rsidR="00615B8E" w:rsidRPr="009E6B1E" w:rsidRDefault="00615B8E" w:rsidP="00615B8E">
      <w:pPr>
        <w:spacing w:after="0" w:line="240" w:lineRule="auto"/>
        <w:ind w:left="90"/>
        <w:jc w:val="both"/>
        <w:rPr>
          <w:rFonts w:ascii="Sylfaen" w:eastAsia="Sylfaen" w:hAnsi="Sylfaen"/>
          <w:color w:val="000000"/>
          <w:lang w:val="ka-GE"/>
        </w:rPr>
      </w:pPr>
    </w:p>
    <w:p w14:paraId="2BA518BB" w14:textId="77777777" w:rsidR="00273B51" w:rsidRPr="00AD7236" w:rsidRDefault="00273B51" w:rsidP="00615B8E">
      <w:pPr>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კერძო სექტორის განვითარებისა და საბიუჯეტო დაფინანსებ</w:t>
      </w:r>
      <w:r w:rsidRPr="009E6B1E">
        <w:rPr>
          <w:rFonts w:ascii="Sylfaen" w:eastAsia="Sylfaen" w:hAnsi="Sylfaen"/>
          <w:color w:val="000000"/>
          <w:lang w:val="ka-GE"/>
        </w:rPr>
        <w:t>ა</w:t>
      </w:r>
      <w:r w:rsidRPr="00AD7236">
        <w:rPr>
          <w:rFonts w:ascii="Sylfaen" w:eastAsia="Sylfaen" w:hAnsi="Sylfaen"/>
          <w:color w:val="000000"/>
          <w:lang w:val="ka-GE"/>
        </w:rPr>
        <w:t>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14:paraId="77B28ACF" w14:textId="77777777" w:rsidR="00615B8E" w:rsidRPr="00AD7236" w:rsidRDefault="00615B8E" w:rsidP="00615B8E">
      <w:pPr>
        <w:spacing w:after="0" w:line="240" w:lineRule="auto"/>
        <w:ind w:left="90"/>
        <w:jc w:val="both"/>
        <w:rPr>
          <w:rFonts w:ascii="Sylfaen" w:eastAsia="Sylfaen" w:hAnsi="Sylfaen"/>
          <w:color w:val="000000"/>
          <w:lang w:val="ka-GE"/>
        </w:rPr>
      </w:pPr>
    </w:p>
    <w:p w14:paraId="17840EFA" w14:textId="77777777" w:rsidR="00975DD3" w:rsidRPr="00AD7236" w:rsidRDefault="00273B51" w:rsidP="00615B8E">
      <w:pPr>
        <w:widowControl w:val="0"/>
        <w:autoSpaceDE w:val="0"/>
        <w:autoSpaceDN w:val="0"/>
        <w:adjustRightInd w:val="0"/>
        <w:spacing w:after="0" w:line="240" w:lineRule="auto"/>
        <w:ind w:left="90"/>
        <w:jc w:val="both"/>
        <w:rPr>
          <w:rFonts w:ascii="Sylfaen" w:eastAsia="Sylfaen" w:hAnsi="Sylfaen"/>
          <w:color w:val="000000"/>
          <w:lang w:val="ka-GE"/>
        </w:rPr>
      </w:pPr>
      <w:r w:rsidRPr="00AD7236">
        <w:rPr>
          <w:rFonts w:ascii="Sylfaen" w:eastAsia="Sylfaen" w:hAnsi="Sylfaen"/>
          <w:color w:val="000000"/>
          <w:lang w:val="ka-GE"/>
        </w:rPr>
        <w:t xml:space="preserve">პროფესიული ცოდნის დონის </w:t>
      </w:r>
      <w:r w:rsidRPr="009E6B1E">
        <w:rPr>
          <w:rFonts w:ascii="Sylfaen" w:eastAsia="Sylfaen" w:hAnsi="Sylfaen"/>
          <w:color w:val="000000"/>
          <w:lang w:val="ka-GE"/>
        </w:rPr>
        <w:t>ასამაღლებლად</w:t>
      </w:r>
      <w:r w:rsidRPr="00AD7236">
        <w:rPr>
          <w:rFonts w:ascii="Sylfaen" w:eastAsia="Sylfaen" w:hAnsi="Sylfaen"/>
          <w:color w:val="000000"/>
          <w:lang w:val="ka-GE"/>
        </w:rPr>
        <w:t xml:space="preserve">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w:t>
      </w:r>
      <w:r w:rsidRPr="009E6B1E">
        <w:rPr>
          <w:rFonts w:ascii="Sylfaen" w:eastAsia="Sylfaen" w:hAnsi="Sylfaen"/>
          <w:color w:val="000000"/>
          <w:lang w:val="ka-GE"/>
        </w:rPr>
        <w:t xml:space="preserve"> და </w:t>
      </w:r>
      <w:r w:rsidRPr="00AD7236">
        <w:rPr>
          <w:rFonts w:ascii="Sylfaen" w:eastAsia="Sylfaen" w:hAnsi="Sylfaen"/>
          <w:color w:val="000000"/>
          <w:lang w:val="ka-GE"/>
        </w:rPr>
        <w:t>განხორციელება, მათ შორის, ნიდერლანდის</w:t>
      </w:r>
      <w:r w:rsidRPr="009E6B1E">
        <w:rPr>
          <w:rFonts w:ascii="Sylfaen" w:eastAsia="Sylfaen" w:hAnsi="Sylfaen"/>
          <w:color w:val="000000"/>
          <w:lang w:val="ka-GE"/>
        </w:rPr>
        <w:t xml:space="preserve"> სამეფოს</w:t>
      </w:r>
      <w:r w:rsidRPr="00AD7236">
        <w:rPr>
          <w:rFonts w:ascii="Sylfaen" w:eastAsia="Sylfaen" w:hAnsi="Sylfaen"/>
          <w:color w:val="000000"/>
          <w:lang w:val="ka-GE"/>
        </w:rPr>
        <w:t xml:space="preserve">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14:paraId="403F5653" w14:textId="77777777" w:rsidR="00273B51" w:rsidRPr="00AD7236" w:rsidRDefault="00273B51" w:rsidP="00615B8E">
      <w:pPr>
        <w:widowControl w:val="0"/>
        <w:autoSpaceDE w:val="0"/>
        <w:autoSpaceDN w:val="0"/>
        <w:adjustRightInd w:val="0"/>
        <w:spacing w:after="0" w:line="240" w:lineRule="auto"/>
        <w:ind w:left="90"/>
        <w:rPr>
          <w:rFonts w:ascii="Sylfaen" w:hAnsi="Sylfaen" w:cs="Sylfaen"/>
          <w:lang w:val="ka-GE"/>
        </w:rPr>
      </w:pPr>
    </w:p>
    <w:p w14:paraId="58DF8F42"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ბუღალტრული აღრიცხვის, ანგარიშგებისა და აუდიტის ზედამხედველობა</w:t>
      </w:r>
    </w:p>
    <w:p w14:paraId="1387C067" w14:textId="77777777" w:rsidR="00975DD3" w:rsidRPr="00AD7236" w:rsidRDefault="00975DD3" w:rsidP="00615B8E">
      <w:pPr>
        <w:spacing w:after="0" w:line="240" w:lineRule="auto"/>
        <w:ind w:left="90"/>
        <w:jc w:val="both"/>
        <w:rPr>
          <w:rFonts w:ascii="Sylfaen" w:hAnsi="Sylfaen"/>
          <w:lang w:val="ka-GE"/>
        </w:rPr>
      </w:pPr>
    </w:p>
    <w:p w14:paraId="59ECF8B2" w14:textId="77777777" w:rsidR="0046420E" w:rsidRPr="00AD7236" w:rsidRDefault="00273B51" w:rsidP="00615B8E">
      <w:pPr>
        <w:spacing w:after="0" w:line="240" w:lineRule="auto"/>
        <w:ind w:left="90"/>
        <w:jc w:val="both"/>
        <w:rPr>
          <w:rFonts w:ascii="Sylfaen" w:hAnsi="Sylfaen" w:cs="Sylfaen"/>
          <w:bCs/>
          <w:lang w:val="ka-GE"/>
        </w:rPr>
      </w:pPr>
      <w:r w:rsidRPr="00AD7236">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ამაღლებისათვის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ევროკავშირის სათანადო დირექტივასთან შესაბამისობას</w:t>
      </w:r>
      <w:r w:rsidRPr="009E6B1E">
        <w:rPr>
          <w:rFonts w:ascii="Sylfaen" w:eastAsia="Sylfaen" w:hAnsi="Sylfaen"/>
          <w:color w:val="000000"/>
          <w:lang w:val="ka-GE"/>
        </w:rPr>
        <w:t>;</w:t>
      </w:r>
      <w:r w:rsidRPr="00AD7236">
        <w:rPr>
          <w:rFonts w:ascii="Sylfaen" w:eastAsia="Sylfaen" w:hAnsi="Sylfaen"/>
          <w:color w:val="000000"/>
          <w:lang w:val="ka-GE"/>
        </w:rPr>
        <w:br/>
      </w:r>
      <w:r w:rsidRPr="00AD7236">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ამაღლება სწორი ეკონომიკური გადაწყვეტილებების მიღების) მიზნით.</w:t>
      </w:r>
    </w:p>
    <w:p w14:paraId="730DB73A" w14:textId="77777777" w:rsidR="00975DD3" w:rsidRPr="00AD7236" w:rsidRDefault="00975DD3" w:rsidP="00615B8E">
      <w:pPr>
        <w:spacing w:after="0" w:line="240" w:lineRule="auto"/>
        <w:jc w:val="both"/>
        <w:rPr>
          <w:rFonts w:ascii="Sylfaen" w:eastAsia="Times New Roman" w:hAnsi="Sylfaen" w:cs="Sylfaen"/>
          <w:color w:val="000000"/>
          <w:highlight w:val="yellow"/>
          <w:lang w:val="ka-GE"/>
        </w:rPr>
      </w:pPr>
    </w:p>
    <w:p w14:paraId="703B21DB" w14:textId="77777777" w:rsidR="00975DD3" w:rsidRPr="00AD7236" w:rsidRDefault="00975DD3" w:rsidP="00615B8E">
      <w:pPr>
        <w:spacing w:after="0" w:line="240" w:lineRule="auto"/>
        <w:rPr>
          <w:highlight w:val="yellow"/>
          <w:lang w:val="ka-GE"/>
        </w:rPr>
      </w:pPr>
    </w:p>
    <w:p w14:paraId="278EBD14" w14:textId="77777777" w:rsidR="00FF0EAC" w:rsidRPr="009E6B1E" w:rsidRDefault="00FF0EAC"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14:paraId="29F87F1C" w14:textId="77777777" w:rsidR="00FF0EAC" w:rsidRPr="009E6B1E" w:rsidRDefault="00FF0EAC" w:rsidP="00615B8E">
      <w:pPr>
        <w:spacing w:after="0" w:line="240" w:lineRule="auto"/>
        <w:rPr>
          <w:lang w:val="ka-GE"/>
        </w:rPr>
      </w:pPr>
    </w:p>
    <w:p w14:paraId="3D311CA7"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ეკონომიკური პოლიტიკის შემუშავება და განხორციელება </w:t>
      </w:r>
    </w:p>
    <w:p w14:paraId="20251773" w14:textId="77777777" w:rsidR="00FF0EAC" w:rsidRPr="009E6B1E" w:rsidRDefault="00FF0EAC" w:rsidP="00615B8E">
      <w:pPr>
        <w:spacing w:after="0" w:line="240" w:lineRule="auto"/>
        <w:jc w:val="both"/>
        <w:rPr>
          <w:rFonts w:ascii="Sylfaen" w:eastAsia="Sylfaen" w:hAnsi="Sylfaen"/>
          <w:lang w:val="ka-GE"/>
        </w:rPr>
      </w:pPr>
    </w:p>
    <w:p w14:paraId="4A01560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და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მონაწილეობით, ეკონომიკის განვითარებისათვის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14:paraId="304DBCFB" w14:textId="77777777" w:rsidR="00FF0EAC" w:rsidRPr="009E6B1E" w:rsidRDefault="00FF0EAC" w:rsidP="00615B8E">
      <w:pPr>
        <w:spacing w:after="0" w:line="240" w:lineRule="auto"/>
        <w:jc w:val="both"/>
        <w:rPr>
          <w:rFonts w:ascii="Sylfaen" w:hAnsi="Sylfaen" w:cs="Sylfaen"/>
          <w:color w:val="000000"/>
          <w:spacing w:val="-1"/>
          <w:lang w:val="ka-GE"/>
        </w:rPr>
      </w:pPr>
    </w:p>
    <w:p w14:paraId="3157C7B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სტაბილური მაკროეკონომიკური გარემოს შენარჩუნება;</w:t>
      </w:r>
    </w:p>
    <w:p w14:paraId="0F96A6B5" w14:textId="77777777" w:rsidR="00FF0EAC" w:rsidRPr="009E6B1E" w:rsidRDefault="00FF0EAC" w:rsidP="00615B8E">
      <w:pPr>
        <w:spacing w:after="0" w:line="240" w:lineRule="auto"/>
        <w:jc w:val="both"/>
        <w:rPr>
          <w:rFonts w:ascii="Sylfaen" w:hAnsi="Sylfaen" w:cs="Sylfaen"/>
          <w:color w:val="000000"/>
          <w:spacing w:val="-1"/>
          <w:lang w:val="ka-GE"/>
        </w:rPr>
      </w:pPr>
    </w:p>
    <w:p w14:paraId="218629B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14:paraId="32FA777E" w14:textId="77777777" w:rsidR="00FF0EAC" w:rsidRPr="009E6B1E" w:rsidRDefault="00FF0EAC" w:rsidP="00615B8E">
      <w:pPr>
        <w:spacing w:after="0" w:line="240" w:lineRule="auto"/>
        <w:jc w:val="both"/>
        <w:rPr>
          <w:rFonts w:ascii="Sylfaen" w:hAnsi="Sylfaen" w:cs="Sylfaen"/>
          <w:color w:val="000000"/>
          <w:spacing w:val="-1"/>
          <w:lang w:val="ka-GE"/>
        </w:rPr>
      </w:pPr>
    </w:p>
    <w:p w14:paraId="4DC6F0D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კერძო სექტორის განვითარების ხელშეწყობისათვის საჯარო-კერძო დიალოგის პლატფორმის ფარგლებში კერძო სექტორთან აქტიური თანამშრომლობა, აგრეთვე კერძო სექტორის განვითარების ხელშეწყობისა და სახელმწიფო და კერძო სექტორებს შორის თანამშრომლობის გაღრმავების მიზნით შესაბამისი ღონისძიებების განხორციელება;</w:t>
      </w:r>
    </w:p>
    <w:p w14:paraId="641260AA" w14:textId="77777777" w:rsidR="00FF0EAC" w:rsidRPr="009E6B1E" w:rsidRDefault="00FF0EAC" w:rsidP="00615B8E">
      <w:pPr>
        <w:spacing w:after="0" w:line="240" w:lineRule="auto"/>
        <w:jc w:val="both"/>
        <w:rPr>
          <w:rFonts w:ascii="Sylfaen" w:hAnsi="Sylfaen" w:cs="Sylfaen"/>
          <w:color w:val="000000"/>
          <w:spacing w:val="-1"/>
          <w:lang w:val="ka-GE"/>
        </w:rPr>
      </w:pPr>
    </w:p>
    <w:p w14:paraId="30133D9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14:paraId="6D2D950D" w14:textId="77777777" w:rsidR="00FF0EAC" w:rsidRPr="009E6B1E" w:rsidRDefault="00FF0EAC" w:rsidP="00615B8E">
      <w:pPr>
        <w:spacing w:after="0" w:line="240" w:lineRule="auto"/>
        <w:jc w:val="both"/>
        <w:rPr>
          <w:rFonts w:ascii="Sylfaen" w:hAnsi="Sylfaen" w:cs="Sylfaen"/>
          <w:color w:val="000000"/>
          <w:spacing w:val="-1"/>
          <w:lang w:val="ka-GE"/>
        </w:rPr>
      </w:pPr>
    </w:p>
    <w:p w14:paraId="08BC087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შესაბამისი სტრატეგიისა და სამოქმედო გეგმის შემუშავება;</w:t>
      </w:r>
    </w:p>
    <w:p w14:paraId="309D70B5" w14:textId="77777777" w:rsidR="00FF0EAC" w:rsidRPr="009E6B1E" w:rsidRDefault="00FF0EAC" w:rsidP="00615B8E">
      <w:pPr>
        <w:spacing w:after="0" w:line="240" w:lineRule="auto"/>
        <w:jc w:val="both"/>
        <w:rPr>
          <w:rFonts w:ascii="Sylfaen" w:hAnsi="Sylfaen" w:cs="Sylfaen"/>
          <w:color w:val="000000"/>
          <w:spacing w:val="-1"/>
          <w:lang w:val="ka-GE"/>
        </w:rPr>
      </w:pPr>
    </w:p>
    <w:p w14:paraId="22F9A16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და შრომის ბაზრის საინფორმაციო სისტემის განვითარება;</w:t>
      </w:r>
    </w:p>
    <w:p w14:paraId="5DB2ABFC" w14:textId="77777777" w:rsidR="00FF0EAC" w:rsidRPr="009E6B1E" w:rsidRDefault="00FF0EAC" w:rsidP="00615B8E">
      <w:pPr>
        <w:spacing w:after="0" w:line="240" w:lineRule="auto"/>
        <w:jc w:val="both"/>
        <w:rPr>
          <w:rFonts w:ascii="Sylfaen" w:hAnsi="Sylfaen" w:cs="Sylfaen"/>
          <w:color w:val="000000"/>
          <w:spacing w:val="-1"/>
          <w:lang w:val="ka-GE"/>
        </w:rPr>
      </w:pPr>
    </w:p>
    <w:p w14:paraId="2A7CD72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ეკონომიკაში მიმდინარე ტენდენციების ანალიზი,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საინვესტიციო გარემოს გაუმჯობესებისა და კერძო სექტორის განვითარებისათვის თანამიმდევრული ნაბიჯების გადადგმა;</w:t>
      </w:r>
    </w:p>
    <w:p w14:paraId="12562578" w14:textId="77777777" w:rsidR="00FF0EAC" w:rsidRPr="009E6B1E" w:rsidRDefault="00FF0EAC" w:rsidP="00615B8E">
      <w:pPr>
        <w:spacing w:after="0" w:line="240" w:lineRule="auto"/>
        <w:jc w:val="both"/>
        <w:rPr>
          <w:rFonts w:ascii="Sylfaen" w:hAnsi="Sylfaen" w:cs="Sylfaen"/>
          <w:color w:val="000000"/>
          <w:spacing w:val="-1"/>
          <w:lang w:val="ka-GE"/>
        </w:rPr>
      </w:pPr>
    </w:p>
    <w:p w14:paraId="0DE8389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მწვანე ეკონომიკის განვითარებისათვის მნიშვნელოვანი მიმართულებების იდენტიფიცირება, 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14:paraId="20CF19EC" w14:textId="77777777" w:rsidR="00FF0EAC" w:rsidRPr="009E6B1E" w:rsidRDefault="00FF0EAC" w:rsidP="00615B8E">
      <w:pPr>
        <w:spacing w:after="0" w:line="240" w:lineRule="auto"/>
        <w:jc w:val="both"/>
        <w:rPr>
          <w:rFonts w:ascii="Sylfaen" w:hAnsi="Sylfaen" w:cs="Sylfaen"/>
          <w:color w:val="000000"/>
          <w:spacing w:val="-1"/>
          <w:lang w:val="ka-GE"/>
        </w:rPr>
      </w:pPr>
    </w:p>
    <w:p w14:paraId="4422474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ლოჯისტიკური,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სრულად ათვისებას, ეროვნული წარმოების განვითარებას, ესქპორტის გაზრდას, უცხოური ინვესტიციების მოზიდვას,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14:paraId="72145E41" w14:textId="77777777" w:rsidR="00FF0EAC" w:rsidRPr="009E6B1E" w:rsidRDefault="00FF0EAC" w:rsidP="00615B8E">
      <w:pPr>
        <w:spacing w:after="0" w:line="240" w:lineRule="auto"/>
        <w:jc w:val="both"/>
        <w:rPr>
          <w:rFonts w:ascii="Sylfaen" w:hAnsi="Sylfaen" w:cs="Sylfaen"/>
          <w:color w:val="000000"/>
          <w:spacing w:val="-1"/>
          <w:lang w:val="ka-GE"/>
        </w:rPr>
      </w:pPr>
    </w:p>
    <w:p w14:paraId="1270D50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ხელშეკრულებით ნაკისრი ვალდებულებების შესრულების მიზნით საყოფაცხოვრებო მოწყობილობების მიერ ენერგიის მოხმარების აღმნიშვნელი ეტიკეტირების კანონმდებლობისა და მისი აღსრულების მარეგულირებელი ნორმატიული აქტების შემუშავება და აღსრულების ხელშეწყობა;</w:t>
      </w:r>
    </w:p>
    <w:p w14:paraId="0DAA543A" w14:textId="77777777" w:rsidR="00FF0EAC" w:rsidRPr="009E6B1E" w:rsidRDefault="00FF0EAC" w:rsidP="00615B8E">
      <w:pPr>
        <w:spacing w:after="0" w:line="240" w:lineRule="auto"/>
        <w:jc w:val="both"/>
        <w:rPr>
          <w:rFonts w:ascii="Sylfaen" w:hAnsi="Sylfaen" w:cs="Sylfaen"/>
          <w:color w:val="000000"/>
          <w:spacing w:val="-1"/>
          <w:lang w:val="ka-GE"/>
        </w:rPr>
      </w:pPr>
    </w:p>
    <w:p w14:paraId="5A6DFC4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14:paraId="48731285" w14:textId="77777777" w:rsidR="00FF0EAC" w:rsidRPr="009E6B1E" w:rsidRDefault="00FF0EAC" w:rsidP="00615B8E">
      <w:pPr>
        <w:spacing w:after="0" w:line="240" w:lineRule="auto"/>
        <w:jc w:val="both"/>
        <w:rPr>
          <w:rFonts w:ascii="Sylfaen" w:hAnsi="Sylfaen" w:cs="Sylfaen"/>
          <w:color w:val="000000"/>
          <w:spacing w:val="-1"/>
          <w:lang w:val="ka-GE"/>
        </w:rPr>
      </w:pPr>
    </w:p>
    <w:p w14:paraId="019A480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უარყოფითი სავაჭრო ბალანსის გაუმჯობესება;</w:t>
      </w:r>
    </w:p>
    <w:p w14:paraId="16CA8BAA" w14:textId="77777777" w:rsidR="00FF0EAC" w:rsidRPr="009E6B1E" w:rsidRDefault="00FF0EAC" w:rsidP="00615B8E">
      <w:pPr>
        <w:spacing w:after="0" w:line="240" w:lineRule="auto"/>
        <w:jc w:val="both"/>
        <w:rPr>
          <w:rFonts w:ascii="Sylfaen" w:hAnsi="Sylfaen" w:cs="Sylfaen"/>
          <w:color w:val="000000"/>
          <w:spacing w:val="-1"/>
          <w:lang w:val="ka-GE"/>
        </w:rPr>
      </w:pPr>
    </w:p>
    <w:p w14:paraId="735CBF0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საექსპორტო პოტენციალის ზრდა და ბაზრების დივერსიფიკაცია;</w:t>
      </w:r>
    </w:p>
    <w:p w14:paraId="4819D682" w14:textId="77777777" w:rsidR="00FF0EAC" w:rsidRPr="009E6B1E" w:rsidRDefault="00FF0EAC" w:rsidP="00615B8E">
      <w:pPr>
        <w:spacing w:after="0" w:line="240" w:lineRule="auto"/>
        <w:jc w:val="both"/>
        <w:rPr>
          <w:rFonts w:ascii="Sylfaen" w:hAnsi="Sylfaen" w:cs="Sylfaen"/>
          <w:color w:val="000000"/>
          <w:spacing w:val="-1"/>
          <w:lang w:val="ka-GE"/>
        </w:rPr>
      </w:pPr>
    </w:p>
    <w:p w14:paraId="224722C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14:paraId="1E0EE9B1" w14:textId="77777777" w:rsidR="00FF0EAC" w:rsidRPr="009E6B1E" w:rsidRDefault="00FF0EAC" w:rsidP="00615B8E">
      <w:pPr>
        <w:spacing w:after="0" w:line="240" w:lineRule="auto"/>
        <w:jc w:val="both"/>
        <w:rPr>
          <w:rFonts w:ascii="Sylfaen" w:hAnsi="Sylfaen" w:cs="Sylfaen"/>
          <w:color w:val="000000"/>
          <w:spacing w:val="-1"/>
          <w:lang w:val="ka-GE"/>
        </w:rPr>
      </w:pPr>
    </w:p>
    <w:p w14:paraId="3D27EF4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ქარის და მზის ელექტროსადგურების, აგრეთვე ბიომასის თბოელექტროსადგურის მშენებლობა;</w:t>
      </w:r>
    </w:p>
    <w:p w14:paraId="4012AD83" w14:textId="77777777" w:rsidR="00FF0EAC" w:rsidRPr="009E6B1E" w:rsidRDefault="00FF0EAC" w:rsidP="00615B8E">
      <w:pPr>
        <w:spacing w:after="0" w:line="240" w:lineRule="auto"/>
        <w:jc w:val="both"/>
        <w:rPr>
          <w:rFonts w:ascii="Sylfaen" w:hAnsi="Sylfaen" w:cs="Sylfaen"/>
          <w:color w:val="000000"/>
          <w:spacing w:val="-1"/>
          <w:lang w:val="ka-GE"/>
        </w:rPr>
      </w:pPr>
    </w:p>
    <w:p w14:paraId="2797621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14:paraId="7599FA18" w14:textId="77777777" w:rsidR="00FF0EAC" w:rsidRPr="009E6B1E" w:rsidRDefault="00FF0EAC" w:rsidP="00615B8E">
      <w:pPr>
        <w:spacing w:after="0" w:line="240" w:lineRule="auto"/>
        <w:jc w:val="both"/>
        <w:rPr>
          <w:rFonts w:ascii="Sylfaen" w:hAnsi="Sylfaen" w:cs="Sylfaen"/>
          <w:color w:val="000000"/>
          <w:spacing w:val="-1"/>
          <w:lang w:val="ka-GE"/>
        </w:rPr>
      </w:pPr>
    </w:p>
    <w:p w14:paraId="2F1C555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მშენებლობის,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რაც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14:paraId="6D02D6B9" w14:textId="77777777" w:rsidR="00FF0EAC" w:rsidRPr="009E6B1E" w:rsidRDefault="00FF0EAC" w:rsidP="00615B8E">
      <w:pPr>
        <w:spacing w:after="0" w:line="240" w:lineRule="auto"/>
        <w:jc w:val="both"/>
        <w:rPr>
          <w:rFonts w:ascii="Sylfaen" w:hAnsi="Sylfaen" w:cs="Sylfaen"/>
          <w:color w:val="000000"/>
          <w:spacing w:val="-1"/>
          <w:lang w:val="ka-GE"/>
        </w:rPr>
      </w:pPr>
    </w:p>
    <w:p w14:paraId="20F47B8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14:paraId="5E33E1DA" w14:textId="77777777" w:rsidR="00FF0EAC" w:rsidRPr="009E6B1E" w:rsidRDefault="00FF0EAC" w:rsidP="00615B8E">
      <w:pPr>
        <w:spacing w:after="0" w:line="240" w:lineRule="auto"/>
        <w:jc w:val="both"/>
        <w:rPr>
          <w:rFonts w:ascii="Sylfaen" w:hAnsi="Sylfaen" w:cs="Sylfaen"/>
          <w:color w:val="000000"/>
          <w:spacing w:val="-1"/>
          <w:lang w:val="ka-GE"/>
        </w:rPr>
      </w:pPr>
    </w:p>
    <w:p w14:paraId="076C530C"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ქვეყნებს შორის ერთიანი სატრანსპორტო სისტემების შექმნისა და ინფრასტრუქტურის გაუმჯობესების ხელშეწყობა, კონკურენტუნარიანი გადაზიდვის ტარიფების დაწესება;</w:t>
      </w:r>
    </w:p>
    <w:p w14:paraId="61BAA795" w14:textId="77777777" w:rsidR="00FF0EAC" w:rsidRPr="009E6B1E" w:rsidRDefault="00FF0EAC" w:rsidP="00615B8E">
      <w:pPr>
        <w:spacing w:after="0" w:line="240" w:lineRule="auto"/>
        <w:jc w:val="both"/>
        <w:rPr>
          <w:rFonts w:ascii="Sylfaen" w:hAnsi="Sylfaen" w:cs="Sylfaen"/>
          <w:color w:val="000000"/>
          <w:spacing w:val="-1"/>
          <w:lang w:val="ka-GE"/>
        </w:rPr>
      </w:pPr>
    </w:p>
    <w:p w14:paraId="50BBF01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ინერნეტის ინფრასტრუქტურის  განვითარება;</w:t>
      </w:r>
    </w:p>
    <w:p w14:paraId="54F7ABCE" w14:textId="77777777" w:rsidR="00FF0EAC" w:rsidRPr="009E6B1E" w:rsidRDefault="00FF0EAC" w:rsidP="00615B8E">
      <w:pPr>
        <w:spacing w:after="0" w:line="240" w:lineRule="auto"/>
        <w:jc w:val="both"/>
        <w:rPr>
          <w:rFonts w:ascii="Sylfaen" w:hAnsi="Sylfaen" w:cs="Sylfaen"/>
          <w:color w:val="000000"/>
          <w:spacing w:val="-1"/>
          <w:lang w:val="ka-GE"/>
        </w:rPr>
      </w:pPr>
    </w:p>
    <w:p w14:paraId="3C86CFC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14:paraId="1ADF071A" w14:textId="77777777" w:rsidR="00FF0EAC" w:rsidRPr="009E6B1E" w:rsidRDefault="00FF0EAC" w:rsidP="00615B8E">
      <w:pPr>
        <w:widowControl w:val="0"/>
        <w:autoSpaceDE w:val="0"/>
        <w:autoSpaceDN w:val="0"/>
        <w:adjustRightInd w:val="0"/>
        <w:spacing w:before="3" w:after="0" w:line="240" w:lineRule="auto"/>
        <w:rPr>
          <w:rFonts w:ascii="Sylfaen" w:hAnsi="Sylfaen" w:cs="Sylfaen"/>
          <w:color w:val="000000"/>
          <w:lang w:val="ka-GE"/>
        </w:rPr>
      </w:pPr>
    </w:p>
    <w:p w14:paraId="79202E2F"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ტექნიკური და სამშენებლო სფეროს რეგულირება </w:t>
      </w:r>
    </w:p>
    <w:p w14:paraId="6298B4B0" w14:textId="77777777" w:rsidR="00FF0EAC" w:rsidRPr="009E6B1E" w:rsidRDefault="00FF0EAC" w:rsidP="00615B8E">
      <w:pPr>
        <w:spacing w:after="0" w:line="240" w:lineRule="auto"/>
        <w:jc w:val="both"/>
        <w:rPr>
          <w:rFonts w:ascii="Sylfaen" w:hAnsi="Sylfaen" w:cs="Sylfaen"/>
          <w:color w:val="000000"/>
          <w:spacing w:val="-1"/>
          <w:lang w:val="ka-GE"/>
        </w:rPr>
      </w:pPr>
    </w:p>
    <w:p w14:paraId="1758A84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14:paraId="3F3C1ADC" w14:textId="77777777" w:rsidR="00FF0EAC" w:rsidRPr="009E6B1E" w:rsidRDefault="00FF0EAC" w:rsidP="00615B8E">
      <w:pPr>
        <w:spacing w:after="0" w:line="240" w:lineRule="auto"/>
        <w:jc w:val="both"/>
        <w:rPr>
          <w:rFonts w:ascii="Sylfaen" w:hAnsi="Sylfaen" w:cs="Sylfaen"/>
          <w:color w:val="000000"/>
          <w:spacing w:val="-1"/>
          <w:lang w:val="ka-GE"/>
        </w:rPr>
      </w:pPr>
    </w:p>
    <w:p w14:paraId="7FDF41C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14:paraId="32ECA4E0" w14:textId="77777777" w:rsidR="00FF0EAC" w:rsidRPr="009E6B1E" w:rsidRDefault="00FF0EAC" w:rsidP="00615B8E">
      <w:pPr>
        <w:widowControl w:val="0"/>
        <w:autoSpaceDE w:val="0"/>
        <w:autoSpaceDN w:val="0"/>
        <w:adjustRightInd w:val="0"/>
        <w:spacing w:after="0" w:line="240" w:lineRule="auto"/>
        <w:rPr>
          <w:rFonts w:ascii="Sylfaen" w:hAnsi="Sylfaen" w:cs="Sylfaen"/>
          <w:lang w:val="ka-GE"/>
        </w:rPr>
      </w:pPr>
    </w:p>
    <w:p w14:paraId="3B7DF6D3"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სტანდარტიზაციისა და მეტროლოგიის სფეროს განვითარება </w:t>
      </w:r>
    </w:p>
    <w:p w14:paraId="6A72C122" w14:textId="77777777" w:rsidR="00FF0EAC" w:rsidRPr="009E6B1E" w:rsidRDefault="00FF0EAC" w:rsidP="00615B8E">
      <w:pPr>
        <w:widowControl w:val="0"/>
        <w:autoSpaceDE w:val="0"/>
        <w:autoSpaceDN w:val="0"/>
        <w:adjustRightInd w:val="0"/>
        <w:spacing w:after="0" w:line="240" w:lineRule="auto"/>
        <w:rPr>
          <w:rFonts w:ascii="Sylfaen" w:hAnsi="Sylfaen" w:cs="Sylfaen"/>
          <w:color w:val="000000"/>
          <w:lang w:val="ka-GE"/>
        </w:rPr>
      </w:pPr>
    </w:p>
    <w:p w14:paraId="4F68364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14:paraId="6BF818F6" w14:textId="77777777" w:rsidR="00FF0EAC" w:rsidRPr="009E6B1E" w:rsidRDefault="00FF0EAC" w:rsidP="00615B8E">
      <w:pPr>
        <w:spacing w:after="0" w:line="240" w:lineRule="auto"/>
        <w:jc w:val="both"/>
        <w:rPr>
          <w:rFonts w:ascii="Sylfaen" w:hAnsi="Sylfaen" w:cs="Sylfaen"/>
          <w:color w:val="000000"/>
          <w:spacing w:val="-1"/>
          <w:lang w:val="ka-GE"/>
        </w:rPr>
      </w:pPr>
    </w:p>
    <w:p w14:paraId="27E2924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14:paraId="3A12597A" w14:textId="77777777" w:rsidR="00FF0EAC" w:rsidRPr="009E6B1E" w:rsidRDefault="00FF0EAC" w:rsidP="00615B8E">
      <w:pPr>
        <w:spacing w:after="0" w:line="240" w:lineRule="auto"/>
        <w:jc w:val="both"/>
        <w:rPr>
          <w:rFonts w:ascii="Sylfaen" w:hAnsi="Sylfaen" w:cs="Sylfaen"/>
          <w:color w:val="000000"/>
          <w:spacing w:val="-1"/>
          <w:lang w:val="ka-GE"/>
        </w:rPr>
      </w:pPr>
    </w:p>
    <w:p w14:paraId="6CFF733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მეტროლოგიისა სფეროში საერთაშორისო აღიარების შენარჩუნება/ გაფართოვება და დამკვეთებისათვის, მათ შორის რეიონალურ დონეზე სერვისების შეთავაზება;</w:t>
      </w:r>
    </w:p>
    <w:p w14:paraId="1EF2D86C" w14:textId="77777777" w:rsidR="00FF0EAC" w:rsidRPr="009E6B1E" w:rsidRDefault="00FF0EAC" w:rsidP="00615B8E">
      <w:pPr>
        <w:spacing w:after="0" w:line="240" w:lineRule="auto"/>
        <w:jc w:val="both"/>
        <w:rPr>
          <w:rFonts w:ascii="Sylfaen" w:hAnsi="Sylfaen" w:cs="Sylfaen"/>
          <w:color w:val="000000"/>
          <w:spacing w:val="-1"/>
          <w:lang w:val="ka-GE"/>
        </w:rPr>
      </w:pPr>
    </w:p>
    <w:p w14:paraId="656574E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14:paraId="0043DC87" w14:textId="77777777" w:rsidR="00FF0EAC" w:rsidRPr="009E6B1E" w:rsidRDefault="00FF0EAC" w:rsidP="00615B8E">
      <w:pPr>
        <w:spacing w:after="0" w:line="240" w:lineRule="auto"/>
        <w:jc w:val="both"/>
        <w:rPr>
          <w:rFonts w:ascii="Sylfaen" w:eastAsia="Sylfaen" w:hAnsi="Sylfaen"/>
          <w:lang w:val="ka-GE"/>
        </w:rPr>
      </w:pPr>
    </w:p>
    <w:p w14:paraId="466FE981"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აკრედიტაციის პროცესის მართვა და განვითარება </w:t>
      </w:r>
    </w:p>
    <w:p w14:paraId="4E5DD820" w14:textId="77777777" w:rsidR="00FF0EAC" w:rsidRPr="009E6B1E" w:rsidRDefault="00FF0EAC" w:rsidP="00615B8E">
      <w:pPr>
        <w:spacing w:after="0" w:line="240" w:lineRule="auto"/>
        <w:jc w:val="both"/>
        <w:rPr>
          <w:rFonts w:ascii="Sylfaen" w:eastAsia="Sylfaen" w:hAnsi="Sylfaen"/>
          <w:lang w:val="ka-GE"/>
        </w:rPr>
      </w:pPr>
    </w:p>
    <w:p w14:paraId="013918D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 საქართველოში წარმოებული პროდუქტებისა და მომსახურების საერთაშორისო ბაზრებზე ექსპორტის ხელშეწყობის მიზნით;</w:t>
      </w:r>
    </w:p>
    <w:p w14:paraId="0679F7ED" w14:textId="77777777" w:rsidR="00FF0EAC" w:rsidRPr="009E6B1E" w:rsidRDefault="00FF0EAC" w:rsidP="00615B8E">
      <w:pPr>
        <w:spacing w:after="0" w:line="240" w:lineRule="auto"/>
        <w:jc w:val="both"/>
        <w:rPr>
          <w:rFonts w:ascii="Sylfaen" w:hAnsi="Sylfaen" w:cs="Sylfaen"/>
          <w:color w:val="000000"/>
          <w:spacing w:val="-1"/>
          <w:lang w:val="ka-GE"/>
        </w:rPr>
      </w:pPr>
    </w:p>
    <w:p w14:paraId="1028E51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აკრედიტაციის ცენტრის საქმიანობის აღიარება ქვეყნის საექსპორტო ბაზრების დივერსიფიცირებისათვის;</w:t>
      </w:r>
    </w:p>
    <w:p w14:paraId="0BE965DA" w14:textId="77777777" w:rsidR="00FF0EAC" w:rsidRPr="009E6B1E" w:rsidRDefault="00FF0EAC" w:rsidP="00615B8E">
      <w:pPr>
        <w:spacing w:after="0" w:line="240" w:lineRule="auto"/>
        <w:jc w:val="both"/>
        <w:rPr>
          <w:rFonts w:ascii="Sylfaen" w:hAnsi="Sylfaen" w:cs="Sylfaen"/>
          <w:color w:val="000000"/>
          <w:spacing w:val="-1"/>
          <w:lang w:val="ka-GE"/>
        </w:rPr>
      </w:pPr>
    </w:p>
    <w:p w14:paraId="13F5232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აკრედიტაციის ცენტრის ინსტიტუციური გაძლიერების ხელშეწყობა და  ლაბორატორიების საერთაშორისო აკრედიტაციის თანამშრომლობის ორგანიზაციასთან - (International Laboratory 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14:paraId="3E51B190" w14:textId="77777777" w:rsidR="00FF0EAC" w:rsidRPr="009E6B1E" w:rsidRDefault="00FF0EAC" w:rsidP="00615B8E">
      <w:pPr>
        <w:spacing w:after="0" w:line="240" w:lineRule="auto"/>
        <w:jc w:val="both"/>
        <w:rPr>
          <w:rFonts w:ascii="Sylfaen" w:eastAsia="Sylfaen" w:hAnsi="Sylfaen"/>
          <w:color w:val="000000" w:themeColor="text1"/>
          <w:lang w:val="ka-GE"/>
        </w:rPr>
      </w:pPr>
    </w:p>
    <w:p w14:paraId="5F15C805"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ტურიზმის განვითარების ხელშეწყობა </w:t>
      </w:r>
    </w:p>
    <w:p w14:paraId="61A74AA5" w14:textId="77777777" w:rsidR="00FF0EAC" w:rsidRPr="009E6B1E" w:rsidRDefault="00FF0EAC" w:rsidP="00615B8E">
      <w:pPr>
        <w:spacing w:after="0" w:line="240" w:lineRule="auto"/>
        <w:jc w:val="both"/>
        <w:rPr>
          <w:rFonts w:ascii="Sylfaen" w:eastAsia="Times New Roman" w:hAnsi="Sylfaen" w:cs="Sylfaen"/>
          <w:lang w:val="ka-GE"/>
        </w:rPr>
      </w:pPr>
    </w:p>
    <w:p w14:paraId="69E78C2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ბაზარზე საქართველოს, როგორც ტურისტული ქვეყნის, პოპულარიზაცია;</w:t>
      </w:r>
    </w:p>
    <w:p w14:paraId="72F9C4A8" w14:textId="77777777" w:rsidR="00FF0EAC" w:rsidRPr="009E6B1E" w:rsidRDefault="00FF0EAC" w:rsidP="00615B8E">
      <w:pPr>
        <w:spacing w:after="0" w:line="240" w:lineRule="auto"/>
        <w:jc w:val="both"/>
        <w:rPr>
          <w:rFonts w:ascii="Sylfaen" w:hAnsi="Sylfaen" w:cs="Sylfaen"/>
          <w:color w:val="000000"/>
          <w:spacing w:val="-1"/>
          <w:lang w:val="ka-GE"/>
        </w:rPr>
      </w:pPr>
    </w:p>
    <w:p w14:paraId="72FA5C3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14:paraId="09B07523" w14:textId="77777777" w:rsidR="00FF0EAC" w:rsidRPr="009E6B1E" w:rsidRDefault="00FF0EAC" w:rsidP="00615B8E">
      <w:pPr>
        <w:spacing w:after="0" w:line="240" w:lineRule="auto"/>
        <w:jc w:val="both"/>
        <w:rPr>
          <w:rFonts w:ascii="Sylfaen" w:hAnsi="Sylfaen" w:cs="Sylfaen"/>
          <w:color w:val="000000"/>
          <w:spacing w:val="-1"/>
          <w:lang w:val="ka-GE"/>
        </w:rPr>
      </w:pPr>
    </w:p>
    <w:p w14:paraId="518A7A6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მცირე ტურისტული ინფრასტრუქტურის განვითარება;</w:t>
      </w:r>
    </w:p>
    <w:p w14:paraId="4885E40F" w14:textId="77777777" w:rsidR="00FF0EAC" w:rsidRPr="009E6B1E" w:rsidRDefault="00FF0EAC" w:rsidP="00615B8E">
      <w:pPr>
        <w:spacing w:after="0" w:line="240" w:lineRule="auto"/>
        <w:jc w:val="both"/>
        <w:rPr>
          <w:rFonts w:ascii="Sylfaen" w:hAnsi="Sylfaen" w:cs="Sylfaen"/>
          <w:color w:val="000000"/>
          <w:spacing w:val="-1"/>
          <w:lang w:val="ka-GE"/>
        </w:rPr>
      </w:pPr>
    </w:p>
    <w:p w14:paraId="538AE0D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ტურისტებისთვის მაღალი ხარისხის მომსახურების მიწოდება.</w:t>
      </w:r>
    </w:p>
    <w:p w14:paraId="11E0D707" w14:textId="77777777" w:rsidR="00FF0EAC" w:rsidRPr="009E6B1E" w:rsidRDefault="00FF0EAC" w:rsidP="00615B8E">
      <w:pPr>
        <w:spacing w:after="0" w:line="240" w:lineRule="auto"/>
        <w:jc w:val="both"/>
        <w:rPr>
          <w:rFonts w:ascii="Sylfaen" w:hAnsi="Sylfaen" w:cs="Sylfaen"/>
          <w:color w:val="000000"/>
          <w:spacing w:val="-1"/>
          <w:lang w:val="ka-GE"/>
        </w:rPr>
      </w:pPr>
    </w:p>
    <w:p w14:paraId="79A5D41F"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სახელმწიფო ქონების მართვა </w:t>
      </w:r>
    </w:p>
    <w:p w14:paraId="69C7AC62" w14:textId="77777777" w:rsidR="00FF0EAC" w:rsidRPr="009E6B1E" w:rsidRDefault="00FF0EAC" w:rsidP="00615B8E">
      <w:pPr>
        <w:widowControl w:val="0"/>
        <w:autoSpaceDE w:val="0"/>
        <w:autoSpaceDN w:val="0"/>
        <w:adjustRightInd w:val="0"/>
        <w:spacing w:after="0" w:line="240" w:lineRule="auto"/>
        <w:rPr>
          <w:rFonts w:ascii="Sylfaen" w:hAnsi="Sylfaen" w:cs="Sylfaen"/>
          <w:lang w:val="ka-GE"/>
        </w:rPr>
      </w:pPr>
    </w:p>
    <w:p w14:paraId="2C2D270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14:paraId="5B3E57C9" w14:textId="77777777" w:rsidR="00FF0EAC" w:rsidRPr="009E6B1E" w:rsidRDefault="00FF0EAC" w:rsidP="00615B8E">
      <w:pPr>
        <w:spacing w:after="0" w:line="240" w:lineRule="auto"/>
        <w:jc w:val="both"/>
        <w:rPr>
          <w:rFonts w:ascii="Sylfaen" w:hAnsi="Sylfaen" w:cs="Sylfaen"/>
          <w:color w:val="000000"/>
          <w:spacing w:val="-1"/>
          <w:lang w:val="ka-GE"/>
        </w:rPr>
      </w:pPr>
    </w:p>
    <w:p w14:paraId="01BA8E9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14:paraId="6CFDF9A5" w14:textId="77777777" w:rsidR="00FF0EAC" w:rsidRPr="009E6B1E" w:rsidRDefault="00FF0EAC" w:rsidP="00615B8E">
      <w:pPr>
        <w:spacing w:after="0" w:line="240" w:lineRule="auto"/>
        <w:jc w:val="both"/>
        <w:rPr>
          <w:rFonts w:ascii="Sylfaen" w:hAnsi="Sylfaen" w:cs="Sylfaen"/>
          <w:color w:val="000000"/>
          <w:spacing w:val="-1"/>
          <w:lang w:val="ka-GE"/>
        </w:rPr>
      </w:pPr>
    </w:p>
    <w:p w14:paraId="665F1C4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14:paraId="69CC27B4" w14:textId="77777777" w:rsidR="00FF0EAC" w:rsidRPr="009E6B1E" w:rsidRDefault="00FF0EAC" w:rsidP="00615B8E">
      <w:pPr>
        <w:spacing w:after="0" w:line="240" w:lineRule="auto"/>
        <w:jc w:val="both"/>
        <w:rPr>
          <w:rFonts w:ascii="Sylfaen" w:hAnsi="Sylfaen" w:cs="Sylfaen"/>
          <w:color w:val="000000"/>
          <w:spacing w:val="-1"/>
          <w:lang w:val="ka-GE"/>
        </w:rPr>
      </w:pPr>
    </w:p>
    <w:p w14:paraId="581C1DC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ქონების მოვლა-პატრონობისა და დაცვის უზრუნველყოფა;</w:t>
      </w:r>
    </w:p>
    <w:p w14:paraId="49AF18A9" w14:textId="77777777" w:rsidR="00FF0EAC" w:rsidRPr="009E6B1E" w:rsidRDefault="00FF0EAC" w:rsidP="00615B8E">
      <w:pPr>
        <w:spacing w:after="0" w:line="240" w:lineRule="auto"/>
        <w:jc w:val="both"/>
        <w:rPr>
          <w:rFonts w:ascii="Sylfaen" w:hAnsi="Sylfaen" w:cs="Sylfaen"/>
          <w:color w:val="000000"/>
          <w:spacing w:val="-1"/>
          <w:lang w:val="ka-GE"/>
        </w:rPr>
      </w:pPr>
    </w:p>
    <w:p w14:paraId="5D51DC2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სვანეთში,  გუდაურსა და ბაკურიანში საბაგირო გზებისა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მცირე და საშუალო მეწარმეებისთვის ეკონომიკური ფონის გაუმჯობესებას;</w:t>
      </w:r>
    </w:p>
    <w:p w14:paraId="2878301E" w14:textId="77777777" w:rsidR="00FF0EAC" w:rsidRPr="009E6B1E" w:rsidRDefault="00FF0EAC" w:rsidP="00615B8E">
      <w:pPr>
        <w:spacing w:after="0" w:line="240" w:lineRule="auto"/>
        <w:jc w:val="both"/>
        <w:rPr>
          <w:rFonts w:ascii="Sylfaen" w:hAnsi="Sylfaen" w:cs="Sylfaen"/>
          <w:color w:val="000000"/>
          <w:spacing w:val="-1"/>
          <w:lang w:val="ka-GE"/>
        </w:rPr>
      </w:pPr>
    </w:p>
    <w:p w14:paraId="25DAC83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ეფექტიანად მართვა;</w:t>
      </w:r>
    </w:p>
    <w:p w14:paraId="553FAD3C" w14:textId="77777777" w:rsidR="00FF0EAC" w:rsidRPr="009E6B1E" w:rsidRDefault="00FF0EAC" w:rsidP="00615B8E">
      <w:pPr>
        <w:spacing w:after="0" w:line="240" w:lineRule="auto"/>
        <w:jc w:val="both"/>
        <w:rPr>
          <w:rFonts w:ascii="Sylfaen" w:hAnsi="Sylfaen" w:cs="Sylfaen"/>
          <w:color w:val="000000"/>
          <w:spacing w:val="-1"/>
          <w:lang w:val="ka-GE"/>
        </w:rPr>
      </w:pPr>
    </w:p>
    <w:p w14:paraId="06E5CD0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14:paraId="38F79DDF" w14:textId="77777777" w:rsidR="00FF0EAC" w:rsidRPr="009E6B1E" w:rsidRDefault="00FF0EAC" w:rsidP="00615B8E">
      <w:pPr>
        <w:spacing w:after="0" w:line="240" w:lineRule="auto"/>
        <w:jc w:val="both"/>
        <w:rPr>
          <w:rFonts w:ascii="Sylfaen" w:hAnsi="Sylfaen" w:cs="Sylfaen"/>
          <w:color w:val="000000"/>
          <w:spacing w:val="-1"/>
          <w:lang w:val="ka-GE"/>
        </w:rPr>
      </w:pPr>
    </w:p>
    <w:p w14:paraId="0E70586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მომსახურების ხარისხის გასაუმჯობესებლად, ვებგვერდ eAuction.ge-ს მომხმარებელთათვის სერვისების მიწოდებისა და ქონების განკარგვის პროცედურების გამარტივებით, ვებგვერდის მოდერნიზაციის კუთხით სხვადასხვა ღონისძიებების განხორციელება და ახალი სერვისების დამატება;</w:t>
      </w:r>
    </w:p>
    <w:p w14:paraId="06FCC3A3" w14:textId="77777777" w:rsidR="00FF0EAC" w:rsidRPr="009E6B1E" w:rsidRDefault="00FF0EAC" w:rsidP="00615B8E">
      <w:pPr>
        <w:spacing w:after="0" w:line="240" w:lineRule="auto"/>
        <w:jc w:val="both"/>
        <w:rPr>
          <w:rFonts w:ascii="Sylfaen" w:hAnsi="Sylfaen" w:cs="Sylfaen"/>
          <w:color w:val="000000"/>
          <w:spacing w:val="-1"/>
          <w:lang w:val="ka-GE"/>
        </w:rPr>
      </w:pPr>
    </w:p>
    <w:p w14:paraId="29E9F1A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მოსახლეობაში არსებული სერვისების შესახებ ცნობადობის ამაღლების ხელშეწყობა.</w:t>
      </w:r>
    </w:p>
    <w:p w14:paraId="0EE73D74" w14:textId="77777777" w:rsidR="00FF0EAC" w:rsidRPr="009E6B1E" w:rsidRDefault="00FF0EAC" w:rsidP="00615B8E">
      <w:pPr>
        <w:spacing w:after="0" w:line="240" w:lineRule="auto"/>
        <w:rPr>
          <w:lang w:val="ka-GE"/>
        </w:rPr>
      </w:pPr>
    </w:p>
    <w:p w14:paraId="582D32B4"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მეწარმეობის განვითარება </w:t>
      </w:r>
    </w:p>
    <w:p w14:paraId="58FEF9A2" w14:textId="77777777" w:rsidR="00FF0EAC" w:rsidRPr="009E6B1E" w:rsidRDefault="00FF0EAC" w:rsidP="00615B8E">
      <w:pPr>
        <w:spacing w:after="0" w:line="240" w:lineRule="auto"/>
        <w:jc w:val="both"/>
        <w:rPr>
          <w:rFonts w:ascii="Sylfaen" w:eastAsia="Sylfaen" w:hAnsi="Sylfaen"/>
          <w:lang w:val="ka-GE"/>
        </w:rPr>
      </w:pPr>
    </w:p>
    <w:p w14:paraId="48BB985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14:paraId="5FCF1472" w14:textId="77777777" w:rsidR="00FF0EAC" w:rsidRPr="009E6B1E" w:rsidRDefault="00FF0EAC" w:rsidP="00615B8E">
      <w:pPr>
        <w:spacing w:after="0" w:line="240" w:lineRule="auto"/>
        <w:jc w:val="both"/>
        <w:rPr>
          <w:rFonts w:ascii="Sylfaen" w:hAnsi="Sylfaen" w:cs="Sylfaen"/>
          <w:color w:val="000000"/>
          <w:spacing w:val="-1"/>
          <w:lang w:val="ka-GE"/>
        </w:rPr>
      </w:pPr>
    </w:p>
    <w:p w14:paraId="26503C0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ახალი კორონავირუსის (COVID-19) გავრცელებიდან გამომდინარე, ახალი ეკონომიკური გამოწვევების საპასუხოდ ბიზნესის ხელშეწყობის დამატებითი ეფექტიანი მექანიზმების დანერგვა;</w:t>
      </w:r>
    </w:p>
    <w:p w14:paraId="6F1B672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14:paraId="09512D1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 xml:space="preserve">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 </w:t>
      </w:r>
    </w:p>
    <w:p w14:paraId="0A3CABBF" w14:textId="77777777" w:rsidR="00FF0EAC" w:rsidRPr="009E6B1E" w:rsidRDefault="00FF0EAC" w:rsidP="00615B8E">
      <w:pPr>
        <w:spacing w:after="0" w:line="240" w:lineRule="auto"/>
        <w:jc w:val="both"/>
        <w:rPr>
          <w:rFonts w:ascii="Sylfaen" w:hAnsi="Sylfaen" w:cs="Sylfaen"/>
          <w:color w:val="000000"/>
          <w:spacing w:val="-1"/>
          <w:lang w:val="ka-GE"/>
        </w:rPr>
      </w:pPr>
    </w:p>
    <w:p w14:paraId="54957BA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14:paraId="05B68C0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14:paraId="47264C1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14:paraId="2341277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14:paraId="1594647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14:paraId="78DEE758" w14:textId="77777777" w:rsidR="00FF0EAC" w:rsidRPr="009E6B1E" w:rsidRDefault="00FF0EAC" w:rsidP="00615B8E">
      <w:pPr>
        <w:spacing w:after="0" w:line="240" w:lineRule="auto"/>
        <w:jc w:val="both"/>
        <w:rPr>
          <w:rFonts w:ascii="Sylfaen" w:hAnsi="Sylfaen" w:cs="Sylfaen"/>
          <w:color w:val="000000"/>
          <w:spacing w:val="-1"/>
          <w:lang w:val="ka-GE"/>
        </w:rPr>
      </w:pPr>
    </w:p>
    <w:p w14:paraId="1A5E0B1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ქვეყნის გარეთ საქართველოს საინვესტიციო პოტენციალის წარმოჩენა, მიზნობრივი ბაზრების იდენტიფიცირება, პოტენციურ ინვესტორ კომპანიებთან მჭიდრო თანამშრომლობა და მათთვის ინვესტიციების განხორციელებაში დახმარების გაწევა.</w:t>
      </w:r>
    </w:p>
    <w:p w14:paraId="24DB3477" w14:textId="77777777" w:rsidR="00FF0EAC" w:rsidRPr="009E6B1E" w:rsidRDefault="00FF0EAC" w:rsidP="00615B8E">
      <w:pPr>
        <w:spacing w:after="0" w:line="240" w:lineRule="auto"/>
        <w:jc w:val="both"/>
        <w:rPr>
          <w:rFonts w:ascii="Sylfaen" w:hAnsi="Sylfaen" w:cs="Sylfaen"/>
          <w:color w:val="000000"/>
          <w:lang w:val="ka-GE"/>
        </w:rPr>
      </w:pPr>
    </w:p>
    <w:p w14:paraId="08786FEF"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საქართველოში ინოვაციებისა და ტექნოლოგიების განვითარება </w:t>
      </w:r>
    </w:p>
    <w:p w14:paraId="0F6AC7DE" w14:textId="77777777" w:rsidR="00FF0EAC" w:rsidRPr="009E6B1E" w:rsidRDefault="00FF0EAC" w:rsidP="00615B8E">
      <w:pPr>
        <w:spacing w:after="0" w:line="240" w:lineRule="auto"/>
        <w:jc w:val="both"/>
        <w:rPr>
          <w:rFonts w:ascii="Sylfaen" w:hAnsi="Sylfaen" w:cs="Sylfaen"/>
          <w:color w:val="000000"/>
          <w:spacing w:val="-1"/>
          <w:lang w:val="ka-GE"/>
        </w:rPr>
      </w:pPr>
    </w:p>
    <w:p w14:paraId="0E82514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14:paraId="38753BDB" w14:textId="77777777" w:rsidR="00FF0EAC" w:rsidRPr="009E6B1E" w:rsidRDefault="00FF0EAC" w:rsidP="00615B8E">
      <w:pPr>
        <w:spacing w:after="0" w:line="240" w:lineRule="auto"/>
        <w:jc w:val="both"/>
        <w:rPr>
          <w:rFonts w:ascii="Sylfaen" w:hAnsi="Sylfaen" w:cs="Sylfaen"/>
          <w:color w:val="000000"/>
          <w:spacing w:val="-1"/>
          <w:lang w:val="ka-GE"/>
        </w:rPr>
      </w:pPr>
    </w:p>
    <w:p w14:paraId="04860E5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დაგეგმილი/განსახორციელებელი პროექტების განხორციელებისთვის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14:paraId="25E0C18D" w14:textId="77777777" w:rsidR="00FF0EAC" w:rsidRPr="009E6B1E" w:rsidRDefault="00FF0EAC" w:rsidP="00615B8E">
      <w:pPr>
        <w:spacing w:after="0" w:line="240" w:lineRule="auto"/>
        <w:jc w:val="both"/>
        <w:rPr>
          <w:rFonts w:ascii="Sylfaen" w:hAnsi="Sylfaen" w:cs="Sylfaen"/>
          <w:color w:val="000000"/>
          <w:spacing w:val="-1"/>
          <w:lang w:val="ka-GE"/>
        </w:rPr>
      </w:pPr>
    </w:p>
    <w:p w14:paraId="3A6DFC9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რაოდენობისა და კვალიფიკაციის ზრდის ხელშეწყობა.</w:t>
      </w:r>
    </w:p>
    <w:p w14:paraId="287EFEF3" w14:textId="77777777" w:rsidR="00FF0EAC" w:rsidRPr="009E6B1E" w:rsidRDefault="00FF0EAC" w:rsidP="00615B8E">
      <w:pPr>
        <w:spacing w:after="0" w:line="240" w:lineRule="auto"/>
        <w:rPr>
          <w:rFonts w:ascii="Sylfaen" w:hAnsi="Sylfaen"/>
          <w:lang w:val="ka-GE" w:eastAsia="it-IT"/>
        </w:rPr>
      </w:pPr>
    </w:p>
    <w:p w14:paraId="2B077391"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ნავთობის და გაზის სექტორის რეგულირება და მართვა </w:t>
      </w:r>
    </w:p>
    <w:p w14:paraId="57E9397F" w14:textId="77777777" w:rsidR="00FF0EAC" w:rsidRPr="009E6B1E" w:rsidRDefault="00FF0EAC" w:rsidP="00615B8E">
      <w:pPr>
        <w:spacing w:after="0" w:line="240" w:lineRule="auto"/>
        <w:jc w:val="both"/>
        <w:rPr>
          <w:rFonts w:ascii="Sylfaen" w:hAnsi="Sylfaen" w:cs="Sylfaen"/>
          <w:color w:val="000000"/>
          <w:spacing w:val="-1"/>
          <w:lang w:val="ka-GE"/>
        </w:rPr>
      </w:pPr>
    </w:p>
    <w:p w14:paraId="294FA35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14:paraId="6F3A1127" w14:textId="77777777" w:rsidR="00FF0EAC" w:rsidRPr="009E6B1E" w:rsidRDefault="00FF0EAC" w:rsidP="00615B8E">
      <w:pPr>
        <w:spacing w:after="0" w:line="240" w:lineRule="auto"/>
        <w:jc w:val="both"/>
        <w:rPr>
          <w:rFonts w:ascii="Sylfaen" w:hAnsi="Sylfaen" w:cs="Sylfaen"/>
          <w:color w:val="000000"/>
          <w:spacing w:val="-1"/>
          <w:lang w:val="ka-GE"/>
        </w:rPr>
      </w:pPr>
    </w:p>
    <w:p w14:paraId="21B0E92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14:paraId="1AEC3018" w14:textId="77777777" w:rsidR="00FF0EAC" w:rsidRPr="009E6B1E" w:rsidRDefault="00FF0EAC" w:rsidP="00615B8E">
      <w:pPr>
        <w:spacing w:after="0" w:line="240" w:lineRule="auto"/>
        <w:jc w:val="both"/>
        <w:rPr>
          <w:rFonts w:ascii="Sylfaen" w:hAnsi="Sylfaen" w:cs="Sylfaen"/>
          <w:color w:val="000000"/>
          <w:spacing w:val="-1"/>
          <w:lang w:val="ka-GE"/>
        </w:rPr>
      </w:pPr>
    </w:p>
    <w:p w14:paraId="71FDB66C"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მიწისქვეშა გაზსაცავის   ზედამხედველობა და კონტროლი;</w:t>
      </w:r>
    </w:p>
    <w:p w14:paraId="2D4C45CC" w14:textId="77777777" w:rsidR="00FF0EAC" w:rsidRPr="009E6B1E" w:rsidRDefault="00FF0EAC" w:rsidP="00615B8E">
      <w:pPr>
        <w:spacing w:after="0" w:line="240" w:lineRule="auto"/>
        <w:jc w:val="both"/>
        <w:rPr>
          <w:rFonts w:ascii="Sylfaen" w:hAnsi="Sylfaen" w:cs="Sylfaen"/>
          <w:color w:val="000000"/>
          <w:spacing w:val="-1"/>
          <w:lang w:val="ka-GE"/>
        </w:rPr>
      </w:pPr>
    </w:p>
    <w:p w14:paraId="621E60A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14:paraId="426DB8D6" w14:textId="77777777" w:rsidR="00FF0EAC" w:rsidRPr="009E6B1E" w:rsidRDefault="00FF0EAC" w:rsidP="00615B8E">
      <w:pPr>
        <w:spacing w:after="0" w:line="240" w:lineRule="auto"/>
        <w:jc w:val="both"/>
        <w:rPr>
          <w:rFonts w:ascii="Sylfaen" w:hAnsi="Sylfaen" w:cs="Sylfaen"/>
          <w:color w:val="000000"/>
          <w:spacing w:val="-1"/>
          <w:lang w:val="ka-GE"/>
        </w:rPr>
      </w:pPr>
    </w:p>
    <w:p w14:paraId="0658B40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ნავთობისა და გაზის სფეროში სტანდარტების შემუშავება;</w:t>
      </w:r>
    </w:p>
    <w:p w14:paraId="13FE17B4" w14:textId="77777777" w:rsidR="00FF0EAC" w:rsidRPr="009E6B1E" w:rsidRDefault="00FF0EAC" w:rsidP="00615B8E">
      <w:pPr>
        <w:spacing w:after="0" w:line="240" w:lineRule="auto"/>
        <w:jc w:val="both"/>
        <w:rPr>
          <w:rFonts w:ascii="Sylfaen" w:hAnsi="Sylfaen" w:cs="Sylfaen"/>
          <w:color w:val="000000"/>
          <w:spacing w:val="-1"/>
          <w:lang w:val="ka-GE"/>
        </w:rPr>
      </w:pPr>
    </w:p>
    <w:p w14:paraId="15E0149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14:paraId="50834B56" w14:textId="77777777" w:rsidR="00FF0EAC" w:rsidRPr="009E6B1E"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57EDF197"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14:paraId="5E5A1568" w14:textId="77777777" w:rsidR="00FF0EAC" w:rsidRPr="009E6B1E" w:rsidRDefault="00FF0EAC" w:rsidP="00615B8E">
      <w:pPr>
        <w:widowControl w:val="0"/>
        <w:autoSpaceDE w:val="0"/>
        <w:autoSpaceDN w:val="0"/>
        <w:adjustRightInd w:val="0"/>
        <w:spacing w:before="7" w:after="0" w:line="240" w:lineRule="auto"/>
        <w:rPr>
          <w:rFonts w:ascii="Sylfaen" w:hAnsi="Sylfaen" w:cs="Sylfaen"/>
          <w:color w:val="000000"/>
          <w:lang w:val="ka-GE"/>
        </w:rPr>
      </w:pPr>
    </w:p>
    <w:p w14:paraId="40F411A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14:paraId="6E56B39F" w14:textId="77777777" w:rsidR="00FF0EAC" w:rsidRPr="009E6B1E" w:rsidRDefault="00FF0EAC" w:rsidP="00615B8E">
      <w:pPr>
        <w:spacing w:after="0" w:line="240" w:lineRule="auto"/>
        <w:jc w:val="both"/>
        <w:rPr>
          <w:rFonts w:ascii="Sylfaen" w:hAnsi="Sylfaen" w:cs="Sylfaen"/>
          <w:color w:val="000000"/>
          <w:spacing w:val="-1"/>
          <w:lang w:val="ka-GE"/>
        </w:rPr>
      </w:pPr>
    </w:p>
    <w:p w14:paraId="0F35C73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14:paraId="1D27299F" w14:textId="77777777" w:rsidR="00FF0EAC" w:rsidRPr="009E6B1E" w:rsidRDefault="00FF0EAC" w:rsidP="00615B8E">
      <w:pPr>
        <w:spacing w:after="0" w:line="240" w:lineRule="auto"/>
        <w:jc w:val="both"/>
        <w:rPr>
          <w:rFonts w:ascii="Sylfaen" w:hAnsi="Sylfaen" w:cs="Sylfaen"/>
          <w:color w:val="000000"/>
          <w:spacing w:val="-1"/>
          <w:lang w:val="ka-GE"/>
        </w:rPr>
      </w:pPr>
    </w:p>
    <w:p w14:paraId="0274808C"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14:paraId="4A742EC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br/>
        <w:t>ამერიკის შეერთებული შტატების სამხედრო ავიაციის საჰაერო ნავიგაციით და პილოტაჟით უზრუნველყოფა;</w:t>
      </w:r>
    </w:p>
    <w:p w14:paraId="6633AA23" w14:textId="77777777" w:rsidR="00FF0EAC" w:rsidRPr="009E6B1E" w:rsidRDefault="00FF0EAC" w:rsidP="00615B8E">
      <w:pPr>
        <w:spacing w:after="0" w:line="240" w:lineRule="auto"/>
        <w:jc w:val="both"/>
        <w:rPr>
          <w:rFonts w:ascii="Sylfaen" w:hAnsi="Sylfaen" w:cs="Sylfaen"/>
          <w:color w:val="000000"/>
          <w:spacing w:val="-1"/>
          <w:lang w:val="ka-GE"/>
        </w:rPr>
      </w:pPr>
    </w:p>
    <w:p w14:paraId="6712FEB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14:paraId="5EC3ACCB" w14:textId="77777777" w:rsidR="00FF0EAC" w:rsidRPr="009E6B1E" w:rsidRDefault="00FF0EAC" w:rsidP="00615B8E">
      <w:pPr>
        <w:spacing w:after="0" w:line="240" w:lineRule="auto"/>
        <w:jc w:val="both"/>
        <w:rPr>
          <w:rFonts w:ascii="Sylfaen" w:hAnsi="Sylfaen" w:cs="Sylfaen"/>
          <w:color w:val="000000"/>
          <w:spacing w:val="-1"/>
          <w:lang w:val="ka-GE"/>
        </w:rPr>
      </w:pPr>
    </w:p>
    <w:p w14:paraId="13C8C58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ხელშეწყობისთვის.</w:t>
      </w:r>
    </w:p>
    <w:p w14:paraId="184FC250" w14:textId="77777777" w:rsidR="00615B8E" w:rsidRDefault="00615B8E" w:rsidP="00615B8E">
      <w:pPr>
        <w:widowControl w:val="0"/>
        <w:autoSpaceDE w:val="0"/>
        <w:autoSpaceDN w:val="0"/>
        <w:adjustRightInd w:val="0"/>
        <w:spacing w:after="0" w:line="240" w:lineRule="auto"/>
        <w:rPr>
          <w:rFonts w:ascii="Sylfaen" w:eastAsia="Sylfaen" w:hAnsi="Sylfaen"/>
          <w:color w:val="000000"/>
          <w:highlight w:val="green"/>
          <w:lang w:val="ka-GE"/>
        </w:rPr>
      </w:pPr>
    </w:p>
    <w:p w14:paraId="46DE35DA" w14:textId="77777777" w:rsidR="00FF0EAC" w:rsidRPr="009E6B1E" w:rsidRDefault="00FF0EAC" w:rsidP="00615B8E">
      <w:pPr>
        <w:widowControl w:val="0"/>
        <w:autoSpaceDE w:val="0"/>
        <w:autoSpaceDN w:val="0"/>
        <w:adjustRightInd w:val="0"/>
        <w:spacing w:after="0" w:line="240" w:lineRule="auto"/>
        <w:rPr>
          <w:rFonts w:ascii="Sylfaen" w:eastAsia="Sylfaen" w:hAnsi="Sylfaen"/>
          <w:color w:val="000000"/>
          <w:lang w:val="ka-GE"/>
        </w:rPr>
      </w:pPr>
    </w:p>
    <w:p w14:paraId="55C4CE47" w14:textId="77777777" w:rsidR="00FF0EAC" w:rsidRPr="009E6B1E" w:rsidRDefault="00FF0EAC" w:rsidP="00615B8E">
      <w:pPr>
        <w:widowControl w:val="0"/>
        <w:autoSpaceDE w:val="0"/>
        <w:autoSpaceDN w:val="0"/>
        <w:adjustRightInd w:val="0"/>
        <w:spacing w:after="0" w:line="240" w:lineRule="auto"/>
        <w:ind w:left="120"/>
        <w:rPr>
          <w:rFonts w:ascii="Sylfaen" w:hAnsi="Sylfaen" w:cs="Sylfaen"/>
          <w:color w:val="000000"/>
          <w:lang w:val="ka-GE"/>
        </w:rPr>
      </w:pPr>
    </w:p>
    <w:p w14:paraId="7A2A4AB6"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14:paraId="43812EEA" w14:textId="77777777" w:rsidR="00FF0EAC" w:rsidRPr="009E6B1E" w:rsidRDefault="00FF0EAC" w:rsidP="00615B8E">
      <w:pPr>
        <w:spacing w:after="0" w:line="240" w:lineRule="auto"/>
        <w:jc w:val="both"/>
        <w:rPr>
          <w:rFonts w:ascii="Sylfaen" w:hAnsi="Sylfaen" w:cs="Sylfaen"/>
          <w:color w:val="000000"/>
          <w:spacing w:val="-1"/>
          <w:lang w:val="ka-GE"/>
        </w:rPr>
      </w:pPr>
    </w:p>
    <w:p w14:paraId="4DF1982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14:paraId="48670581" w14:textId="77777777" w:rsidR="00FF0EAC" w:rsidRPr="009E6B1E" w:rsidRDefault="00FF0EAC" w:rsidP="00615B8E">
      <w:pPr>
        <w:widowControl w:val="0"/>
        <w:autoSpaceDE w:val="0"/>
        <w:autoSpaceDN w:val="0"/>
        <w:adjustRightInd w:val="0"/>
        <w:spacing w:after="0" w:line="240" w:lineRule="auto"/>
        <w:ind w:left="120"/>
        <w:jc w:val="both"/>
        <w:rPr>
          <w:rFonts w:ascii="Sylfaen" w:hAnsi="Sylfaen" w:cs="Sylfaen"/>
          <w:color w:val="000000"/>
          <w:lang w:val="ka-GE"/>
        </w:rPr>
      </w:pPr>
    </w:p>
    <w:p w14:paraId="334B10F0"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საქართველოს ეროვნული ინოვაციების ეკოსისტემის პროექტი (IBRD) </w:t>
      </w:r>
    </w:p>
    <w:p w14:paraId="61D59051" w14:textId="77777777" w:rsidR="00FF0EAC" w:rsidRPr="009E6B1E" w:rsidRDefault="00FF0EAC" w:rsidP="00615B8E">
      <w:pPr>
        <w:spacing w:after="0" w:line="240" w:lineRule="auto"/>
        <w:jc w:val="both"/>
        <w:rPr>
          <w:rFonts w:ascii="Sylfaen" w:hAnsi="Sylfaen" w:cs="Sylfaen"/>
          <w:color w:val="000000"/>
          <w:spacing w:val="-1"/>
          <w:lang w:val="ka-GE"/>
        </w:rPr>
      </w:pPr>
    </w:p>
    <w:p w14:paraId="590E580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14:paraId="1654E8C1" w14:textId="77777777" w:rsidR="00FF0EAC" w:rsidRPr="009E6B1E" w:rsidRDefault="00FF0EAC" w:rsidP="00615B8E">
      <w:pPr>
        <w:spacing w:after="0" w:line="240" w:lineRule="auto"/>
        <w:jc w:val="both"/>
        <w:rPr>
          <w:rFonts w:ascii="Sylfaen" w:hAnsi="Sylfaen" w:cs="Sylfaen"/>
          <w:color w:val="000000"/>
          <w:spacing w:val="-1"/>
          <w:lang w:val="ka-GE"/>
        </w:rPr>
      </w:pPr>
    </w:p>
    <w:p w14:paraId="5271FB8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მაღალმთიან დასახლებებში მცხოვრები სოციალურად დაუცველი მოსახლეობის მხარდაჭერა ფართოზოლოვან ინტერნეტში ჩართვის მიზნით;</w:t>
      </w:r>
    </w:p>
    <w:p w14:paraId="79CAFB20" w14:textId="77777777" w:rsidR="00FF0EAC" w:rsidRPr="009E6B1E" w:rsidRDefault="00FF0EAC" w:rsidP="00615B8E">
      <w:pPr>
        <w:spacing w:after="0" w:line="240" w:lineRule="auto"/>
        <w:jc w:val="both"/>
        <w:rPr>
          <w:rFonts w:ascii="Sylfaen" w:hAnsi="Sylfaen" w:cs="Sylfaen"/>
          <w:color w:val="000000"/>
          <w:spacing w:val="-1"/>
          <w:lang w:val="ka-GE"/>
        </w:rPr>
      </w:pPr>
    </w:p>
    <w:p w14:paraId="7B10E45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ინოვაციებზე ორიენტირებული მეწარმეობის ფორმირების ხელშეწყობა, მათ შორის მეწარმეების მხარდაჭერა მათი ბიზნესის გაციფრულებისა და ელექტრონული კომერციის უნარების ათვისებით;</w:t>
      </w:r>
    </w:p>
    <w:p w14:paraId="52150F8F" w14:textId="77777777" w:rsidR="00FF0EAC" w:rsidRPr="009E6B1E" w:rsidRDefault="00FF0EAC" w:rsidP="00615B8E">
      <w:pPr>
        <w:spacing w:after="0" w:line="240" w:lineRule="auto"/>
        <w:jc w:val="both"/>
        <w:rPr>
          <w:rFonts w:ascii="Sylfaen" w:hAnsi="Sylfaen" w:cs="Sylfaen"/>
          <w:color w:val="000000"/>
          <w:spacing w:val="-1"/>
          <w:lang w:val="ka-GE"/>
        </w:rPr>
      </w:pPr>
    </w:p>
    <w:p w14:paraId="0D02CA1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14:paraId="3F0F0EAC" w14:textId="77777777" w:rsidR="00FF0EAC" w:rsidRPr="009E6B1E" w:rsidRDefault="00FF0EAC" w:rsidP="00615B8E">
      <w:pPr>
        <w:spacing w:after="0" w:line="240" w:lineRule="auto"/>
        <w:rPr>
          <w:rFonts w:ascii="Sylfaen" w:hAnsi="Sylfaen"/>
          <w:lang w:val="ka-GE" w:eastAsia="it-IT"/>
        </w:rPr>
      </w:pPr>
    </w:p>
    <w:p w14:paraId="3FB2B92C"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(IBRD, EIB, EU)           </w:t>
      </w:r>
    </w:p>
    <w:p w14:paraId="46769AE9" w14:textId="77777777" w:rsidR="00FF0EAC" w:rsidRPr="009E6B1E" w:rsidRDefault="00FF0EAC" w:rsidP="00615B8E">
      <w:pPr>
        <w:spacing w:after="0" w:line="240" w:lineRule="auto"/>
        <w:jc w:val="both"/>
        <w:rPr>
          <w:rFonts w:ascii="Sylfaen" w:hAnsi="Sylfaen" w:cs="Sylfaen"/>
          <w:color w:val="000000" w:themeColor="text1"/>
          <w:spacing w:val="-1"/>
          <w:lang w:val="ka-GE"/>
        </w:rPr>
      </w:pPr>
    </w:p>
    <w:p w14:paraId="4F21B2E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სახელმწიფო საკუთრებაში არსებული ჰესების (ენგურჰესისა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14:paraId="5AD88AED" w14:textId="77777777" w:rsidR="00FF0EAC" w:rsidRPr="009E6B1E" w:rsidRDefault="00FF0EAC" w:rsidP="00615B8E">
      <w:pPr>
        <w:spacing w:after="0" w:line="240" w:lineRule="auto"/>
        <w:rPr>
          <w:rFonts w:ascii="Sylfaen" w:hAnsi="Sylfaen"/>
          <w:lang w:val="ka-GE" w:eastAsia="it-IT"/>
        </w:rPr>
      </w:pPr>
    </w:p>
    <w:p w14:paraId="4056857B"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14:paraId="524BA24A" w14:textId="77777777" w:rsidR="00FF0EAC" w:rsidRPr="009E6B1E" w:rsidRDefault="00FF0EAC" w:rsidP="00615B8E">
      <w:pPr>
        <w:spacing w:after="0" w:line="240" w:lineRule="auto"/>
        <w:jc w:val="both"/>
        <w:rPr>
          <w:rFonts w:ascii="Sylfaen" w:hAnsi="Sylfaen" w:cs="Sylfaen"/>
          <w:color w:val="000000"/>
          <w:spacing w:val="-1"/>
          <w:lang w:val="ka-GE"/>
        </w:rPr>
      </w:pPr>
    </w:p>
    <w:p w14:paraId="3A9DCC3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14:paraId="52B06A4B" w14:textId="77777777" w:rsidR="00FF0EAC" w:rsidRPr="009E6B1E" w:rsidRDefault="00FF0EAC" w:rsidP="00615B8E">
      <w:pPr>
        <w:spacing w:after="0" w:line="240" w:lineRule="auto"/>
        <w:jc w:val="both"/>
        <w:rPr>
          <w:rFonts w:ascii="Sylfaen" w:hAnsi="Sylfaen" w:cs="Sylfaen"/>
          <w:color w:val="000000"/>
          <w:spacing w:val="-1"/>
          <w:lang w:val="ka-GE"/>
        </w:rPr>
      </w:pPr>
    </w:p>
    <w:p w14:paraId="54EA92F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14:paraId="4613FD45" w14:textId="77777777" w:rsidR="00FF0EAC" w:rsidRPr="009E6B1E" w:rsidRDefault="00FF0EAC" w:rsidP="00615B8E">
      <w:pPr>
        <w:spacing w:after="0" w:line="240" w:lineRule="auto"/>
        <w:jc w:val="both"/>
        <w:rPr>
          <w:rFonts w:ascii="Sylfaen" w:hAnsi="Sylfaen" w:cs="Sylfaen"/>
          <w:color w:val="000000"/>
          <w:spacing w:val="-1"/>
          <w:lang w:val="ka-GE"/>
        </w:rPr>
      </w:pPr>
    </w:p>
    <w:p w14:paraId="07E8121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14:paraId="6D0BB867" w14:textId="77777777" w:rsidR="00FF0EAC" w:rsidRPr="009E6B1E" w:rsidRDefault="00FF0EAC" w:rsidP="00615B8E">
      <w:pPr>
        <w:spacing w:after="0" w:line="240" w:lineRule="auto"/>
        <w:jc w:val="both"/>
        <w:rPr>
          <w:rFonts w:ascii="Sylfaen" w:hAnsi="Sylfaen" w:cs="Sylfaen"/>
          <w:color w:val="000000"/>
          <w:spacing w:val="-1"/>
          <w:lang w:val="ka-GE"/>
        </w:rPr>
      </w:pPr>
    </w:p>
    <w:p w14:paraId="75AE2766"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14:paraId="352A681F" w14:textId="77777777" w:rsidR="00FF0EAC" w:rsidRPr="009E6B1E" w:rsidRDefault="00FF0EAC" w:rsidP="00615B8E">
      <w:pPr>
        <w:spacing w:after="0" w:line="240" w:lineRule="auto"/>
        <w:jc w:val="both"/>
        <w:rPr>
          <w:rFonts w:ascii="Sylfaen" w:hAnsi="Sylfaen" w:cs="Sylfaen"/>
          <w:color w:val="000000"/>
          <w:spacing w:val="-1"/>
          <w:lang w:val="ka-GE"/>
        </w:rPr>
      </w:pPr>
    </w:p>
    <w:p w14:paraId="36E92EA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ელექტროფიცირება;</w:t>
      </w:r>
    </w:p>
    <w:p w14:paraId="2AB06C47" w14:textId="77777777" w:rsidR="00FF0EAC" w:rsidRPr="009E6B1E" w:rsidRDefault="00FF0EAC" w:rsidP="00615B8E">
      <w:pPr>
        <w:spacing w:after="0" w:line="240" w:lineRule="auto"/>
        <w:jc w:val="both"/>
        <w:rPr>
          <w:rFonts w:ascii="Sylfaen" w:hAnsi="Sylfaen" w:cs="Sylfaen"/>
          <w:color w:val="000000"/>
          <w:spacing w:val="-1"/>
          <w:lang w:val="ka-GE"/>
        </w:rPr>
      </w:pPr>
    </w:p>
    <w:p w14:paraId="4D36B9E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p>
    <w:p w14:paraId="4787CD02" w14:textId="77777777" w:rsidR="00FF0EAC" w:rsidRPr="009E6B1E" w:rsidRDefault="00FF0EAC" w:rsidP="00615B8E">
      <w:pPr>
        <w:spacing w:after="0" w:line="240" w:lineRule="auto"/>
        <w:jc w:val="both"/>
        <w:rPr>
          <w:rFonts w:ascii="Sylfaen" w:hAnsi="Sylfaen" w:cs="Sylfaen"/>
          <w:color w:val="000000"/>
          <w:spacing w:val="-1"/>
          <w:lang w:val="ka-GE"/>
        </w:rPr>
      </w:pPr>
    </w:p>
    <w:p w14:paraId="3FD08EA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14:paraId="3EFCAC93" w14:textId="77777777" w:rsidR="00FF0EAC" w:rsidRPr="009E6B1E" w:rsidRDefault="00FF0EAC" w:rsidP="00615B8E">
      <w:pPr>
        <w:spacing w:after="0" w:line="240" w:lineRule="auto"/>
        <w:jc w:val="both"/>
        <w:rPr>
          <w:rFonts w:ascii="Sylfaen" w:hAnsi="Sylfaen" w:cs="Sylfaen"/>
          <w:color w:val="000000" w:themeColor="text1"/>
          <w:spacing w:val="-1"/>
          <w:lang w:val="ka-GE"/>
        </w:rPr>
      </w:pPr>
    </w:p>
    <w:p w14:paraId="7E75676E"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საზღვაო პროფესიული განათლების ხელშეწყობა </w:t>
      </w:r>
    </w:p>
    <w:p w14:paraId="790DD39B" w14:textId="77777777" w:rsidR="00FF0EAC" w:rsidRPr="009E6B1E" w:rsidRDefault="00FF0EAC" w:rsidP="00615B8E">
      <w:pPr>
        <w:spacing w:after="0" w:line="240" w:lineRule="auto"/>
        <w:jc w:val="both"/>
        <w:rPr>
          <w:rFonts w:ascii="Sylfaen" w:hAnsi="Sylfaen" w:cs="Sylfaen"/>
          <w:color w:val="000000"/>
          <w:spacing w:val="-1"/>
          <w:lang w:val="ka-GE"/>
        </w:rPr>
      </w:pPr>
    </w:p>
    <w:p w14:paraId="227BC9D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14:paraId="01FAD935" w14:textId="77777777" w:rsidR="00FF0EAC" w:rsidRPr="009E6B1E" w:rsidRDefault="00FF0EAC" w:rsidP="00615B8E">
      <w:pPr>
        <w:spacing w:after="0" w:line="240" w:lineRule="auto"/>
        <w:jc w:val="both"/>
        <w:rPr>
          <w:rFonts w:ascii="Sylfaen" w:hAnsi="Sylfaen" w:cs="Sylfaen"/>
          <w:color w:val="000000"/>
          <w:spacing w:val="-1"/>
          <w:lang w:val="ka-GE"/>
        </w:rPr>
      </w:pPr>
    </w:p>
    <w:p w14:paraId="0F6B7E2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საზღვაო აკადემიის როგორც კვლევითი ცენტრის ჩამოყალიბება და კვლევითი პროექტების ხელშეწყობა საზღვაო და მომიჯნავე დარგებში;</w:t>
      </w:r>
    </w:p>
    <w:p w14:paraId="29D364FB" w14:textId="77777777" w:rsidR="00FF0EAC" w:rsidRPr="009E6B1E" w:rsidRDefault="00FF0EAC" w:rsidP="00615B8E">
      <w:pPr>
        <w:spacing w:after="0" w:line="240" w:lineRule="auto"/>
        <w:jc w:val="both"/>
        <w:rPr>
          <w:rFonts w:ascii="Sylfaen" w:hAnsi="Sylfaen" w:cs="Sylfaen"/>
          <w:color w:val="000000"/>
          <w:spacing w:val="-1"/>
          <w:lang w:val="ka-GE"/>
        </w:rPr>
      </w:pPr>
    </w:p>
    <w:p w14:paraId="2DD5AE40"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14:paraId="798AA882" w14:textId="77777777" w:rsidR="00FF0EAC" w:rsidRPr="009E6B1E" w:rsidRDefault="00FF0EAC" w:rsidP="00615B8E">
      <w:pPr>
        <w:spacing w:after="0" w:line="240" w:lineRule="auto"/>
        <w:jc w:val="both"/>
        <w:rPr>
          <w:rFonts w:ascii="Sylfaen" w:hAnsi="Sylfaen" w:cs="Sylfaen"/>
          <w:color w:val="000000"/>
          <w:spacing w:val="-1"/>
          <w:lang w:val="ka-GE"/>
        </w:rPr>
      </w:pPr>
    </w:p>
    <w:p w14:paraId="576F8C9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და დისტანციური სწავლების სისტემის განვითარება და აგრეთვე, სტუდენტთა საზღვაოსნო პრაქტიკით უზრუნველყოფის გაუმჯობესება;</w:t>
      </w:r>
    </w:p>
    <w:p w14:paraId="6D7094ED" w14:textId="77777777" w:rsidR="00FF0EAC" w:rsidRPr="009E6B1E" w:rsidRDefault="00FF0EAC" w:rsidP="00615B8E">
      <w:pPr>
        <w:spacing w:after="0" w:line="240" w:lineRule="auto"/>
        <w:jc w:val="both"/>
        <w:rPr>
          <w:rFonts w:ascii="Sylfaen" w:hAnsi="Sylfaen" w:cs="Sylfaen"/>
          <w:color w:val="000000"/>
          <w:spacing w:val="-1"/>
          <w:lang w:val="ka-GE"/>
        </w:rPr>
      </w:pPr>
    </w:p>
    <w:p w14:paraId="130E4AC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კურსდამთავრებულების კარიერული წარმატების უზრუნველოფისათვის სტუდენტთა ხელშეწყობისა და მომსახურების სამსახურის განვითარება.</w:t>
      </w:r>
    </w:p>
    <w:p w14:paraId="26575F61" w14:textId="77777777" w:rsidR="00FF0EAC" w:rsidRPr="009E6B1E" w:rsidRDefault="00FF0EAC" w:rsidP="00615B8E">
      <w:pPr>
        <w:spacing w:after="0" w:line="240" w:lineRule="auto"/>
        <w:jc w:val="both"/>
        <w:rPr>
          <w:rFonts w:ascii="Sylfaen" w:eastAsia="Sylfaen" w:hAnsi="Sylfaen"/>
          <w:color w:val="000000"/>
          <w:lang w:val="ka-GE"/>
        </w:rPr>
      </w:pPr>
    </w:p>
    <w:p w14:paraId="00F2D0BA" w14:textId="77777777" w:rsidR="00FF0EAC" w:rsidRPr="009E6B1E" w:rsidRDefault="00FF0EAC" w:rsidP="00615B8E">
      <w:pPr>
        <w:spacing w:after="0" w:line="240" w:lineRule="auto"/>
        <w:rPr>
          <w:rFonts w:ascii="Sylfaen" w:hAnsi="Sylfaen"/>
          <w:lang w:val="ka-GE" w:eastAsia="it-IT"/>
        </w:rPr>
      </w:pPr>
    </w:p>
    <w:p w14:paraId="7E3E23CB"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14:paraId="30F013BE" w14:textId="77777777" w:rsidR="00FF0EAC" w:rsidRPr="009E6B1E" w:rsidRDefault="00FF0EAC" w:rsidP="00615B8E">
      <w:pPr>
        <w:spacing w:after="0" w:line="240" w:lineRule="auto"/>
        <w:jc w:val="both"/>
        <w:rPr>
          <w:rFonts w:ascii="Sylfaen" w:hAnsi="Sylfaen" w:cs="Sylfaen"/>
          <w:color w:val="000000"/>
          <w:spacing w:val="-1"/>
          <w:lang w:val="ka-GE"/>
        </w:rPr>
      </w:pPr>
    </w:p>
    <w:p w14:paraId="05321BB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ნაკისრი ვალდებულებების დაფარვა.</w:t>
      </w:r>
    </w:p>
    <w:p w14:paraId="6E5F18F2" w14:textId="77777777" w:rsidR="00FF0EAC" w:rsidRPr="009E6B1E" w:rsidRDefault="00FF0EAC" w:rsidP="00615B8E">
      <w:pPr>
        <w:spacing w:after="0" w:line="240" w:lineRule="auto"/>
        <w:jc w:val="both"/>
        <w:rPr>
          <w:rFonts w:ascii="Sylfaen" w:hAnsi="Sylfaen" w:cs="Sylfaen"/>
          <w:color w:val="000000"/>
          <w:spacing w:val="-1"/>
          <w:lang w:val="ka-GE"/>
        </w:rPr>
      </w:pPr>
    </w:p>
    <w:p w14:paraId="514CDC59"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ბაზარზე ზედამხედველობის სფეროს რეგულირება და განხოეციელების ღონისძიებები</w:t>
      </w:r>
    </w:p>
    <w:p w14:paraId="0CAE137C" w14:textId="77777777" w:rsidR="00FF0EAC" w:rsidRPr="009E6B1E" w:rsidRDefault="00FF0EAC" w:rsidP="00615B8E">
      <w:pPr>
        <w:spacing w:after="0" w:line="240" w:lineRule="auto"/>
        <w:jc w:val="both"/>
        <w:rPr>
          <w:rFonts w:ascii="Sylfaen" w:hAnsi="Sylfaen" w:cs="Sylfaen"/>
          <w:color w:val="000000"/>
          <w:spacing w:val="-1"/>
          <w:lang w:val="ka-GE"/>
        </w:rPr>
      </w:pPr>
    </w:p>
    <w:p w14:paraId="0D2E24A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14:paraId="3E412C1B" w14:textId="77777777" w:rsidR="00FF0EAC" w:rsidRPr="009E6B1E" w:rsidRDefault="00FF0EAC" w:rsidP="00615B8E">
      <w:pPr>
        <w:spacing w:after="0" w:line="240" w:lineRule="auto"/>
        <w:rPr>
          <w:rFonts w:ascii="Sylfaen" w:hAnsi="Sylfaen"/>
          <w:lang w:val="ka-GE" w:eastAsia="it-IT"/>
        </w:rPr>
      </w:pPr>
    </w:p>
    <w:p w14:paraId="6545D0F0"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სასარგებლო წიაღის მართვა და კოორდინაცია </w:t>
      </w:r>
    </w:p>
    <w:p w14:paraId="426D6BD1" w14:textId="77777777" w:rsidR="00FF0EAC" w:rsidRPr="009E6B1E" w:rsidRDefault="00FF0EAC" w:rsidP="00615B8E">
      <w:pPr>
        <w:spacing w:after="0" w:line="240" w:lineRule="auto"/>
        <w:jc w:val="both"/>
        <w:rPr>
          <w:rFonts w:ascii="Sylfaen" w:hAnsi="Sylfaen" w:cs="Sylfaen"/>
          <w:color w:val="000000"/>
          <w:spacing w:val="-1"/>
          <w:lang w:val="ka-GE"/>
        </w:rPr>
      </w:pPr>
    </w:p>
    <w:p w14:paraId="7ACE089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14:paraId="4D2C76A0" w14:textId="77777777" w:rsidR="00FF0EAC" w:rsidRPr="009E6B1E" w:rsidRDefault="00FF0EAC" w:rsidP="00615B8E">
      <w:pPr>
        <w:spacing w:after="0" w:line="240" w:lineRule="auto"/>
        <w:jc w:val="both"/>
        <w:rPr>
          <w:rFonts w:ascii="Sylfaen" w:hAnsi="Sylfaen" w:cs="Sylfaen"/>
          <w:color w:val="000000"/>
          <w:spacing w:val="-1"/>
          <w:lang w:val="ka-GE"/>
        </w:rPr>
      </w:pPr>
    </w:p>
    <w:p w14:paraId="3DCFB603" w14:textId="77777777" w:rsidR="00FF0EAC"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14:paraId="64865B6B" w14:textId="77777777" w:rsidR="00615B8E" w:rsidRPr="009E6B1E" w:rsidRDefault="00615B8E" w:rsidP="00615B8E">
      <w:pPr>
        <w:spacing w:after="0" w:line="240" w:lineRule="auto"/>
        <w:jc w:val="both"/>
        <w:rPr>
          <w:rFonts w:ascii="Sylfaen" w:hAnsi="Sylfaen" w:cs="Sylfaen"/>
          <w:color w:val="000000"/>
          <w:spacing w:val="-1"/>
          <w:lang w:val="ka-GE"/>
        </w:rPr>
      </w:pPr>
    </w:p>
    <w:p w14:paraId="116DF8E8"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14:paraId="42F29860" w14:textId="77777777" w:rsidR="00FF0EAC" w:rsidRPr="009E6B1E" w:rsidRDefault="00FF0EAC" w:rsidP="00615B8E">
      <w:pPr>
        <w:spacing w:after="0" w:line="240" w:lineRule="auto"/>
        <w:jc w:val="both"/>
        <w:rPr>
          <w:rFonts w:ascii="Sylfaen" w:hAnsi="Sylfaen" w:cs="Sylfaen"/>
          <w:color w:val="000000"/>
          <w:spacing w:val="-1"/>
          <w:lang w:val="ka-GE"/>
        </w:rPr>
      </w:pPr>
    </w:p>
    <w:p w14:paraId="6FCC684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14:paraId="0FC937A0" w14:textId="77777777" w:rsidR="00FF0EAC" w:rsidRPr="009E6B1E" w:rsidRDefault="00FF0EAC" w:rsidP="00615B8E">
      <w:pPr>
        <w:spacing w:after="0" w:line="240" w:lineRule="auto"/>
        <w:jc w:val="both"/>
        <w:rPr>
          <w:rFonts w:ascii="Sylfaen" w:hAnsi="Sylfaen" w:cs="Sylfaen"/>
          <w:color w:val="000000"/>
          <w:spacing w:val="-1"/>
          <w:lang w:val="ka-GE"/>
        </w:rPr>
      </w:pPr>
    </w:p>
    <w:p w14:paraId="3567A1B5"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14:paraId="63B37983" w14:textId="77777777" w:rsidR="00FF0EAC" w:rsidRPr="009E6B1E" w:rsidRDefault="00FF0EAC" w:rsidP="00615B8E">
      <w:pPr>
        <w:spacing w:after="0" w:line="240" w:lineRule="auto"/>
        <w:jc w:val="both"/>
        <w:rPr>
          <w:rFonts w:ascii="Sylfaen" w:hAnsi="Sylfaen" w:cs="Sylfaen"/>
          <w:color w:val="000000" w:themeColor="text1"/>
          <w:spacing w:val="-1"/>
          <w:lang w:val="ka-GE"/>
        </w:rPr>
      </w:pPr>
    </w:p>
    <w:p w14:paraId="774991D8"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სამოქალაქო ავიაციის სფეროს რეგულირება და მართვა </w:t>
      </w:r>
    </w:p>
    <w:p w14:paraId="5C6D03F4" w14:textId="77777777" w:rsidR="00FF0EAC" w:rsidRPr="009E6B1E" w:rsidRDefault="00FF0EAC" w:rsidP="00615B8E">
      <w:pPr>
        <w:spacing w:after="0" w:line="240" w:lineRule="auto"/>
        <w:jc w:val="both"/>
        <w:rPr>
          <w:rFonts w:ascii="Sylfaen" w:hAnsi="Sylfaen" w:cs="Sylfaen"/>
          <w:color w:val="000000"/>
          <w:spacing w:val="-1"/>
          <w:lang w:val="ka-GE"/>
        </w:rPr>
      </w:pPr>
    </w:p>
    <w:p w14:paraId="5D3D847A"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14:paraId="1C10182F" w14:textId="77777777" w:rsidR="00FF0EAC" w:rsidRPr="009E6B1E" w:rsidRDefault="00FF0EAC" w:rsidP="00615B8E">
      <w:pPr>
        <w:spacing w:after="0" w:line="240" w:lineRule="auto"/>
        <w:jc w:val="both"/>
        <w:rPr>
          <w:rFonts w:ascii="Sylfaen" w:hAnsi="Sylfaen" w:cs="Sylfaen"/>
          <w:color w:val="000000"/>
          <w:spacing w:val="-1"/>
          <w:lang w:val="ka-GE"/>
        </w:rPr>
      </w:pPr>
    </w:p>
    <w:p w14:paraId="307C9113"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14:paraId="35D6631D" w14:textId="77777777" w:rsidR="00FF0EAC" w:rsidRPr="009E6B1E" w:rsidRDefault="00FF0EAC" w:rsidP="00615B8E">
      <w:pPr>
        <w:spacing w:after="0" w:line="240" w:lineRule="auto"/>
        <w:jc w:val="both"/>
        <w:rPr>
          <w:rFonts w:ascii="Sylfaen" w:hAnsi="Sylfaen" w:cs="Sylfaen"/>
          <w:color w:val="000000"/>
          <w:spacing w:val="-1"/>
          <w:lang w:val="ka-GE"/>
        </w:rPr>
      </w:pPr>
    </w:p>
    <w:p w14:paraId="7CA527DF"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14:paraId="66F79C22" w14:textId="77777777" w:rsidR="00FF0EAC" w:rsidRPr="009E6B1E" w:rsidRDefault="00FF0EAC" w:rsidP="00615B8E">
      <w:pPr>
        <w:spacing w:after="0" w:line="240" w:lineRule="auto"/>
        <w:jc w:val="both"/>
        <w:rPr>
          <w:rFonts w:ascii="Sylfaen" w:hAnsi="Sylfaen" w:cs="Sylfaen"/>
          <w:color w:val="000000"/>
          <w:spacing w:val="-1"/>
          <w:lang w:val="ka-GE"/>
        </w:rPr>
      </w:pPr>
    </w:p>
    <w:p w14:paraId="442DA39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14:paraId="25E9862A" w14:textId="77777777" w:rsidR="00FF0EAC" w:rsidRPr="009E6B1E" w:rsidRDefault="00FF0EAC" w:rsidP="00615B8E">
      <w:pPr>
        <w:spacing w:after="0" w:line="240" w:lineRule="auto"/>
        <w:jc w:val="both"/>
        <w:rPr>
          <w:rFonts w:ascii="Sylfaen" w:hAnsi="Sylfaen" w:cs="Sylfaen"/>
          <w:color w:val="000000"/>
          <w:spacing w:val="-1"/>
          <w:lang w:val="ka-GE"/>
        </w:rPr>
      </w:pPr>
    </w:p>
    <w:p w14:paraId="0ACCB67A"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საზღვაო ტრანსპორტის რეგულირება, მართვა და განვითარება </w:t>
      </w:r>
    </w:p>
    <w:p w14:paraId="6A812927" w14:textId="77777777" w:rsidR="00FF0EAC" w:rsidRPr="009E6B1E" w:rsidRDefault="00FF0EAC" w:rsidP="00615B8E">
      <w:pPr>
        <w:spacing w:after="0" w:line="240" w:lineRule="auto"/>
        <w:jc w:val="both"/>
        <w:rPr>
          <w:rFonts w:ascii="Sylfaen" w:hAnsi="Sylfaen" w:cs="Sylfaen"/>
          <w:color w:val="000000"/>
          <w:spacing w:val="-1"/>
          <w:lang w:val="ka-GE"/>
        </w:rPr>
      </w:pPr>
    </w:p>
    <w:p w14:paraId="7814BE4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14:paraId="4ED435A2" w14:textId="77777777" w:rsidR="00FF0EAC" w:rsidRPr="009E6B1E" w:rsidRDefault="00FF0EAC" w:rsidP="00615B8E">
      <w:pPr>
        <w:spacing w:after="0" w:line="240" w:lineRule="auto"/>
        <w:jc w:val="both"/>
        <w:rPr>
          <w:rFonts w:ascii="Sylfaen" w:hAnsi="Sylfaen" w:cs="Sylfaen"/>
          <w:color w:val="000000"/>
          <w:spacing w:val="-1"/>
          <w:lang w:val="ka-GE"/>
        </w:rPr>
      </w:pPr>
    </w:p>
    <w:p w14:paraId="3E1A564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14:paraId="136DA8A2" w14:textId="77777777" w:rsidR="00FF0EAC" w:rsidRPr="009E6B1E" w:rsidRDefault="00FF0EAC" w:rsidP="00615B8E">
      <w:pPr>
        <w:spacing w:after="0" w:line="240" w:lineRule="auto"/>
        <w:jc w:val="both"/>
        <w:rPr>
          <w:rFonts w:ascii="Sylfaen" w:hAnsi="Sylfaen" w:cs="Sylfaen"/>
          <w:color w:val="000000"/>
          <w:spacing w:val="-1"/>
          <w:lang w:val="ka-GE"/>
        </w:rPr>
      </w:pPr>
    </w:p>
    <w:p w14:paraId="70EB0E77"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14:paraId="0496CD3E" w14:textId="77777777" w:rsidR="00FF0EAC" w:rsidRPr="009E6B1E" w:rsidRDefault="00FF0EAC" w:rsidP="00615B8E">
      <w:pPr>
        <w:spacing w:after="0" w:line="240" w:lineRule="auto"/>
        <w:jc w:val="both"/>
        <w:rPr>
          <w:rFonts w:ascii="Sylfaen" w:hAnsi="Sylfaen" w:cs="Sylfaen"/>
          <w:color w:val="000000"/>
          <w:spacing w:val="-1"/>
          <w:lang w:val="ka-GE"/>
        </w:rPr>
      </w:pPr>
    </w:p>
    <w:p w14:paraId="284C671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14:paraId="161CA818" w14:textId="77777777" w:rsidR="00FF0EAC" w:rsidRPr="009E6B1E" w:rsidRDefault="00FF0EAC" w:rsidP="00615B8E">
      <w:pPr>
        <w:spacing w:after="0" w:line="240" w:lineRule="auto"/>
        <w:jc w:val="both"/>
        <w:rPr>
          <w:rFonts w:ascii="Sylfaen" w:hAnsi="Sylfaen" w:cs="Sylfaen"/>
          <w:color w:val="000000"/>
          <w:spacing w:val="-1"/>
          <w:highlight w:val="green"/>
          <w:lang w:val="ka-GE"/>
        </w:rPr>
      </w:pPr>
    </w:p>
    <w:p w14:paraId="64694B0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14:paraId="3671239D" w14:textId="77777777" w:rsidR="00FF0EAC" w:rsidRPr="009E6B1E" w:rsidRDefault="00FF0EAC" w:rsidP="00615B8E">
      <w:pPr>
        <w:spacing w:after="0" w:line="240" w:lineRule="auto"/>
        <w:jc w:val="both"/>
        <w:rPr>
          <w:rFonts w:ascii="Sylfaen" w:hAnsi="Sylfaen" w:cs="Sylfaen"/>
          <w:color w:val="000000"/>
          <w:spacing w:val="-1"/>
          <w:lang w:val="ka-GE"/>
        </w:rPr>
      </w:pPr>
    </w:p>
    <w:p w14:paraId="2D701B7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14:paraId="40DAB7D7" w14:textId="77777777" w:rsidR="00FF0EAC" w:rsidRPr="009E6B1E" w:rsidRDefault="00FF0EAC" w:rsidP="00615B8E">
      <w:pPr>
        <w:spacing w:after="0" w:line="240" w:lineRule="auto"/>
        <w:jc w:val="both"/>
        <w:rPr>
          <w:rFonts w:ascii="Sylfaen" w:hAnsi="Sylfaen" w:cs="Sylfaen"/>
          <w:color w:val="000000"/>
          <w:spacing w:val="-1"/>
          <w:lang w:val="ka-GE"/>
        </w:rPr>
      </w:pPr>
    </w:p>
    <w:p w14:paraId="21CB8681"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spacing w:val="-1"/>
          <w:lang w:val="ka-GE"/>
        </w:rPr>
        <w:t>ს</w:t>
      </w:r>
      <w:r w:rsidRPr="009E6B1E">
        <w:rPr>
          <w:rFonts w:ascii="Sylfaen" w:hAnsi="Sylfaen" w:cs="Sylfaen"/>
          <w:color w:val="000000"/>
          <w:lang w:val="ka-GE"/>
        </w:rPr>
        <w:t>აქა</w:t>
      </w:r>
      <w:r w:rsidRPr="009E6B1E">
        <w:rPr>
          <w:rFonts w:ascii="Sylfaen" w:hAnsi="Sylfaen" w:cs="Sylfaen"/>
          <w:color w:val="000000"/>
          <w:spacing w:val="1"/>
          <w:lang w:val="ka-GE"/>
        </w:rPr>
        <w:t>რთ</w:t>
      </w:r>
      <w:r w:rsidRPr="009E6B1E">
        <w:rPr>
          <w:rFonts w:ascii="Sylfaen" w:hAnsi="Sylfaen" w:cs="Sylfaen"/>
          <w:color w:val="000000"/>
          <w:spacing w:val="-3"/>
          <w:lang w:val="ka-GE"/>
        </w:rPr>
        <w:t>ვ</w:t>
      </w:r>
      <w:r w:rsidRPr="009E6B1E">
        <w:rPr>
          <w:rFonts w:ascii="Sylfaen" w:hAnsi="Sylfaen" w:cs="Sylfaen"/>
          <w:color w:val="000000"/>
          <w:spacing w:val="1"/>
          <w:lang w:val="ka-GE"/>
        </w:rPr>
        <w:t>ე</w:t>
      </w:r>
      <w:r w:rsidRPr="009E6B1E">
        <w:rPr>
          <w:rFonts w:ascii="Sylfaen" w:hAnsi="Sylfaen" w:cs="Sylfaen"/>
          <w:color w:val="000000"/>
          <w:lang w:val="ka-GE"/>
        </w:rPr>
        <w:t>ლოს</w:t>
      </w:r>
      <w:r w:rsidRPr="009E6B1E">
        <w:rPr>
          <w:rFonts w:ascii="Sylfaen" w:hAnsi="Sylfaen" w:cs="Sylfaen"/>
          <w:color w:val="000000"/>
          <w:spacing w:val="-1"/>
          <w:lang w:val="ka-GE"/>
        </w:rPr>
        <w:t xml:space="preserve"> </w:t>
      </w:r>
      <w:r w:rsidRPr="009E6B1E">
        <w:rPr>
          <w:rFonts w:ascii="Sylfaen" w:hAnsi="Sylfaen" w:cs="Sylfaen"/>
          <w:color w:val="000000"/>
          <w:spacing w:val="-3"/>
          <w:lang w:val="ka-GE"/>
        </w:rPr>
        <w:t>გ</w:t>
      </w:r>
      <w:r w:rsidRPr="009E6B1E">
        <w:rPr>
          <w:rFonts w:ascii="Sylfaen" w:hAnsi="Sylfaen" w:cs="Sylfaen"/>
          <w:color w:val="000000"/>
          <w:spacing w:val="1"/>
          <w:lang w:val="ka-GE"/>
        </w:rPr>
        <w:t>ე</w:t>
      </w:r>
      <w:r w:rsidRPr="009E6B1E">
        <w:rPr>
          <w:rFonts w:ascii="Sylfaen" w:hAnsi="Sylfaen" w:cs="Sylfaen"/>
          <w:color w:val="000000"/>
          <w:spacing w:val="-1"/>
          <w:lang w:val="ka-GE"/>
        </w:rPr>
        <w:t>მ</w:t>
      </w:r>
      <w:r w:rsidRPr="009E6B1E">
        <w:rPr>
          <w:rFonts w:ascii="Sylfaen" w:hAnsi="Sylfaen" w:cs="Sylfaen"/>
          <w:color w:val="000000"/>
          <w:spacing w:val="1"/>
          <w:lang w:val="ka-GE"/>
        </w:rPr>
        <w:t>ე</w:t>
      </w:r>
      <w:r w:rsidRPr="009E6B1E">
        <w:rPr>
          <w:rFonts w:ascii="Sylfaen" w:hAnsi="Sylfaen" w:cs="Sylfaen"/>
          <w:color w:val="000000"/>
          <w:spacing w:val="-1"/>
          <w:lang w:val="ka-GE"/>
        </w:rPr>
        <w:t>ბი</w:t>
      </w:r>
      <w:r w:rsidRPr="009E6B1E">
        <w:rPr>
          <w:rFonts w:ascii="Sylfaen" w:hAnsi="Sylfaen" w:cs="Sylfaen"/>
          <w:color w:val="000000"/>
          <w:lang w:val="ka-GE"/>
        </w:rPr>
        <w:t>ს</w:t>
      </w:r>
      <w:r w:rsidRPr="009E6B1E">
        <w:rPr>
          <w:rFonts w:ascii="Sylfaen" w:hAnsi="Sylfaen" w:cs="Sylfaen"/>
          <w:color w:val="000000"/>
          <w:spacing w:val="-1"/>
          <w:lang w:val="ka-GE"/>
        </w:rPr>
        <w:t xml:space="preserve"> ს</w:t>
      </w:r>
      <w:r w:rsidRPr="009E6B1E">
        <w:rPr>
          <w:rFonts w:ascii="Sylfaen" w:hAnsi="Sylfaen" w:cs="Sylfaen"/>
          <w:color w:val="000000"/>
          <w:lang w:val="ka-GE"/>
        </w:rPr>
        <w:t>ახ</w:t>
      </w:r>
      <w:r w:rsidRPr="009E6B1E">
        <w:rPr>
          <w:rFonts w:ascii="Sylfaen" w:hAnsi="Sylfaen" w:cs="Sylfaen"/>
          <w:color w:val="000000"/>
          <w:spacing w:val="1"/>
          <w:lang w:val="ka-GE"/>
        </w:rPr>
        <w:t>ე</w:t>
      </w:r>
      <w:r w:rsidRPr="009E6B1E">
        <w:rPr>
          <w:rFonts w:ascii="Sylfaen" w:hAnsi="Sylfaen" w:cs="Sylfaen"/>
          <w:color w:val="000000"/>
          <w:lang w:val="ka-GE"/>
        </w:rPr>
        <w:t>ლ</w:t>
      </w:r>
      <w:r w:rsidRPr="009E6B1E">
        <w:rPr>
          <w:rFonts w:ascii="Sylfaen" w:hAnsi="Sylfaen" w:cs="Sylfaen"/>
          <w:color w:val="000000"/>
          <w:spacing w:val="-1"/>
          <w:lang w:val="ka-GE"/>
        </w:rPr>
        <w:t>მწი</w:t>
      </w:r>
      <w:r w:rsidRPr="009E6B1E">
        <w:rPr>
          <w:rFonts w:ascii="Sylfaen" w:hAnsi="Sylfaen" w:cs="Sylfaen"/>
          <w:color w:val="000000"/>
          <w:lang w:val="ka-GE"/>
        </w:rPr>
        <w:t>ფო</w:t>
      </w:r>
      <w:r w:rsidRPr="009E6B1E">
        <w:rPr>
          <w:rFonts w:ascii="Sylfaen" w:hAnsi="Sylfaen" w:cs="Sylfaen"/>
          <w:color w:val="000000"/>
          <w:spacing w:val="-2"/>
          <w:lang w:val="ka-GE"/>
        </w:rPr>
        <w:t xml:space="preserve"> </w:t>
      </w:r>
      <w:r w:rsidRPr="009E6B1E">
        <w:rPr>
          <w:rFonts w:ascii="Sylfaen" w:hAnsi="Sylfaen" w:cs="Sylfaen"/>
          <w:color w:val="000000"/>
          <w:spacing w:val="1"/>
          <w:lang w:val="ka-GE"/>
        </w:rPr>
        <w:t>ე</w:t>
      </w:r>
      <w:r w:rsidRPr="009E6B1E">
        <w:rPr>
          <w:rFonts w:ascii="Sylfaen" w:hAnsi="Sylfaen" w:cs="Sylfaen"/>
          <w:color w:val="000000"/>
          <w:spacing w:val="-2"/>
          <w:lang w:val="ka-GE"/>
        </w:rPr>
        <w:t>ლ</w:t>
      </w:r>
      <w:r w:rsidRPr="009E6B1E">
        <w:rPr>
          <w:rFonts w:ascii="Sylfaen" w:hAnsi="Sylfaen" w:cs="Sylfaen"/>
          <w:color w:val="000000"/>
          <w:spacing w:val="1"/>
          <w:lang w:val="ka-GE"/>
        </w:rPr>
        <w:t>ე</w:t>
      </w:r>
      <w:r w:rsidRPr="009E6B1E">
        <w:rPr>
          <w:rFonts w:ascii="Sylfaen" w:hAnsi="Sylfaen" w:cs="Sylfaen"/>
          <w:color w:val="000000"/>
          <w:lang w:val="ka-GE"/>
        </w:rPr>
        <w:t>ქ</w:t>
      </w:r>
      <w:r w:rsidRPr="009E6B1E">
        <w:rPr>
          <w:rFonts w:ascii="Sylfaen" w:hAnsi="Sylfaen" w:cs="Sylfaen"/>
          <w:color w:val="000000"/>
          <w:spacing w:val="-1"/>
          <w:lang w:val="ka-GE"/>
        </w:rPr>
        <w:t>ტ</w:t>
      </w:r>
      <w:r w:rsidRPr="009E6B1E">
        <w:rPr>
          <w:rFonts w:ascii="Sylfaen" w:hAnsi="Sylfaen" w:cs="Sylfaen"/>
          <w:color w:val="000000"/>
          <w:spacing w:val="1"/>
          <w:lang w:val="ka-GE"/>
        </w:rPr>
        <w:t>რ</w:t>
      </w:r>
      <w:r w:rsidRPr="009E6B1E">
        <w:rPr>
          <w:rFonts w:ascii="Sylfaen" w:hAnsi="Sylfaen" w:cs="Sylfaen"/>
          <w:color w:val="000000"/>
          <w:spacing w:val="-2"/>
          <w:lang w:val="ka-GE"/>
        </w:rPr>
        <w:t>ო</w:t>
      </w:r>
      <w:r w:rsidRPr="009E6B1E">
        <w:rPr>
          <w:rFonts w:ascii="Sylfaen" w:hAnsi="Sylfaen" w:cs="Sylfaen"/>
          <w:color w:val="000000"/>
          <w:spacing w:val="-1"/>
          <w:lang w:val="ka-GE"/>
        </w:rPr>
        <w:t>ნ</w:t>
      </w:r>
      <w:r w:rsidRPr="009E6B1E">
        <w:rPr>
          <w:rFonts w:ascii="Sylfaen" w:hAnsi="Sylfaen" w:cs="Sylfaen"/>
          <w:color w:val="000000"/>
          <w:lang w:val="ka-GE"/>
        </w:rPr>
        <w:t>ული</w:t>
      </w:r>
      <w:r w:rsidRPr="009E6B1E">
        <w:rPr>
          <w:rFonts w:ascii="Sylfaen" w:hAnsi="Sylfaen" w:cs="Sylfaen"/>
          <w:color w:val="000000"/>
          <w:spacing w:val="-1"/>
          <w:lang w:val="ka-GE"/>
        </w:rPr>
        <w:t xml:space="preserve"> </w:t>
      </w:r>
      <w:r w:rsidRPr="009E6B1E">
        <w:rPr>
          <w:rFonts w:ascii="Sylfaen" w:hAnsi="Sylfaen" w:cs="Sylfaen"/>
          <w:color w:val="000000"/>
          <w:spacing w:val="-2"/>
          <w:lang w:val="ka-GE"/>
        </w:rPr>
        <w:t>რ</w:t>
      </w:r>
      <w:r w:rsidRPr="009E6B1E">
        <w:rPr>
          <w:rFonts w:ascii="Sylfaen" w:hAnsi="Sylfaen" w:cs="Sylfaen"/>
          <w:color w:val="000000"/>
          <w:spacing w:val="1"/>
          <w:lang w:val="ka-GE"/>
        </w:rPr>
        <w:t>ეე</w:t>
      </w:r>
      <w:r w:rsidRPr="009E6B1E">
        <w:rPr>
          <w:rFonts w:ascii="Sylfaen" w:hAnsi="Sylfaen" w:cs="Sylfaen"/>
          <w:color w:val="000000"/>
          <w:spacing w:val="-1"/>
          <w:lang w:val="ka-GE"/>
        </w:rPr>
        <w:t>სტ</w:t>
      </w:r>
      <w:r w:rsidRPr="009E6B1E">
        <w:rPr>
          <w:rFonts w:ascii="Sylfaen" w:hAnsi="Sylfaen" w:cs="Sylfaen"/>
          <w:color w:val="000000"/>
          <w:spacing w:val="1"/>
          <w:lang w:val="ka-GE"/>
        </w:rPr>
        <w:t>რ</w:t>
      </w:r>
      <w:r w:rsidRPr="009E6B1E">
        <w:rPr>
          <w:rFonts w:ascii="Sylfaen" w:hAnsi="Sylfaen" w:cs="Sylfaen"/>
          <w:color w:val="000000"/>
          <w:spacing w:val="-1"/>
          <w:lang w:val="ka-GE"/>
        </w:rPr>
        <w:t>ი</w:t>
      </w:r>
      <w:r w:rsidRPr="009E6B1E">
        <w:rPr>
          <w:rFonts w:ascii="Sylfaen" w:hAnsi="Sylfaen" w:cs="Sylfaen"/>
          <w:color w:val="000000"/>
          <w:lang w:val="ka-GE"/>
        </w:rPr>
        <w:t>ს</w:t>
      </w:r>
      <w:r w:rsidRPr="009E6B1E">
        <w:rPr>
          <w:rFonts w:ascii="Sylfaen" w:hAnsi="Sylfaen" w:cs="Sylfaen"/>
          <w:color w:val="000000"/>
          <w:spacing w:val="-1"/>
          <w:lang w:val="ka-GE"/>
        </w:rPr>
        <w:t xml:space="preserve"> მ</w:t>
      </w:r>
      <w:r w:rsidRPr="009E6B1E">
        <w:rPr>
          <w:rFonts w:ascii="Sylfaen" w:hAnsi="Sylfaen" w:cs="Sylfaen"/>
          <w:color w:val="000000"/>
          <w:spacing w:val="-2"/>
          <w:lang w:val="ka-GE"/>
        </w:rPr>
        <w:t>ო</w:t>
      </w:r>
      <w:r w:rsidRPr="009E6B1E">
        <w:rPr>
          <w:rFonts w:ascii="Sylfaen" w:hAnsi="Sylfaen" w:cs="Sylfaen"/>
          <w:color w:val="000000"/>
          <w:spacing w:val="1"/>
          <w:lang w:val="ka-GE"/>
        </w:rPr>
        <w:t>დ</w:t>
      </w:r>
      <w:r w:rsidRPr="009E6B1E">
        <w:rPr>
          <w:rFonts w:ascii="Sylfaen" w:hAnsi="Sylfaen" w:cs="Sylfaen"/>
          <w:color w:val="000000"/>
          <w:spacing w:val="-1"/>
          <w:lang w:val="ka-GE"/>
        </w:rPr>
        <w:t>ი</w:t>
      </w:r>
      <w:r w:rsidRPr="009E6B1E">
        <w:rPr>
          <w:rFonts w:ascii="Sylfaen" w:hAnsi="Sylfaen" w:cs="Sylfaen"/>
          <w:color w:val="000000"/>
          <w:spacing w:val="-2"/>
          <w:lang w:val="ka-GE"/>
        </w:rPr>
        <w:t>ფ</w:t>
      </w:r>
      <w:r w:rsidRPr="009E6B1E">
        <w:rPr>
          <w:rFonts w:ascii="Sylfaen" w:hAnsi="Sylfaen" w:cs="Sylfaen"/>
          <w:color w:val="000000"/>
          <w:spacing w:val="-1"/>
          <w:lang w:val="ka-GE"/>
        </w:rPr>
        <w:t>იკ</w:t>
      </w:r>
      <w:r w:rsidRPr="009E6B1E">
        <w:rPr>
          <w:rFonts w:ascii="Sylfaen" w:hAnsi="Sylfaen" w:cs="Sylfaen"/>
          <w:color w:val="000000"/>
          <w:lang w:val="ka-GE"/>
        </w:rPr>
        <w:t>ა</w:t>
      </w:r>
      <w:r w:rsidRPr="009E6B1E">
        <w:rPr>
          <w:rFonts w:ascii="Sylfaen" w:hAnsi="Sylfaen" w:cs="Sylfaen"/>
          <w:color w:val="000000"/>
          <w:spacing w:val="1"/>
          <w:lang w:val="ka-GE"/>
        </w:rPr>
        <w:t>ც</w:t>
      </w:r>
      <w:r w:rsidRPr="009E6B1E">
        <w:rPr>
          <w:rFonts w:ascii="Sylfaen" w:hAnsi="Sylfaen" w:cs="Sylfaen"/>
          <w:color w:val="000000"/>
          <w:spacing w:val="-1"/>
          <w:lang w:val="ka-GE"/>
        </w:rPr>
        <w:t>ი</w:t>
      </w:r>
      <w:r w:rsidRPr="009E6B1E">
        <w:rPr>
          <w:rFonts w:ascii="Sylfaen" w:hAnsi="Sylfaen" w:cs="Sylfaen"/>
          <w:color w:val="000000"/>
          <w:lang w:val="ka-GE"/>
        </w:rPr>
        <w:t>ა;</w:t>
      </w:r>
    </w:p>
    <w:p w14:paraId="17F3BCB6" w14:textId="77777777" w:rsidR="00FF0EAC" w:rsidRPr="009E6B1E" w:rsidRDefault="00FF0EAC" w:rsidP="00615B8E">
      <w:pPr>
        <w:spacing w:after="0" w:line="240" w:lineRule="auto"/>
        <w:jc w:val="both"/>
        <w:rPr>
          <w:rFonts w:ascii="Sylfaen" w:hAnsi="Sylfaen" w:cs="Sylfaen"/>
          <w:color w:val="000000"/>
          <w:lang w:val="ka-GE"/>
        </w:rPr>
      </w:pPr>
    </w:p>
    <w:p w14:paraId="7C9B4E48"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1"/>
          <w:lang w:val="ka-GE"/>
        </w:rPr>
        <w:t>კ</w:t>
      </w:r>
      <w:r w:rsidRPr="009E6B1E">
        <w:rPr>
          <w:rFonts w:ascii="Sylfaen" w:hAnsi="Sylfaen" w:cs="Sylfaen"/>
          <w:color w:val="000000"/>
          <w:lang w:val="ka-GE"/>
        </w:rPr>
        <w:t>ა</w:t>
      </w:r>
      <w:r w:rsidRPr="009E6B1E">
        <w:rPr>
          <w:rFonts w:ascii="Sylfaen" w:hAnsi="Sylfaen" w:cs="Sylfaen"/>
          <w:color w:val="000000"/>
          <w:spacing w:val="1"/>
          <w:lang w:val="ka-GE"/>
        </w:rPr>
        <w:t>ნ</w:t>
      </w:r>
      <w:r w:rsidRPr="009E6B1E">
        <w:rPr>
          <w:rFonts w:ascii="Sylfaen" w:hAnsi="Sylfaen" w:cs="Sylfaen"/>
          <w:color w:val="000000"/>
          <w:lang w:val="ka-GE"/>
        </w:rPr>
        <w:t>ო</w:t>
      </w:r>
      <w:r w:rsidRPr="009E6B1E">
        <w:rPr>
          <w:rFonts w:ascii="Sylfaen" w:hAnsi="Sylfaen" w:cs="Sylfaen"/>
          <w:color w:val="000000"/>
          <w:spacing w:val="1"/>
          <w:lang w:val="ka-GE"/>
        </w:rPr>
        <w:t>ნ</w:t>
      </w:r>
      <w:r w:rsidRPr="009E6B1E">
        <w:rPr>
          <w:rFonts w:ascii="Sylfaen" w:hAnsi="Sylfaen" w:cs="Sylfaen"/>
          <w:color w:val="000000"/>
          <w:spacing w:val="-1"/>
          <w:lang w:val="ka-GE"/>
        </w:rPr>
        <w:t>მ</w:t>
      </w:r>
      <w:r w:rsidRPr="009E6B1E">
        <w:rPr>
          <w:rFonts w:ascii="Sylfaen" w:hAnsi="Sylfaen" w:cs="Sylfaen"/>
          <w:color w:val="000000"/>
          <w:spacing w:val="-2"/>
          <w:lang w:val="ka-GE"/>
        </w:rPr>
        <w:t>დ</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lang w:val="ka-GE"/>
        </w:rPr>
        <w:t>ლო</w:t>
      </w:r>
      <w:r w:rsidRPr="009E6B1E">
        <w:rPr>
          <w:rFonts w:ascii="Sylfaen" w:hAnsi="Sylfaen" w:cs="Sylfaen"/>
          <w:color w:val="000000"/>
          <w:spacing w:val="-2"/>
          <w:lang w:val="ka-GE"/>
        </w:rPr>
        <w:t xml:space="preserve"> </w:t>
      </w:r>
      <w:r w:rsidRPr="009E6B1E">
        <w:rPr>
          <w:rFonts w:ascii="Sylfaen" w:hAnsi="Sylfaen" w:cs="Sylfaen"/>
          <w:color w:val="000000"/>
          <w:spacing w:val="1"/>
          <w:lang w:val="ka-GE"/>
        </w:rPr>
        <w:t>ც</w:t>
      </w:r>
      <w:r w:rsidRPr="009E6B1E">
        <w:rPr>
          <w:rFonts w:ascii="Sylfaen" w:hAnsi="Sylfaen" w:cs="Sylfaen"/>
          <w:color w:val="000000"/>
          <w:spacing w:val="-1"/>
          <w:lang w:val="ka-GE"/>
        </w:rPr>
        <w:t>ვ</w:t>
      </w:r>
      <w:r w:rsidRPr="009E6B1E">
        <w:rPr>
          <w:rFonts w:ascii="Sylfaen" w:hAnsi="Sylfaen" w:cs="Sylfaen"/>
          <w:color w:val="000000"/>
          <w:lang w:val="ka-GE"/>
        </w:rPr>
        <w:t>ლ</w:t>
      </w:r>
      <w:r w:rsidRPr="009E6B1E">
        <w:rPr>
          <w:rFonts w:ascii="Sylfaen" w:hAnsi="Sylfaen" w:cs="Sylfaen"/>
          <w:color w:val="000000"/>
          <w:spacing w:val="-3"/>
          <w:lang w:val="ka-GE"/>
        </w:rPr>
        <w:t>ი</w:t>
      </w:r>
      <w:r w:rsidRPr="009E6B1E">
        <w:rPr>
          <w:rFonts w:ascii="Sylfaen" w:hAnsi="Sylfaen" w:cs="Sylfaen"/>
          <w:color w:val="000000"/>
          <w:lang w:val="ka-GE"/>
        </w:rPr>
        <w:t>ლ</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spacing w:val="1"/>
          <w:lang w:val="ka-GE"/>
        </w:rPr>
        <w:t>ე</w:t>
      </w:r>
      <w:r w:rsidRPr="009E6B1E">
        <w:rPr>
          <w:rFonts w:ascii="Sylfaen" w:hAnsi="Sylfaen" w:cs="Sylfaen"/>
          <w:color w:val="000000"/>
          <w:spacing w:val="-1"/>
          <w:lang w:val="ka-GE"/>
        </w:rPr>
        <w:t>ბი</w:t>
      </w:r>
      <w:r w:rsidRPr="009E6B1E">
        <w:rPr>
          <w:rFonts w:ascii="Sylfaen" w:hAnsi="Sylfaen" w:cs="Sylfaen"/>
          <w:color w:val="000000"/>
          <w:lang w:val="ka-GE"/>
        </w:rPr>
        <w:t>ს</w:t>
      </w:r>
      <w:r w:rsidRPr="009E6B1E">
        <w:rPr>
          <w:rFonts w:ascii="Sylfaen" w:hAnsi="Sylfaen" w:cs="Sylfaen"/>
          <w:color w:val="000000"/>
          <w:spacing w:val="-1"/>
          <w:lang w:val="ka-GE"/>
        </w:rPr>
        <w:t xml:space="preserve"> მ</w:t>
      </w:r>
      <w:r w:rsidRPr="009E6B1E">
        <w:rPr>
          <w:rFonts w:ascii="Sylfaen" w:hAnsi="Sylfaen" w:cs="Sylfaen"/>
          <w:color w:val="000000"/>
          <w:lang w:val="ka-GE"/>
        </w:rPr>
        <w:t>ო</w:t>
      </w:r>
      <w:r w:rsidRPr="009E6B1E">
        <w:rPr>
          <w:rFonts w:ascii="Sylfaen" w:hAnsi="Sylfaen" w:cs="Sylfaen"/>
          <w:color w:val="000000"/>
          <w:spacing w:val="-1"/>
          <w:lang w:val="ka-GE"/>
        </w:rPr>
        <w:t>მ</w:t>
      </w:r>
      <w:r w:rsidRPr="009E6B1E">
        <w:rPr>
          <w:rFonts w:ascii="Sylfaen" w:hAnsi="Sylfaen" w:cs="Sylfaen"/>
          <w:color w:val="000000"/>
          <w:lang w:val="ka-GE"/>
        </w:rPr>
        <w:t>ზ</w:t>
      </w:r>
      <w:r w:rsidRPr="009E6B1E">
        <w:rPr>
          <w:rFonts w:ascii="Sylfaen" w:hAnsi="Sylfaen" w:cs="Sylfaen"/>
          <w:color w:val="000000"/>
          <w:spacing w:val="-3"/>
          <w:lang w:val="ka-GE"/>
        </w:rPr>
        <w:t>ა</w:t>
      </w:r>
      <w:r w:rsidRPr="009E6B1E">
        <w:rPr>
          <w:rFonts w:ascii="Sylfaen" w:hAnsi="Sylfaen" w:cs="Sylfaen"/>
          <w:color w:val="000000"/>
          <w:spacing w:val="1"/>
          <w:lang w:val="ka-GE"/>
        </w:rPr>
        <w:t>დე</w:t>
      </w:r>
      <w:r w:rsidRPr="009E6B1E">
        <w:rPr>
          <w:rFonts w:ascii="Sylfaen" w:hAnsi="Sylfaen" w:cs="Sylfaen"/>
          <w:color w:val="000000"/>
          <w:spacing w:val="-1"/>
          <w:lang w:val="ka-GE"/>
        </w:rPr>
        <w:t>ბ</w:t>
      </w:r>
      <w:r w:rsidRPr="009E6B1E">
        <w:rPr>
          <w:rFonts w:ascii="Sylfaen" w:hAnsi="Sylfaen" w:cs="Sylfaen"/>
          <w:color w:val="000000"/>
          <w:lang w:val="ka-GE"/>
        </w:rPr>
        <w:t>ა;</w:t>
      </w:r>
    </w:p>
    <w:p w14:paraId="6D171AE3" w14:textId="77777777" w:rsidR="00FF0EAC" w:rsidRPr="009E6B1E" w:rsidRDefault="00FF0EAC" w:rsidP="00615B8E">
      <w:pPr>
        <w:spacing w:after="0" w:line="240" w:lineRule="auto"/>
        <w:jc w:val="both"/>
        <w:rPr>
          <w:rFonts w:ascii="Sylfaen" w:hAnsi="Sylfaen" w:cs="Sylfaen"/>
          <w:color w:val="000000"/>
          <w:highlight w:val="green"/>
          <w:lang w:val="ka-GE"/>
        </w:rPr>
      </w:pPr>
    </w:p>
    <w:p w14:paraId="2A6F64B0"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lang w:val="ka-GE"/>
        </w:rPr>
        <w:t>0</w:t>
      </w:r>
      <w:r w:rsidRPr="009E6B1E">
        <w:rPr>
          <w:rFonts w:ascii="Sylfaen" w:hAnsi="Sylfaen" w:cs="Sylfaen"/>
          <w:color w:val="000000"/>
          <w:spacing w:val="-1"/>
          <w:lang w:val="ka-GE"/>
        </w:rPr>
        <w:t>%</w:t>
      </w:r>
      <w:r w:rsidRPr="009E6B1E">
        <w:rPr>
          <w:rFonts w:ascii="Sylfaen" w:hAnsi="Sylfaen" w:cs="Sylfaen"/>
          <w:color w:val="000000"/>
          <w:lang w:val="ka-GE"/>
        </w:rPr>
        <w:t>-</w:t>
      </w:r>
      <w:r w:rsidRPr="009E6B1E">
        <w:rPr>
          <w:rFonts w:ascii="Sylfaen" w:hAnsi="Sylfaen" w:cs="Sylfaen"/>
          <w:color w:val="000000"/>
          <w:spacing w:val="-1"/>
          <w:lang w:val="ka-GE"/>
        </w:rPr>
        <w:t>ი</w:t>
      </w:r>
      <w:r w:rsidRPr="009E6B1E">
        <w:rPr>
          <w:rFonts w:ascii="Sylfaen" w:hAnsi="Sylfaen" w:cs="Sylfaen"/>
          <w:color w:val="000000"/>
          <w:lang w:val="ka-GE"/>
        </w:rPr>
        <w:t>ა</w:t>
      </w:r>
      <w:r w:rsidRPr="009E6B1E">
        <w:rPr>
          <w:rFonts w:ascii="Sylfaen" w:hAnsi="Sylfaen" w:cs="Sylfaen"/>
          <w:color w:val="000000"/>
          <w:spacing w:val="1"/>
          <w:lang w:val="ka-GE"/>
        </w:rPr>
        <w:t>ნ</w:t>
      </w:r>
      <w:r w:rsidRPr="009E6B1E">
        <w:rPr>
          <w:rFonts w:ascii="Sylfaen" w:hAnsi="Sylfaen" w:cs="Sylfaen"/>
          <w:color w:val="000000"/>
          <w:lang w:val="ka-GE"/>
        </w:rPr>
        <w:t xml:space="preserve">ი </w:t>
      </w:r>
      <w:r w:rsidRPr="009E6B1E">
        <w:rPr>
          <w:rFonts w:ascii="Sylfaen" w:hAnsi="Sylfaen" w:cs="Sylfaen"/>
          <w:color w:val="000000"/>
          <w:spacing w:val="1"/>
          <w:lang w:val="ka-GE"/>
        </w:rPr>
        <w:t>დ</w:t>
      </w:r>
      <w:r w:rsidRPr="009E6B1E">
        <w:rPr>
          <w:rFonts w:ascii="Sylfaen" w:hAnsi="Sylfaen" w:cs="Sylfaen"/>
          <w:color w:val="000000"/>
          <w:lang w:val="ka-GE"/>
        </w:rPr>
        <w:t>ა</w:t>
      </w:r>
      <w:r w:rsidRPr="009E6B1E">
        <w:rPr>
          <w:rFonts w:ascii="Sylfaen" w:hAnsi="Sylfaen" w:cs="Sylfaen"/>
          <w:color w:val="000000"/>
          <w:spacing w:val="-1"/>
          <w:lang w:val="ka-GE"/>
        </w:rPr>
        <w:t>კ</w:t>
      </w:r>
      <w:r w:rsidRPr="009E6B1E">
        <w:rPr>
          <w:rFonts w:ascii="Sylfaen" w:hAnsi="Sylfaen" w:cs="Sylfaen"/>
          <w:color w:val="000000"/>
          <w:lang w:val="ka-GE"/>
        </w:rPr>
        <w:t>ა</w:t>
      </w:r>
      <w:r w:rsidRPr="009E6B1E">
        <w:rPr>
          <w:rFonts w:ascii="Sylfaen" w:hAnsi="Sylfaen" w:cs="Sylfaen"/>
          <w:color w:val="000000"/>
          <w:spacing w:val="-1"/>
          <w:lang w:val="ka-GE"/>
        </w:rPr>
        <w:t>ვ</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spacing w:val="-3"/>
          <w:lang w:val="ka-GE"/>
        </w:rPr>
        <w:t>ი</w:t>
      </w:r>
      <w:r w:rsidRPr="009E6B1E">
        <w:rPr>
          <w:rFonts w:ascii="Sylfaen" w:hAnsi="Sylfaen" w:cs="Sylfaen"/>
          <w:color w:val="000000"/>
          <w:lang w:val="ka-GE"/>
        </w:rPr>
        <w:t xml:space="preserve">ს </w:t>
      </w:r>
      <w:r w:rsidRPr="009E6B1E">
        <w:rPr>
          <w:rFonts w:ascii="Sylfaen" w:hAnsi="Sylfaen" w:cs="Sylfaen"/>
          <w:color w:val="000000"/>
          <w:spacing w:val="-1"/>
          <w:lang w:val="ka-GE"/>
        </w:rPr>
        <w:t>კ</w:t>
      </w:r>
      <w:r w:rsidRPr="009E6B1E">
        <w:rPr>
          <w:rFonts w:ascii="Sylfaen" w:hAnsi="Sylfaen" w:cs="Sylfaen"/>
          <w:color w:val="000000"/>
          <w:lang w:val="ka-GE"/>
        </w:rPr>
        <w:t>ო</w:t>
      </w:r>
      <w:r w:rsidRPr="009E6B1E">
        <w:rPr>
          <w:rFonts w:ascii="Sylfaen" w:hAnsi="Sylfaen" w:cs="Sylfaen"/>
          <w:color w:val="000000"/>
          <w:spacing w:val="1"/>
          <w:lang w:val="ka-GE"/>
        </w:rPr>
        <w:t>ე</w:t>
      </w:r>
      <w:r w:rsidRPr="009E6B1E">
        <w:rPr>
          <w:rFonts w:ascii="Sylfaen" w:hAnsi="Sylfaen" w:cs="Sylfaen"/>
          <w:color w:val="000000"/>
          <w:lang w:val="ka-GE"/>
        </w:rPr>
        <w:t>ფ</w:t>
      </w:r>
      <w:r w:rsidRPr="009E6B1E">
        <w:rPr>
          <w:rFonts w:ascii="Sylfaen" w:hAnsi="Sylfaen" w:cs="Sylfaen"/>
          <w:color w:val="000000"/>
          <w:spacing w:val="-1"/>
          <w:lang w:val="ka-GE"/>
        </w:rPr>
        <w:t>ი</w:t>
      </w:r>
      <w:r w:rsidRPr="009E6B1E">
        <w:rPr>
          <w:rFonts w:ascii="Sylfaen" w:hAnsi="Sylfaen" w:cs="Sylfaen"/>
          <w:color w:val="000000"/>
          <w:spacing w:val="1"/>
          <w:lang w:val="ka-GE"/>
        </w:rPr>
        <w:t>ც</w:t>
      </w:r>
      <w:r w:rsidRPr="009E6B1E">
        <w:rPr>
          <w:rFonts w:ascii="Sylfaen" w:hAnsi="Sylfaen" w:cs="Sylfaen"/>
          <w:color w:val="000000"/>
          <w:spacing w:val="-1"/>
          <w:lang w:val="ka-GE"/>
        </w:rPr>
        <w:t>იე</w:t>
      </w:r>
      <w:r w:rsidRPr="009E6B1E">
        <w:rPr>
          <w:rFonts w:ascii="Sylfaen" w:hAnsi="Sylfaen" w:cs="Sylfaen"/>
          <w:color w:val="000000"/>
          <w:spacing w:val="1"/>
          <w:lang w:val="ka-GE"/>
        </w:rPr>
        <w:t>ნ</w:t>
      </w:r>
      <w:r w:rsidRPr="009E6B1E">
        <w:rPr>
          <w:rFonts w:ascii="Sylfaen" w:hAnsi="Sylfaen" w:cs="Sylfaen"/>
          <w:color w:val="000000"/>
          <w:spacing w:val="-1"/>
          <w:lang w:val="ka-GE"/>
        </w:rPr>
        <w:t>ტი</w:t>
      </w:r>
      <w:r w:rsidRPr="009E6B1E">
        <w:rPr>
          <w:rFonts w:ascii="Sylfaen" w:hAnsi="Sylfaen" w:cs="Sylfaen"/>
          <w:color w:val="000000"/>
          <w:lang w:val="ka-GE"/>
        </w:rPr>
        <w:t xml:space="preserve">ს </w:t>
      </w:r>
      <w:r w:rsidRPr="009E6B1E">
        <w:rPr>
          <w:rFonts w:ascii="Sylfaen" w:hAnsi="Sylfaen" w:cs="Sylfaen"/>
          <w:color w:val="000000"/>
          <w:spacing w:val="-1"/>
          <w:lang w:val="ka-GE"/>
        </w:rPr>
        <w:t>მი</w:t>
      </w:r>
      <w:r w:rsidRPr="009E6B1E">
        <w:rPr>
          <w:rFonts w:ascii="Sylfaen" w:hAnsi="Sylfaen" w:cs="Sylfaen"/>
          <w:color w:val="000000"/>
          <w:lang w:val="ka-GE"/>
        </w:rPr>
        <w:t>ღ</w:t>
      </w:r>
      <w:r w:rsidRPr="009E6B1E">
        <w:rPr>
          <w:rFonts w:ascii="Sylfaen" w:hAnsi="Sylfaen" w:cs="Sylfaen"/>
          <w:color w:val="000000"/>
          <w:spacing w:val="-1"/>
          <w:lang w:val="ka-GE"/>
        </w:rPr>
        <w:t>წ</w:t>
      </w:r>
      <w:r w:rsidRPr="009E6B1E">
        <w:rPr>
          <w:rFonts w:ascii="Sylfaen" w:hAnsi="Sylfaen" w:cs="Sylfaen"/>
          <w:color w:val="000000"/>
          <w:spacing w:val="1"/>
          <w:lang w:val="ka-GE"/>
        </w:rPr>
        <w:t>ე</w:t>
      </w:r>
      <w:r w:rsidRPr="009E6B1E">
        <w:rPr>
          <w:rFonts w:ascii="Sylfaen" w:hAnsi="Sylfaen" w:cs="Sylfaen"/>
          <w:color w:val="000000"/>
          <w:spacing w:val="-1"/>
          <w:lang w:val="ka-GE"/>
        </w:rPr>
        <w:t>ვ</w:t>
      </w:r>
      <w:r w:rsidRPr="009E6B1E">
        <w:rPr>
          <w:rFonts w:ascii="Sylfaen" w:hAnsi="Sylfaen" w:cs="Sylfaen"/>
          <w:color w:val="000000"/>
          <w:lang w:val="ka-GE"/>
        </w:rPr>
        <w:t>ა ქა</w:t>
      </w:r>
      <w:r w:rsidRPr="009E6B1E">
        <w:rPr>
          <w:rFonts w:ascii="Sylfaen" w:hAnsi="Sylfaen" w:cs="Sylfaen"/>
          <w:color w:val="000000"/>
          <w:spacing w:val="-2"/>
          <w:lang w:val="ka-GE"/>
        </w:rPr>
        <w:t>რ</w:t>
      </w:r>
      <w:r w:rsidRPr="009E6B1E">
        <w:rPr>
          <w:rFonts w:ascii="Sylfaen" w:hAnsi="Sylfaen" w:cs="Sylfaen"/>
          <w:color w:val="000000"/>
          <w:spacing w:val="1"/>
          <w:lang w:val="ka-GE"/>
        </w:rPr>
        <w:t>თ</w:t>
      </w:r>
      <w:r w:rsidRPr="009E6B1E">
        <w:rPr>
          <w:rFonts w:ascii="Sylfaen" w:hAnsi="Sylfaen" w:cs="Sylfaen"/>
          <w:color w:val="000000"/>
          <w:lang w:val="ka-GE"/>
        </w:rPr>
        <w:t xml:space="preserve">ული </w:t>
      </w:r>
      <w:r w:rsidRPr="009E6B1E">
        <w:rPr>
          <w:rFonts w:ascii="Sylfaen" w:hAnsi="Sylfaen" w:cs="Sylfaen"/>
          <w:color w:val="000000"/>
          <w:spacing w:val="1"/>
          <w:lang w:val="ka-GE"/>
        </w:rPr>
        <w:t>დრ</w:t>
      </w:r>
      <w:r w:rsidRPr="009E6B1E">
        <w:rPr>
          <w:rFonts w:ascii="Sylfaen" w:hAnsi="Sylfaen" w:cs="Sylfaen"/>
          <w:color w:val="000000"/>
          <w:spacing w:val="-2"/>
          <w:lang w:val="ka-GE"/>
        </w:rPr>
        <w:t>ო</w:t>
      </w:r>
      <w:r w:rsidRPr="009E6B1E">
        <w:rPr>
          <w:rFonts w:ascii="Sylfaen" w:hAnsi="Sylfaen" w:cs="Sylfaen"/>
          <w:color w:val="000000"/>
          <w:lang w:val="ka-GE"/>
        </w:rPr>
        <w:t>შ</w:t>
      </w:r>
      <w:r w:rsidRPr="009E6B1E">
        <w:rPr>
          <w:rFonts w:ascii="Sylfaen" w:hAnsi="Sylfaen" w:cs="Sylfaen"/>
          <w:color w:val="000000"/>
          <w:spacing w:val="-1"/>
          <w:lang w:val="ka-GE"/>
        </w:rPr>
        <w:t>ი</w:t>
      </w:r>
      <w:r w:rsidRPr="009E6B1E">
        <w:rPr>
          <w:rFonts w:ascii="Sylfaen" w:hAnsi="Sylfaen" w:cs="Sylfaen"/>
          <w:color w:val="000000"/>
          <w:lang w:val="ka-GE"/>
        </w:rPr>
        <w:t>ს ქ</w:t>
      </w:r>
      <w:r w:rsidRPr="009E6B1E">
        <w:rPr>
          <w:rFonts w:ascii="Sylfaen" w:hAnsi="Sylfaen" w:cs="Sylfaen"/>
          <w:color w:val="000000"/>
          <w:spacing w:val="-1"/>
          <w:lang w:val="ka-GE"/>
        </w:rPr>
        <w:t>ვ</w:t>
      </w:r>
      <w:r w:rsidRPr="009E6B1E">
        <w:rPr>
          <w:rFonts w:ascii="Sylfaen" w:hAnsi="Sylfaen" w:cs="Sylfaen"/>
          <w:color w:val="000000"/>
          <w:spacing w:val="1"/>
          <w:lang w:val="ka-GE"/>
        </w:rPr>
        <w:t>ე</w:t>
      </w:r>
      <w:r w:rsidRPr="009E6B1E">
        <w:rPr>
          <w:rFonts w:ascii="Sylfaen" w:hAnsi="Sylfaen" w:cs="Sylfaen"/>
          <w:color w:val="000000"/>
          <w:lang w:val="ka-GE"/>
        </w:rPr>
        <w:t xml:space="preserve">შ </w:t>
      </w:r>
      <w:r w:rsidRPr="009E6B1E">
        <w:rPr>
          <w:rFonts w:ascii="Sylfaen" w:hAnsi="Sylfaen" w:cs="Sylfaen"/>
          <w:color w:val="000000"/>
          <w:spacing w:val="-1"/>
          <w:lang w:val="ka-GE"/>
        </w:rPr>
        <w:t>მ</w:t>
      </w:r>
      <w:r w:rsidRPr="009E6B1E">
        <w:rPr>
          <w:rFonts w:ascii="Sylfaen" w:hAnsi="Sylfaen" w:cs="Sylfaen"/>
          <w:color w:val="000000"/>
          <w:spacing w:val="1"/>
          <w:lang w:val="ka-GE"/>
        </w:rPr>
        <w:t>ც</w:t>
      </w:r>
      <w:r w:rsidRPr="009E6B1E">
        <w:rPr>
          <w:rFonts w:ascii="Sylfaen" w:hAnsi="Sylfaen" w:cs="Sylfaen"/>
          <w:color w:val="000000"/>
          <w:spacing w:val="-2"/>
          <w:lang w:val="ka-GE"/>
        </w:rPr>
        <w:t>უ</w:t>
      </w:r>
      <w:r w:rsidRPr="009E6B1E">
        <w:rPr>
          <w:rFonts w:ascii="Sylfaen" w:hAnsi="Sylfaen" w:cs="Sylfaen"/>
          <w:color w:val="000000"/>
          <w:spacing w:val="1"/>
          <w:lang w:val="ka-GE"/>
        </w:rPr>
        <w:t>რ</w:t>
      </w:r>
      <w:r w:rsidRPr="009E6B1E">
        <w:rPr>
          <w:rFonts w:ascii="Sylfaen" w:hAnsi="Sylfaen" w:cs="Sylfaen"/>
          <w:color w:val="000000"/>
          <w:lang w:val="ka-GE"/>
        </w:rPr>
        <w:t>ავ გ</w:t>
      </w:r>
      <w:r w:rsidRPr="009E6B1E">
        <w:rPr>
          <w:rFonts w:ascii="Sylfaen" w:hAnsi="Sylfaen" w:cs="Sylfaen"/>
          <w:color w:val="000000"/>
          <w:spacing w:val="1"/>
          <w:lang w:val="ka-GE"/>
        </w:rPr>
        <w:t>ე</w:t>
      </w:r>
      <w:r w:rsidRPr="009E6B1E">
        <w:rPr>
          <w:rFonts w:ascii="Sylfaen" w:hAnsi="Sylfaen" w:cs="Sylfaen"/>
          <w:color w:val="000000"/>
          <w:spacing w:val="-1"/>
          <w:lang w:val="ka-GE"/>
        </w:rPr>
        <w:t>მ</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spacing w:val="-2"/>
          <w:lang w:val="ka-GE"/>
        </w:rPr>
        <w:t>ზ</w:t>
      </w:r>
      <w:r w:rsidRPr="009E6B1E">
        <w:rPr>
          <w:rFonts w:ascii="Sylfaen" w:hAnsi="Sylfaen" w:cs="Sylfaen"/>
          <w:color w:val="000000"/>
          <w:spacing w:val="1"/>
          <w:lang w:val="ka-GE"/>
        </w:rPr>
        <w:t>ე</w:t>
      </w:r>
      <w:r w:rsidRPr="009E6B1E">
        <w:rPr>
          <w:rFonts w:ascii="Sylfaen" w:hAnsi="Sylfaen" w:cs="Sylfaen"/>
          <w:color w:val="000000"/>
          <w:lang w:val="ka-GE"/>
        </w:rPr>
        <w:t>;</w:t>
      </w:r>
    </w:p>
    <w:p w14:paraId="0E766EE9" w14:textId="77777777" w:rsidR="00FF0EAC" w:rsidRPr="009E6B1E" w:rsidRDefault="00FF0EAC" w:rsidP="00615B8E">
      <w:pPr>
        <w:spacing w:after="0" w:line="240" w:lineRule="auto"/>
        <w:jc w:val="both"/>
        <w:rPr>
          <w:rFonts w:ascii="Sylfaen" w:hAnsi="Sylfaen" w:cs="Sylfaen"/>
          <w:color w:val="000000"/>
          <w:lang w:val="ka-GE"/>
        </w:rPr>
      </w:pPr>
    </w:p>
    <w:p w14:paraId="7089923F" w14:textId="77777777" w:rsidR="00FF0EAC" w:rsidRPr="009E6B1E" w:rsidRDefault="00FF0EAC" w:rsidP="00615B8E">
      <w:pPr>
        <w:spacing w:after="0" w:line="240" w:lineRule="auto"/>
        <w:jc w:val="both"/>
        <w:rPr>
          <w:rFonts w:ascii="Sylfaen" w:hAnsi="Sylfaen" w:cs="Sylfaen"/>
          <w:color w:val="000000"/>
          <w:lang w:val="ka-GE"/>
        </w:rPr>
      </w:pPr>
      <w:r w:rsidRPr="009E6B1E">
        <w:rPr>
          <w:rFonts w:ascii="Sylfaen" w:hAnsi="Sylfaen" w:cs="Sylfaen"/>
          <w:color w:val="000000"/>
          <w:spacing w:val="-1"/>
          <w:lang w:val="ka-GE"/>
        </w:rPr>
        <w:t>ს</w:t>
      </w:r>
      <w:r w:rsidRPr="009E6B1E">
        <w:rPr>
          <w:rFonts w:ascii="Sylfaen" w:hAnsi="Sylfaen" w:cs="Sylfaen"/>
          <w:color w:val="000000"/>
          <w:lang w:val="ka-GE"/>
        </w:rPr>
        <w:t>აქა</w:t>
      </w:r>
      <w:r w:rsidRPr="009E6B1E">
        <w:rPr>
          <w:rFonts w:ascii="Sylfaen" w:hAnsi="Sylfaen" w:cs="Sylfaen"/>
          <w:color w:val="000000"/>
          <w:spacing w:val="1"/>
          <w:lang w:val="ka-GE"/>
        </w:rPr>
        <w:t>რთ</w:t>
      </w:r>
      <w:r w:rsidRPr="009E6B1E">
        <w:rPr>
          <w:rFonts w:ascii="Sylfaen" w:hAnsi="Sylfaen" w:cs="Sylfaen"/>
          <w:color w:val="000000"/>
          <w:spacing w:val="-3"/>
          <w:lang w:val="ka-GE"/>
        </w:rPr>
        <w:t>ვ</w:t>
      </w:r>
      <w:r w:rsidRPr="009E6B1E">
        <w:rPr>
          <w:rFonts w:ascii="Sylfaen" w:hAnsi="Sylfaen" w:cs="Sylfaen"/>
          <w:color w:val="000000"/>
          <w:spacing w:val="1"/>
          <w:lang w:val="ka-GE"/>
        </w:rPr>
        <w:t>ე</w:t>
      </w:r>
      <w:r w:rsidRPr="009E6B1E">
        <w:rPr>
          <w:rFonts w:ascii="Sylfaen" w:hAnsi="Sylfaen" w:cs="Sylfaen"/>
          <w:color w:val="000000"/>
          <w:lang w:val="ka-GE"/>
        </w:rPr>
        <w:t>ლოს გა</w:t>
      </w:r>
      <w:r w:rsidRPr="009E6B1E">
        <w:rPr>
          <w:rFonts w:ascii="Sylfaen" w:hAnsi="Sylfaen" w:cs="Sylfaen"/>
          <w:color w:val="000000"/>
          <w:spacing w:val="1"/>
          <w:lang w:val="ka-GE"/>
        </w:rPr>
        <w:t>ნ</w:t>
      </w: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1"/>
          <w:lang w:val="ka-GE"/>
        </w:rPr>
        <w:t>კ</w:t>
      </w:r>
      <w:r w:rsidRPr="009E6B1E">
        <w:rPr>
          <w:rFonts w:ascii="Sylfaen" w:hAnsi="Sylfaen" w:cs="Sylfaen"/>
          <w:color w:val="000000"/>
          <w:spacing w:val="-2"/>
          <w:lang w:val="ka-GE"/>
        </w:rPr>
        <w:t>უ</w:t>
      </w:r>
      <w:r w:rsidRPr="009E6B1E">
        <w:rPr>
          <w:rFonts w:ascii="Sylfaen" w:hAnsi="Sylfaen" w:cs="Sylfaen"/>
          <w:color w:val="000000"/>
          <w:spacing w:val="1"/>
          <w:lang w:val="ka-GE"/>
        </w:rPr>
        <w:t>თ</w:t>
      </w:r>
      <w:r w:rsidRPr="009E6B1E">
        <w:rPr>
          <w:rFonts w:ascii="Sylfaen" w:hAnsi="Sylfaen" w:cs="Sylfaen"/>
          <w:color w:val="000000"/>
          <w:spacing w:val="-2"/>
          <w:lang w:val="ka-GE"/>
        </w:rPr>
        <w:t>რ</w:t>
      </w:r>
      <w:r w:rsidRPr="009E6B1E">
        <w:rPr>
          <w:rFonts w:ascii="Sylfaen" w:hAnsi="Sylfaen" w:cs="Sylfaen"/>
          <w:color w:val="000000"/>
          <w:spacing w:val="1"/>
          <w:lang w:val="ka-GE"/>
        </w:rPr>
        <w:t>ე</w:t>
      </w:r>
      <w:r w:rsidRPr="009E6B1E">
        <w:rPr>
          <w:rFonts w:ascii="Sylfaen" w:hAnsi="Sylfaen" w:cs="Sylfaen"/>
          <w:color w:val="000000"/>
          <w:spacing w:val="-1"/>
          <w:lang w:val="ka-GE"/>
        </w:rPr>
        <w:t>ბ</w:t>
      </w:r>
      <w:r w:rsidRPr="009E6B1E">
        <w:rPr>
          <w:rFonts w:ascii="Sylfaen" w:hAnsi="Sylfaen" w:cs="Sylfaen"/>
          <w:color w:val="000000"/>
          <w:lang w:val="ka-GE"/>
        </w:rPr>
        <w:t xml:space="preserve">ულ </w:t>
      </w:r>
      <w:r w:rsidRPr="009E6B1E">
        <w:rPr>
          <w:rFonts w:ascii="Sylfaen" w:hAnsi="Sylfaen" w:cs="Sylfaen"/>
          <w:color w:val="000000"/>
          <w:spacing w:val="1"/>
          <w:lang w:val="ka-GE"/>
        </w:rPr>
        <w:t>ე</w:t>
      </w:r>
      <w:r w:rsidRPr="009E6B1E">
        <w:rPr>
          <w:rFonts w:ascii="Sylfaen" w:hAnsi="Sylfaen" w:cs="Sylfaen"/>
          <w:color w:val="000000"/>
          <w:spacing w:val="-1"/>
          <w:lang w:val="ka-GE"/>
        </w:rPr>
        <w:t>კ</w:t>
      </w:r>
      <w:r w:rsidRPr="009E6B1E">
        <w:rPr>
          <w:rFonts w:ascii="Sylfaen" w:hAnsi="Sylfaen" w:cs="Sylfaen"/>
          <w:color w:val="000000"/>
          <w:lang w:val="ka-GE"/>
        </w:rPr>
        <w:t>ო</w:t>
      </w:r>
      <w:r w:rsidRPr="009E6B1E">
        <w:rPr>
          <w:rFonts w:ascii="Sylfaen" w:hAnsi="Sylfaen" w:cs="Sylfaen"/>
          <w:color w:val="000000"/>
          <w:spacing w:val="-1"/>
          <w:lang w:val="ka-GE"/>
        </w:rPr>
        <w:t>ნ</w:t>
      </w:r>
      <w:r w:rsidRPr="009E6B1E">
        <w:rPr>
          <w:rFonts w:ascii="Sylfaen" w:hAnsi="Sylfaen" w:cs="Sylfaen"/>
          <w:color w:val="000000"/>
          <w:lang w:val="ka-GE"/>
        </w:rPr>
        <w:t>ო</w:t>
      </w:r>
      <w:r w:rsidRPr="009E6B1E">
        <w:rPr>
          <w:rFonts w:ascii="Sylfaen" w:hAnsi="Sylfaen" w:cs="Sylfaen"/>
          <w:color w:val="000000"/>
          <w:spacing w:val="-1"/>
          <w:lang w:val="ka-GE"/>
        </w:rPr>
        <w:t>მიკ</w:t>
      </w:r>
      <w:r w:rsidRPr="009E6B1E">
        <w:rPr>
          <w:rFonts w:ascii="Sylfaen" w:hAnsi="Sylfaen" w:cs="Sylfaen"/>
          <w:color w:val="000000"/>
          <w:lang w:val="ka-GE"/>
        </w:rPr>
        <w:t>ურ ზო</w:t>
      </w:r>
      <w:r w:rsidRPr="009E6B1E">
        <w:rPr>
          <w:rFonts w:ascii="Sylfaen" w:hAnsi="Sylfaen" w:cs="Sylfaen"/>
          <w:color w:val="000000"/>
          <w:spacing w:val="1"/>
          <w:lang w:val="ka-GE"/>
        </w:rPr>
        <w:t>ნ</w:t>
      </w:r>
      <w:r w:rsidRPr="009E6B1E">
        <w:rPr>
          <w:rFonts w:ascii="Sylfaen" w:hAnsi="Sylfaen" w:cs="Sylfaen"/>
          <w:color w:val="000000"/>
          <w:lang w:val="ka-GE"/>
        </w:rPr>
        <w:t>აშ</w:t>
      </w:r>
      <w:r w:rsidRPr="009E6B1E">
        <w:rPr>
          <w:rFonts w:ascii="Sylfaen" w:hAnsi="Sylfaen" w:cs="Sylfaen"/>
          <w:color w:val="000000"/>
          <w:spacing w:val="-3"/>
          <w:lang w:val="ka-GE"/>
        </w:rPr>
        <w:t>ი</w:t>
      </w:r>
      <w:r w:rsidRPr="009E6B1E">
        <w:rPr>
          <w:rFonts w:ascii="Sylfaen" w:hAnsi="Sylfaen" w:cs="Sylfaen"/>
          <w:color w:val="000000"/>
          <w:spacing w:val="1"/>
          <w:lang w:val="ka-GE"/>
        </w:rPr>
        <w:t>/</w:t>
      </w:r>
      <w:r w:rsidRPr="009E6B1E">
        <w:rPr>
          <w:rFonts w:ascii="Sylfaen" w:hAnsi="Sylfaen" w:cs="Sylfaen"/>
          <w:color w:val="000000"/>
          <w:spacing w:val="-1"/>
          <w:lang w:val="ka-GE"/>
        </w:rPr>
        <w:t>ტე</w:t>
      </w:r>
      <w:r w:rsidRPr="009E6B1E">
        <w:rPr>
          <w:rFonts w:ascii="Sylfaen" w:hAnsi="Sylfaen" w:cs="Sylfaen"/>
          <w:color w:val="000000"/>
          <w:spacing w:val="1"/>
          <w:lang w:val="ka-GE"/>
        </w:rPr>
        <w:t>რ</w:t>
      </w:r>
      <w:r w:rsidRPr="009E6B1E">
        <w:rPr>
          <w:rFonts w:ascii="Sylfaen" w:hAnsi="Sylfaen" w:cs="Sylfaen"/>
          <w:color w:val="000000"/>
          <w:spacing w:val="-1"/>
          <w:lang w:val="ka-GE"/>
        </w:rPr>
        <w:t>იტ</w:t>
      </w:r>
      <w:r w:rsidRPr="009E6B1E">
        <w:rPr>
          <w:rFonts w:ascii="Sylfaen" w:hAnsi="Sylfaen" w:cs="Sylfaen"/>
          <w:color w:val="000000"/>
          <w:lang w:val="ka-GE"/>
        </w:rPr>
        <w:t>ო</w:t>
      </w:r>
      <w:r w:rsidRPr="009E6B1E">
        <w:rPr>
          <w:rFonts w:ascii="Sylfaen" w:hAnsi="Sylfaen" w:cs="Sylfaen"/>
          <w:color w:val="000000"/>
          <w:spacing w:val="1"/>
          <w:lang w:val="ka-GE"/>
        </w:rPr>
        <w:t>რ</w:t>
      </w:r>
      <w:r w:rsidRPr="009E6B1E">
        <w:rPr>
          <w:rFonts w:ascii="Sylfaen" w:hAnsi="Sylfaen" w:cs="Sylfaen"/>
          <w:color w:val="000000"/>
          <w:spacing w:val="-1"/>
          <w:lang w:val="ka-GE"/>
        </w:rPr>
        <w:t>ი</w:t>
      </w:r>
      <w:r w:rsidRPr="009E6B1E">
        <w:rPr>
          <w:rFonts w:ascii="Sylfaen" w:hAnsi="Sylfaen" w:cs="Sylfaen"/>
          <w:color w:val="000000"/>
          <w:spacing w:val="-2"/>
          <w:lang w:val="ka-GE"/>
        </w:rPr>
        <w:t>უ</w:t>
      </w:r>
      <w:r w:rsidRPr="009E6B1E">
        <w:rPr>
          <w:rFonts w:ascii="Sylfaen" w:hAnsi="Sylfaen" w:cs="Sylfaen"/>
          <w:color w:val="000000"/>
          <w:lang w:val="ka-GE"/>
        </w:rPr>
        <w:t>ლ ზღ</w:t>
      </w:r>
      <w:r w:rsidRPr="009E6B1E">
        <w:rPr>
          <w:rFonts w:ascii="Sylfaen" w:hAnsi="Sylfaen" w:cs="Sylfaen"/>
          <w:color w:val="000000"/>
          <w:spacing w:val="-1"/>
          <w:lang w:val="ka-GE"/>
        </w:rPr>
        <w:t>ვ</w:t>
      </w:r>
      <w:r w:rsidRPr="009E6B1E">
        <w:rPr>
          <w:rFonts w:ascii="Sylfaen" w:hAnsi="Sylfaen" w:cs="Sylfaen"/>
          <w:color w:val="000000"/>
          <w:lang w:val="ka-GE"/>
        </w:rPr>
        <w:t>აში უ</w:t>
      </w: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2"/>
          <w:lang w:val="ka-GE"/>
        </w:rPr>
        <w:t>ფ</w:t>
      </w:r>
      <w:r w:rsidRPr="009E6B1E">
        <w:rPr>
          <w:rFonts w:ascii="Sylfaen" w:hAnsi="Sylfaen" w:cs="Sylfaen"/>
          <w:color w:val="000000"/>
          <w:spacing w:val="1"/>
          <w:lang w:val="ka-GE"/>
        </w:rPr>
        <w:t>რთ</w:t>
      </w:r>
      <w:r w:rsidRPr="009E6B1E">
        <w:rPr>
          <w:rFonts w:ascii="Sylfaen" w:hAnsi="Sylfaen" w:cs="Sylfaen"/>
          <w:color w:val="000000"/>
          <w:spacing w:val="-2"/>
          <w:lang w:val="ka-GE"/>
        </w:rPr>
        <w:t>ხ</w:t>
      </w:r>
      <w:r w:rsidRPr="009E6B1E">
        <w:rPr>
          <w:rFonts w:ascii="Sylfaen" w:hAnsi="Sylfaen" w:cs="Sylfaen"/>
          <w:color w:val="000000"/>
          <w:lang w:val="ka-GE"/>
        </w:rPr>
        <w:t xml:space="preserve">ო </w:t>
      </w:r>
      <w:r w:rsidRPr="009E6B1E">
        <w:rPr>
          <w:rFonts w:ascii="Sylfaen" w:hAnsi="Sylfaen" w:cs="Sylfaen"/>
          <w:color w:val="000000"/>
          <w:spacing w:val="1"/>
          <w:lang w:val="ka-GE"/>
        </w:rPr>
        <w:t>ნ</w:t>
      </w:r>
      <w:r w:rsidRPr="009E6B1E">
        <w:rPr>
          <w:rFonts w:ascii="Sylfaen" w:hAnsi="Sylfaen" w:cs="Sylfaen"/>
          <w:color w:val="000000"/>
          <w:lang w:val="ka-GE"/>
        </w:rPr>
        <w:t>აო</w:t>
      </w:r>
      <w:r w:rsidRPr="009E6B1E">
        <w:rPr>
          <w:rFonts w:ascii="Sylfaen" w:hAnsi="Sylfaen" w:cs="Sylfaen"/>
          <w:color w:val="000000"/>
          <w:spacing w:val="-1"/>
          <w:lang w:val="ka-GE"/>
        </w:rPr>
        <w:t>ს</w:t>
      </w:r>
      <w:r w:rsidRPr="009E6B1E">
        <w:rPr>
          <w:rFonts w:ascii="Sylfaen" w:hAnsi="Sylfaen" w:cs="Sylfaen"/>
          <w:color w:val="000000"/>
          <w:spacing w:val="1"/>
          <w:lang w:val="ka-GE"/>
        </w:rPr>
        <w:t>ნ</w:t>
      </w:r>
      <w:r w:rsidRPr="009E6B1E">
        <w:rPr>
          <w:rFonts w:ascii="Sylfaen" w:hAnsi="Sylfaen" w:cs="Sylfaen"/>
          <w:color w:val="000000"/>
          <w:lang w:val="ka-GE"/>
        </w:rPr>
        <w:t>ო</w:t>
      </w:r>
      <w:r w:rsidRPr="009E6B1E">
        <w:rPr>
          <w:rFonts w:ascii="Sylfaen" w:hAnsi="Sylfaen" w:cs="Sylfaen"/>
          <w:color w:val="000000"/>
          <w:spacing w:val="-1"/>
          <w:lang w:val="ka-GE"/>
        </w:rPr>
        <w:t>ბის</w:t>
      </w:r>
      <w:r w:rsidRPr="009E6B1E">
        <w:rPr>
          <w:rFonts w:ascii="Sylfaen" w:hAnsi="Sylfaen" w:cs="Sylfaen"/>
          <w:color w:val="000000"/>
          <w:lang w:val="ka-GE"/>
        </w:rPr>
        <w:t xml:space="preserve">, </w:t>
      </w:r>
      <w:r w:rsidRPr="009E6B1E">
        <w:rPr>
          <w:rFonts w:ascii="Sylfaen" w:hAnsi="Sylfaen" w:cs="Sylfaen"/>
          <w:color w:val="000000"/>
          <w:spacing w:val="-1"/>
          <w:lang w:val="ka-GE"/>
        </w:rPr>
        <w:t>ძ</w:t>
      </w:r>
      <w:r w:rsidRPr="009E6B1E">
        <w:rPr>
          <w:rFonts w:ascii="Sylfaen" w:hAnsi="Sylfaen" w:cs="Sylfaen"/>
          <w:color w:val="000000"/>
          <w:spacing w:val="1"/>
          <w:lang w:val="ka-GE"/>
        </w:rPr>
        <w:t>ე</w:t>
      </w:r>
      <w:r w:rsidRPr="009E6B1E">
        <w:rPr>
          <w:rFonts w:ascii="Sylfaen" w:hAnsi="Sylfaen" w:cs="Sylfaen"/>
          <w:color w:val="000000"/>
          <w:spacing w:val="-3"/>
          <w:lang w:val="ka-GE"/>
        </w:rPr>
        <w:t>ბ</w:t>
      </w:r>
      <w:r w:rsidRPr="009E6B1E">
        <w:rPr>
          <w:rFonts w:ascii="Sylfaen" w:hAnsi="Sylfaen" w:cs="Sylfaen"/>
          <w:color w:val="000000"/>
          <w:spacing w:val="1"/>
          <w:lang w:val="ka-GE"/>
        </w:rPr>
        <w:t>ნ</w:t>
      </w:r>
      <w:r w:rsidRPr="009E6B1E">
        <w:rPr>
          <w:rFonts w:ascii="Sylfaen" w:hAnsi="Sylfaen" w:cs="Sylfaen"/>
          <w:color w:val="000000"/>
          <w:lang w:val="ka-GE"/>
        </w:rPr>
        <w:t>ა-გა</w:t>
      </w:r>
      <w:r w:rsidRPr="009E6B1E">
        <w:rPr>
          <w:rFonts w:ascii="Sylfaen" w:hAnsi="Sylfaen" w:cs="Sylfaen"/>
          <w:color w:val="000000"/>
          <w:spacing w:val="-2"/>
          <w:lang w:val="ka-GE"/>
        </w:rPr>
        <w:t>დ</w:t>
      </w:r>
      <w:r w:rsidRPr="009E6B1E">
        <w:rPr>
          <w:rFonts w:ascii="Sylfaen" w:hAnsi="Sylfaen" w:cs="Sylfaen"/>
          <w:color w:val="000000"/>
          <w:lang w:val="ka-GE"/>
        </w:rPr>
        <w:t>ა</w:t>
      </w:r>
      <w:r w:rsidRPr="009E6B1E">
        <w:rPr>
          <w:rFonts w:ascii="Sylfaen" w:hAnsi="Sylfaen" w:cs="Sylfaen"/>
          <w:color w:val="000000"/>
          <w:spacing w:val="1"/>
          <w:lang w:val="ka-GE"/>
        </w:rPr>
        <w:t>რ</w:t>
      </w:r>
      <w:r w:rsidRPr="009E6B1E">
        <w:rPr>
          <w:rFonts w:ascii="Sylfaen" w:hAnsi="Sylfaen" w:cs="Sylfaen"/>
          <w:color w:val="000000"/>
          <w:lang w:val="ka-GE"/>
        </w:rPr>
        <w:t>ჩ</w:t>
      </w:r>
      <w:r w:rsidRPr="009E6B1E">
        <w:rPr>
          <w:rFonts w:ascii="Sylfaen" w:hAnsi="Sylfaen" w:cs="Sylfaen"/>
          <w:color w:val="000000"/>
          <w:spacing w:val="-1"/>
          <w:lang w:val="ka-GE"/>
        </w:rPr>
        <w:t>ე</w:t>
      </w:r>
      <w:r w:rsidRPr="009E6B1E">
        <w:rPr>
          <w:rFonts w:ascii="Sylfaen" w:hAnsi="Sylfaen" w:cs="Sylfaen"/>
          <w:color w:val="000000"/>
          <w:spacing w:val="1"/>
          <w:lang w:val="ka-GE"/>
        </w:rPr>
        <w:t>ნ</w:t>
      </w:r>
      <w:r w:rsidRPr="009E6B1E">
        <w:rPr>
          <w:rFonts w:ascii="Sylfaen" w:hAnsi="Sylfaen" w:cs="Sylfaen"/>
          <w:color w:val="000000"/>
          <w:spacing w:val="-1"/>
          <w:lang w:val="ka-GE"/>
        </w:rPr>
        <w:t>ი</w:t>
      </w:r>
      <w:r w:rsidRPr="009E6B1E">
        <w:rPr>
          <w:rFonts w:ascii="Sylfaen" w:hAnsi="Sylfaen" w:cs="Sylfaen"/>
          <w:color w:val="000000"/>
          <w:lang w:val="ka-GE"/>
        </w:rPr>
        <w:t xml:space="preserve">ს </w:t>
      </w:r>
      <w:r w:rsidRPr="009E6B1E">
        <w:rPr>
          <w:rFonts w:ascii="Sylfaen" w:hAnsi="Sylfaen" w:cs="Sylfaen"/>
          <w:color w:val="000000"/>
          <w:spacing w:val="-2"/>
          <w:lang w:val="ka-GE"/>
        </w:rPr>
        <w:t xml:space="preserve">და </w:t>
      </w:r>
      <w:r w:rsidRPr="009E6B1E">
        <w:rPr>
          <w:rFonts w:ascii="Sylfaen" w:hAnsi="Sylfaen" w:cs="Sylfaen"/>
          <w:color w:val="000000"/>
          <w:lang w:val="ka-GE"/>
        </w:rPr>
        <w:t>გა</w:t>
      </w:r>
      <w:r w:rsidRPr="009E6B1E">
        <w:rPr>
          <w:rFonts w:ascii="Sylfaen" w:hAnsi="Sylfaen" w:cs="Sylfaen"/>
          <w:color w:val="000000"/>
          <w:spacing w:val="1"/>
          <w:lang w:val="ka-GE"/>
        </w:rPr>
        <w:t>რე</w:t>
      </w:r>
      <w:r w:rsidRPr="009E6B1E">
        <w:rPr>
          <w:rFonts w:ascii="Sylfaen" w:hAnsi="Sylfaen" w:cs="Sylfaen"/>
          <w:color w:val="000000"/>
          <w:spacing w:val="-1"/>
          <w:lang w:val="ka-GE"/>
        </w:rPr>
        <w:t>მ</w:t>
      </w:r>
      <w:r w:rsidRPr="009E6B1E">
        <w:rPr>
          <w:rFonts w:ascii="Sylfaen" w:hAnsi="Sylfaen" w:cs="Sylfaen"/>
          <w:color w:val="000000"/>
          <w:lang w:val="ka-GE"/>
        </w:rPr>
        <w:t xml:space="preserve">ოს </w:t>
      </w:r>
      <w:r w:rsidRPr="009E6B1E">
        <w:rPr>
          <w:rFonts w:ascii="Sylfaen" w:hAnsi="Sylfaen" w:cs="Sylfaen"/>
          <w:color w:val="000000"/>
          <w:spacing w:val="1"/>
          <w:lang w:val="ka-GE"/>
        </w:rPr>
        <w:t>დ</w:t>
      </w:r>
      <w:r w:rsidRPr="009E6B1E">
        <w:rPr>
          <w:rFonts w:ascii="Sylfaen" w:hAnsi="Sylfaen" w:cs="Sylfaen"/>
          <w:color w:val="000000"/>
          <w:spacing w:val="-3"/>
          <w:lang w:val="ka-GE"/>
        </w:rPr>
        <w:t>ა</w:t>
      </w:r>
      <w:r w:rsidRPr="009E6B1E">
        <w:rPr>
          <w:rFonts w:ascii="Sylfaen" w:hAnsi="Sylfaen" w:cs="Sylfaen"/>
          <w:color w:val="000000"/>
          <w:spacing w:val="1"/>
          <w:lang w:val="ka-GE"/>
        </w:rPr>
        <w:t>ც</w:t>
      </w:r>
      <w:r w:rsidRPr="009E6B1E">
        <w:rPr>
          <w:rFonts w:ascii="Sylfaen" w:hAnsi="Sylfaen" w:cs="Sylfaen"/>
          <w:color w:val="000000"/>
          <w:spacing w:val="-1"/>
          <w:lang w:val="ka-GE"/>
        </w:rPr>
        <w:t>ვი</w:t>
      </w:r>
      <w:r w:rsidRPr="009E6B1E">
        <w:rPr>
          <w:rFonts w:ascii="Sylfaen" w:hAnsi="Sylfaen" w:cs="Sylfaen"/>
          <w:color w:val="000000"/>
          <w:lang w:val="ka-GE"/>
        </w:rPr>
        <w:t>ს უ</w:t>
      </w:r>
      <w:r w:rsidRPr="009E6B1E">
        <w:rPr>
          <w:rFonts w:ascii="Sylfaen" w:hAnsi="Sylfaen" w:cs="Sylfaen"/>
          <w:color w:val="000000"/>
          <w:spacing w:val="-2"/>
          <w:lang w:val="ka-GE"/>
        </w:rPr>
        <w:t>ზ</w:t>
      </w:r>
      <w:r w:rsidRPr="009E6B1E">
        <w:rPr>
          <w:rFonts w:ascii="Sylfaen" w:hAnsi="Sylfaen" w:cs="Sylfaen"/>
          <w:color w:val="000000"/>
          <w:spacing w:val="1"/>
          <w:lang w:val="ka-GE"/>
        </w:rPr>
        <w:t>რ</w:t>
      </w:r>
      <w:r w:rsidRPr="009E6B1E">
        <w:rPr>
          <w:rFonts w:ascii="Sylfaen" w:hAnsi="Sylfaen" w:cs="Sylfaen"/>
          <w:color w:val="000000"/>
          <w:spacing w:val="-2"/>
          <w:lang w:val="ka-GE"/>
        </w:rPr>
        <w:t>უ</w:t>
      </w:r>
      <w:r w:rsidRPr="009E6B1E">
        <w:rPr>
          <w:rFonts w:ascii="Sylfaen" w:hAnsi="Sylfaen" w:cs="Sylfaen"/>
          <w:color w:val="000000"/>
          <w:spacing w:val="-1"/>
          <w:lang w:val="ka-GE"/>
        </w:rPr>
        <w:t>ნვ</w:t>
      </w:r>
      <w:r w:rsidRPr="009E6B1E">
        <w:rPr>
          <w:rFonts w:ascii="Sylfaen" w:hAnsi="Sylfaen" w:cs="Sylfaen"/>
          <w:color w:val="000000"/>
          <w:spacing w:val="1"/>
          <w:lang w:val="ka-GE"/>
        </w:rPr>
        <w:t>ე</w:t>
      </w:r>
      <w:r w:rsidRPr="009E6B1E">
        <w:rPr>
          <w:rFonts w:ascii="Sylfaen" w:hAnsi="Sylfaen" w:cs="Sylfaen"/>
          <w:color w:val="000000"/>
          <w:lang w:val="ka-GE"/>
        </w:rPr>
        <w:t>ლ</w:t>
      </w:r>
      <w:r w:rsidRPr="009E6B1E">
        <w:rPr>
          <w:rFonts w:ascii="Sylfaen" w:hAnsi="Sylfaen" w:cs="Sylfaen"/>
          <w:color w:val="000000"/>
          <w:spacing w:val="-1"/>
          <w:lang w:val="ka-GE"/>
        </w:rPr>
        <w:t>ყ</w:t>
      </w:r>
      <w:r w:rsidRPr="009E6B1E">
        <w:rPr>
          <w:rFonts w:ascii="Sylfaen" w:hAnsi="Sylfaen" w:cs="Sylfaen"/>
          <w:color w:val="000000"/>
          <w:lang w:val="ka-GE"/>
        </w:rPr>
        <w:t xml:space="preserve">ოფა </w:t>
      </w:r>
      <w:r w:rsidRPr="009E6B1E">
        <w:rPr>
          <w:rFonts w:ascii="Sylfaen" w:hAnsi="Sylfaen" w:cs="Sylfaen"/>
          <w:color w:val="000000"/>
          <w:spacing w:val="-1"/>
          <w:lang w:val="ka-GE"/>
        </w:rPr>
        <w:t>ს</w:t>
      </w:r>
      <w:r w:rsidRPr="009E6B1E">
        <w:rPr>
          <w:rFonts w:ascii="Sylfaen" w:hAnsi="Sylfaen" w:cs="Sylfaen"/>
          <w:color w:val="000000"/>
          <w:spacing w:val="-3"/>
          <w:lang w:val="ka-GE"/>
        </w:rPr>
        <w:t>ა</w:t>
      </w:r>
      <w:r w:rsidRPr="009E6B1E">
        <w:rPr>
          <w:rFonts w:ascii="Sylfaen" w:hAnsi="Sylfaen" w:cs="Sylfaen"/>
          <w:color w:val="000000"/>
          <w:spacing w:val="1"/>
          <w:lang w:val="ka-GE"/>
        </w:rPr>
        <w:t>ე</w:t>
      </w:r>
      <w:r w:rsidRPr="009E6B1E">
        <w:rPr>
          <w:rFonts w:ascii="Sylfaen" w:hAnsi="Sylfaen" w:cs="Sylfaen"/>
          <w:color w:val="000000"/>
          <w:spacing w:val="-2"/>
          <w:lang w:val="ka-GE"/>
        </w:rPr>
        <w:t>რ</w:t>
      </w:r>
      <w:r w:rsidRPr="009E6B1E">
        <w:rPr>
          <w:rFonts w:ascii="Sylfaen" w:hAnsi="Sylfaen" w:cs="Sylfaen"/>
          <w:color w:val="000000"/>
          <w:spacing w:val="1"/>
          <w:lang w:val="ka-GE"/>
        </w:rPr>
        <w:t>თ</w:t>
      </w:r>
      <w:r w:rsidRPr="009E6B1E">
        <w:rPr>
          <w:rFonts w:ascii="Sylfaen" w:hAnsi="Sylfaen" w:cs="Sylfaen"/>
          <w:color w:val="000000"/>
          <w:lang w:val="ka-GE"/>
        </w:rPr>
        <w:t>აშ</w:t>
      </w:r>
      <w:r w:rsidRPr="009E6B1E">
        <w:rPr>
          <w:rFonts w:ascii="Sylfaen" w:hAnsi="Sylfaen" w:cs="Sylfaen"/>
          <w:color w:val="000000"/>
          <w:spacing w:val="-2"/>
          <w:lang w:val="ka-GE"/>
        </w:rPr>
        <w:t>ო</w:t>
      </w:r>
      <w:r w:rsidRPr="009E6B1E">
        <w:rPr>
          <w:rFonts w:ascii="Sylfaen" w:hAnsi="Sylfaen" w:cs="Sylfaen"/>
          <w:color w:val="000000"/>
          <w:spacing w:val="1"/>
          <w:lang w:val="ka-GE"/>
        </w:rPr>
        <w:t>რ</w:t>
      </w:r>
      <w:r w:rsidRPr="009E6B1E">
        <w:rPr>
          <w:rFonts w:ascii="Sylfaen" w:hAnsi="Sylfaen" w:cs="Sylfaen"/>
          <w:color w:val="000000"/>
          <w:spacing w:val="-1"/>
          <w:lang w:val="ka-GE"/>
        </w:rPr>
        <w:t>ის</w:t>
      </w:r>
      <w:r w:rsidRPr="009E6B1E">
        <w:rPr>
          <w:rFonts w:ascii="Sylfaen" w:hAnsi="Sylfaen" w:cs="Sylfaen"/>
          <w:color w:val="000000"/>
          <w:lang w:val="ka-GE"/>
        </w:rPr>
        <w:t xml:space="preserve">ო </w:t>
      </w:r>
      <w:r w:rsidRPr="009E6B1E">
        <w:rPr>
          <w:rFonts w:ascii="Sylfaen" w:hAnsi="Sylfaen" w:cs="Sylfaen"/>
          <w:color w:val="000000"/>
          <w:spacing w:val="-1"/>
          <w:lang w:val="ka-GE"/>
        </w:rPr>
        <w:t>მ</w:t>
      </w:r>
      <w:r w:rsidRPr="009E6B1E">
        <w:rPr>
          <w:rFonts w:ascii="Sylfaen" w:hAnsi="Sylfaen" w:cs="Sylfaen"/>
          <w:color w:val="000000"/>
          <w:lang w:val="ka-GE"/>
        </w:rPr>
        <w:t>ო</w:t>
      </w:r>
      <w:r w:rsidRPr="009E6B1E">
        <w:rPr>
          <w:rFonts w:ascii="Sylfaen" w:hAnsi="Sylfaen" w:cs="Sylfaen"/>
          <w:color w:val="000000"/>
          <w:spacing w:val="1"/>
          <w:lang w:val="ka-GE"/>
        </w:rPr>
        <w:t>თ</w:t>
      </w:r>
      <w:r w:rsidRPr="009E6B1E">
        <w:rPr>
          <w:rFonts w:ascii="Sylfaen" w:hAnsi="Sylfaen" w:cs="Sylfaen"/>
          <w:color w:val="000000"/>
          <w:lang w:val="ka-GE"/>
        </w:rPr>
        <w:t>ხო</w:t>
      </w:r>
      <w:r w:rsidRPr="009E6B1E">
        <w:rPr>
          <w:rFonts w:ascii="Sylfaen" w:hAnsi="Sylfaen" w:cs="Sylfaen"/>
          <w:color w:val="000000"/>
          <w:spacing w:val="-3"/>
          <w:lang w:val="ka-GE"/>
        </w:rPr>
        <w:t>ვ</w:t>
      </w:r>
      <w:r w:rsidRPr="009E6B1E">
        <w:rPr>
          <w:rFonts w:ascii="Sylfaen" w:hAnsi="Sylfaen" w:cs="Sylfaen"/>
          <w:color w:val="000000"/>
          <w:spacing w:val="1"/>
          <w:lang w:val="ka-GE"/>
        </w:rPr>
        <w:t>ნე</w:t>
      </w:r>
      <w:r w:rsidRPr="009E6B1E">
        <w:rPr>
          <w:rFonts w:ascii="Sylfaen" w:hAnsi="Sylfaen" w:cs="Sylfaen"/>
          <w:color w:val="000000"/>
          <w:spacing w:val="-1"/>
          <w:lang w:val="ka-GE"/>
        </w:rPr>
        <w:t>ბის</w:t>
      </w:r>
      <w:r w:rsidRPr="009E6B1E">
        <w:rPr>
          <w:rFonts w:ascii="Sylfaen" w:hAnsi="Sylfaen" w:cs="Sylfaen"/>
          <w:color w:val="000000"/>
          <w:lang w:val="ka-GE"/>
        </w:rPr>
        <w:t xml:space="preserve">ა </w:t>
      </w:r>
      <w:r w:rsidRPr="009E6B1E">
        <w:rPr>
          <w:rFonts w:ascii="Sylfaen" w:hAnsi="Sylfaen" w:cs="Sylfaen"/>
          <w:color w:val="000000"/>
          <w:spacing w:val="1"/>
          <w:lang w:val="ka-GE"/>
        </w:rPr>
        <w:t>დ</w:t>
      </w:r>
      <w:r w:rsidRPr="009E6B1E">
        <w:rPr>
          <w:rFonts w:ascii="Sylfaen" w:hAnsi="Sylfaen" w:cs="Sylfaen"/>
          <w:color w:val="000000"/>
          <w:lang w:val="ka-GE"/>
        </w:rPr>
        <w:t>ა</w:t>
      </w:r>
      <w:r w:rsidRPr="009E6B1E">
        <w:rPr>
          <w:rFonts w:ascii="Sylfaen" w:hAnsi="Sylfaen" w:cs="Sylfaen"/>
          <w:color w:val="000000"/>
          <w:spacing w:val="-2"/>
          <w:lang w:val="ka-GE"/>
        </w:rPr>
        <w:t xml:space="preserve"> </w:t>
      </w:r>
      <w:r w:rsidRPr="009E6B1E">
        <w:rPr>
          <w:rFonts w:ascii="Sylfaen" w:hAnsi="Sylfaen" w:cs="Sylfaen"/>
          <w:color w:val="000000"/>
          <w:spacing w:val="-1"/>
          <w:lang w:val="ka-GE"/>
        </w:rPr>
        <w:t>სტ</w:t>
      </w:r>
      <w:r w:rsidRPr="009E6B1E">
        <w:rPr>
          <w:rFonts w:ascii="Sylfaen" w:hAnsi="Sylfaen" w:cs="Sylfaen"/>
          <w:color w:val="000000"/>
          <w:lang w:val="ka-GE"/>
        </w:rPr>
        <w:t>ა</w:t>
      </w:r>
      <w:r w:rsidRPr="009E6B1E">
        <w:rPr>
          <w:rFonts w:ascii="Sylfaen" w:hAnsi="Sylfaen" w:cs="Sylfaen"/>
          <w:color w:val="000000"/>
          <w:spacing w:val="1"/>
          <w:lang w:val="ka-GE"/>
        </w:rPr>
        <w:t>ნდ</w:t>
      </w:r>
      <w:r w:rsidRPr="009E6B1E">
        <w:rPr>
          <w:rFonts w:ascii="Sylfaen" w:hAnsi="Sylfaen" w:cs="Sylfaen"/>
          <w:color w:val="000000"/>
          <w:spacing w:val="-3"/>
          <w:lang w:val="ka-GE"/>
        </w:rPr>
        <w:t>ა</w:t>
      </w:r>
      <w:r w:rsidRPr="009E6B1E">
        <w:rPr>
          <w:rFonts w:ascii="Sylfaen" w:hAnsi="Sylfaen" w:cs="Sylfaen"/>
          <w:color w:val="000000"/>
          <w:spacing w:val="1"/>
          <w:lang w:val="ka-GE"/>
        </w:rPr>
        <w:t>რ</w:t>
      </w:r>
      <w:r w:rsidRPr="009E6B1E">
        <w:rPr>
          <w:rFonts w:ascii="Sylfaen" w:hAnsi="Sylfaen" w:cs="Sylfaen"/>
          <w:color w:val="000000"/>
          <w:spacing w:val="-1"/>
          <w:lang w:val="ka-GE"/>
        </w:rPr>
        <w:t>ტ</w:t>
      </w:r>
      <w:r w:rsidRPr="009E6B1E">
        <w:rPr>
          <w:rFonts w:ascii="Sylfaen" w:hAnsi="Sylfaen" w:cs="Sylfaen"/>
          <w:color w:val="000000"/>
          <w:spacing w:val="1"/>
          <w:lang w:val="ka-GE"/>
        </w:rPr>
        <w:t>ე</w:t>
      </w:r>
      <w:r w:rsidRPr="009E6B1E">
        <w:rPr>
          <w:rFonts w:ascii="Sylfaen" w:hAnsi="Sylfaen" w:cs="Sylfaen"/>
          <w:color w:val="000000"/>
          <w:spacing w:val="-1"/>
          <w:lang w:val="ka-GE"/>
        </w:rPr>
        <w:t>ბი</w:t>
      </w:r>
      <w:r w:rsidRPr="009E6B1E">
        <w:rPr>
          <w:rFonts w:ascii="Sylfaen" w:hAnsi="Sylfaen" w:cs="Sylfaen"/>
          <w:color w:val="000000"/>
          <w:lang w:val="ka-GE"/>
        </w:rPr>
        <w:t>ს</w:t>
      </w:r>
      <w:r w:rsidRPr="009E6B1E">
        <w:rPr>
          <w:rFonts w:ascii="Sylfaen" w:hAnsi="Sylfaen" w:cs="Sylfaen"/>
          <w:color w:val="000000"/>
          <w:spacing w:val="-1"/>
          <w:lang w:val="ka-GE"/>
        </w:rPr>
        <w:t xml:space="preserve"> </w:t>
      </w:r>
      <w:r w:rsidRPr="009E6B1E">
        <w:rPr>
          <w:rFonts w:ascii="Sylfaen" w:hAnsi="Sylfaen" w:cs="Sylfaen"/>
          <w:color w:val="000000"/>
          <w:lang w:val="ka-GE"/>
        </w:rPr>
        <w:t>შ</w:t>
      </w:r>
      <w:r w:rsidRPr="009E6B1E">
        <w:rPr>
          <w:rFonts w:ascii="Sylfaen" w:hAnsi="Sylfaen" w:cs="Sylfaen"/>
          <w:color w:val="000000"/>
          <w:spacing w:val="1"/>
          <w:lang w:val="ka-GE"/>
        </w:rPr>
        <w:t>ე</w:t>
      </w:r>
      <w:r w:rsidRPr="009E6B1E">
        <w:rPr>
          <w:rFonts w:ascii="Sylfaen" w:hAnsi="Sylfaen" w:cs="Sylfaen"/>
          <w:color w:val="000000"/>
          <w:spacing w:val="-1"/>
          <w:lang w:val="ka-GE"/>
        </w:rPr>
        <w:t>ს</w:t>
      </w:r>
      <w:r w:rsidRPr="009E6B1E">
        <w:rPr>
          <w:rFonts w:ascii="Sylfaen" w:hAnsi="Sylfaen" w:cs="Sylfaen"/>
          <w:color w:val="000000"/>
          <w:lang w:val="ka-GE"/>
        </w:rPr>
        <w:t>ა</w:t>
      </w:r>
      <w:r w:rsidRPr="009E6B1E">
        <w:rPr>
          <w:rFonts w:ascii="Sylfaen" w:hAnsi="Sylfaen" w:cs="Sylfaen"/>
          <w:color w:val="000000"/>
          <w:spacing w:val="-1"/>
          <w:lang w:val="ka-GE"/>
        </w:rPr>
        <w:t>ბ</w:t>
      </w:r>
      <w:r w:rsidRPr="009E6B1E">
        <w:rPr>
          <w:rFonts w:ascii="Sylfaen" w:hAnsi="Sylfaen" w:cs="Sylfaen"/>
          <w:color w:val="000000"/>
          <w:lang w:val="ka-GE"/>
        </w:rPr>
        <w:t>ა</w:t>
      </w:r>
      <w:r w:rsidRPr="009E6B1E">
        <w:rPr>
          <w:rFonts w:ascii="Sylfaen" w:hAnsi="Sylfaen" w:cs="Sylfaen"/>
          <w:color w:val="000000"/>
          <w:spacing w:val="-1"/>
          <w:lang w:val="ka-GE"/>
        </w:rPr>
        <w:t>მის</w:t>
      </w:r>
      <w:r w:rsidRPr="009E6B1E">
        <w:rPr>
          <w:rFonts w:ascii="Sylfaen" w:hAnsi="Sylfaen" w:cs="Sylfaen"/>
          <w:color w:val="000000"/>
          <w:lang w:val="ka-GE"/>
        </w:rPr>
        <w:t>ა</w:t>
      </w:r>
      <w:r w:rsidRPr="009E6B1E">
        <w:rPr>
          <w:rFonts w:ascii="Sylfaen" w:hAnsi="Sylfaen" w:cs="Sylfaen"/>
          <w:color w:val="000000"/>
          <w:spacing w:val="-2"/>
          <w:lang w:val="ka-GE"/>
        </w:rPr>
        <w:t>დ</w:t>
      </w:r>
      <w:r w:rsidRPr="009E6B1E">
        <w:rPr>
          <w:rFonts w:ascii="Sylfaen" w:hAnsi="Sylfaen" w:cs="Sylfaen"/>
          <w:color w:val="000000"/>
          <w:lang w:val="ka-GE"/>
        </w:rPr>
        <w:t>;</w:t>
      </w:r>
    </w:p>
    <w:p w14:paraId="68BC5E2A" w14:textId="77777777" w:rsidR="00FF0EAC" w:rsidRPr="009E6B1E" w:rsidRDefault="00FF0EAC" w:rsidP="00615B8E">
      <w:pPr>
        <w:spacing w:after="0" w:line="240" w:lineRule="auto"/>
        <w:jc w:val="both"/>
        <w:rPr>
          <w:rFonts w:ascii="Sylfaen" w:hAnsi="Sylfaen" w:cs="Sylfaen"/>
          <w:color w:val="000000"/>
          <w:lang w:val="ka-GE"/>
        </w:rPr>
      </w:pPr>
    </w:p>
    <w:p w14:paraId="1D756506" w14:textId="77777777" w:rsidR="00FF0EAC" w:rsidRPr="009E6B1E" w:rsidRDefault="00FF0EA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საზღვაო სტრატეგიის დოკუმენტის დამტკიცება;</w:t>
      </w:r>
    </w:p>
    <w:p w14:paraId="3BB16302" w14:textId="77777777" w:rsidR="00FF0EAC" w:rsidRPr="009E6B1E" w:rsidRDefault="00FF0EAC" w:rsidP="00615B8E">
      <w:pPr>
        <w:spacing w:after="0" w:line="240" w:lineRule="auto"/>
        <w:jc w:val="both"/>
        <w:rPr>
          <w:rFonts w:ascii="Sylfaen" w:eastAsia="Sylfaen" w:hAnsi="Sylfaen"/>
          <w:color w:val="000000"/>
          <w:lang w:val="ka-GE"/>
        </w:rPr>
      </w:pPr>
    </w:p>
    <w:p w14:paraId="1F3016AD" w14:textId="77777777" w:rsidR="00FF0EAC" w:rsidRPr="009E6B1E" w:rsidRDefault="00FF0EA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ნავსადგურებში ერთი ფანჯრის პრინციპის დანერგვა.</w:t>
      </w:r>
    </w:p>
    <w:p w14:paraId="12E2A140" w14:textId="77777777" w:rsidR="00FF0EAC" w:rsidRPr="009E6B1E" w:rsidRDefault="00FF0EAC" w:rsidP="00615B8E">
      <w:pPr>
        <w:spacing w:after="0" w:line="240" w:lineRule="auto"/>
        <w:jc w:val="both"/>
        <w:rPr>
          <w:rFonts w:ascii="Sylfaen" w:hAnsi="Sylfaen" w:cs="Sylfaen"/>
          <w:color w:val="000000"/>
          <w:lang w:val="ka-GE"/>
        </w:rPr>
      </w:pPr>
    </w:p>
    <w:p w14:paraId="1B50C2C8"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 xml:space="preserve">სახმელეთო ტრანსპორტის რეგულირება, მართვა და განვითარება </w:t>
      </w:r>
    </w:p>
    <w:p w14:paraId="044D44C8" w14:textId="77777777" w:rsidR="00FF0EAC" w:rsidRPr="009E6B1E" w:rsidRDefault="00FF0EAC" w:rsidP="00615B8E">
      <w:pPr>
        <w:spacing w:after="0" w:line="240" w:lineRule="auto"/>
        <w:jc w:val="both"/>
        <w:rPr>
          <w:rFonts w:ascii="Sylfaen" w:hAnsi="Sylfaen" w:cs="Sylfaen"/>
          <w:color w:val="000000"/>
          <w:spacing w:val="-1"/>
          <w:lang w:val="ka-GE"/>
        </w:rPr>
      </w:pPr>
    </w:p>
    <w:p w14:paraId="2354632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14:paraId="776BC4D9" w14:textId="77777777" w:rsidR="00FF0EAC" w:rsidRPr="009E6B1E" w:rsidRDefault="00FF0EAC" w:rsidP="00615B8E">
      <w:pPr>
        <w:spacing w:after="0" w:line="240" w:lineRule="auto"/>
        <w:jc w:val="both"/>
        <w:rPr>
          <w:rFonts w:ascii="Sylfaen" w:hAnsi="Sylfaen" w:cs="Sylfaen"/>
          <w:color w:val="000000"/>
          <w:spacing w:val="-1"/>
          <w:lang w:val="ka-GE"/>
        </w:rPr>
      </w:pPr>
    </w:p>
    <w:p w14:paraId="7C6BAD31"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ელექტრონული აღრიცხვის ბაზის სისტემის სრულყოფა;</w:t>
      </w:r>
    </w:p>
    <w:p w14:paraId="49E03473" w14:textId="77777777" w:rsidR="00FF0EAC" w:rsidRPr="009E6B1E" w:rsidRDefault="00FF0EAC" w:rsidP="00615B8E">
      <w:pPr>
        <w:spacing w:after="0" w:line="240" w:lineRule="auto"/>
        <w:jc w:val="both"/>
        <w:rPr>
          <w:rFonts w:ascii="Sylfaen" w:hAnsi="Sylfaen" w:cs="Sylfaen"/>
          <w:color w:val="000000"/>
          <w:spacing w:val="-1"/>
          <w:lang w:val="ka-GE"/>
        </w:rPr>
      </w:pPr>
    </w:p>
    <w:p w14:paraId="3948FF2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14:paraId="4071AA80" w14:textId="77777777" w:rsidR="00FF0EAC" w:rsidRPr="009E6B1E" w:rsidRDefault="00FF0EAC" w:rsidP="00615B8E">
      <w:pPr>
        <w:spacing w:after="0" w:line="240" w:lineRule="auto"/>
        <w:jc w:val="both"/>
        <w:rPr>
          <w:rFonts w:ascii="Sylfaen" w:hAnsi="Sylfaen" w:cs="Sylfaen"/>
          <w:color w:val="000000"/>
          <w:spacing w:val="-1"/>
          <w:lang w:val="ka-GE"/>
        </w:rPr>
      </w:pPr>
    </w:p>
    <w:p w14:paraId="63A6CBD6"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თანამედროვე სიმულატორების დანერგვა;</w:t>
      </w:r>
    </w:p>
    <w:p w14:paraId="10E6BAB2" w14:textId="77777777" w:rsidR="00FF0EAC" w:rsidRPr="009E6B1E" w:rsidRDefault="00FF0EAC" w:rsidP="00615B8E">
      <w:pPr>
        <w:spacing w:after="0" w:line="240" w:lineRule="auto"/>
        <w:jc w:val="both"/>
        <w:rPr>
          <w:rFonts w:ascii="Sylfaen" w:hAnsi="Sylfaen" w:cs="Sylfaen"/>
          <w:color w:val="000000"/>
          <w:spacing w:val="-1"/>
          <w:lang w:val="ka-GE"/>
        </w:rPr>
      </w:pPr>
    </w:p>
    <w:p w14:paraId="7E94EBFE"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საერთაშორისო აქტივობების გაძლიერება;</w:t>
      </w:r>
    </w:p>
    <w:p w14:paraId="322E6B5B" w14:textId="77777777" w:rsidR="00FF0EAC" w:rsidRPr="009E6B1E" w:rsidRDefault="00FF0EAC" w:rsidP="00615B8E">
      <w:pPr>
        <w:spacing w:after="0" w:line="240" w:lineRule="auto"/>
        <w:jc w:val="both"/>
        <w:rPr>
          <w:rFonts w:ascii="Sylfaen" w:hAnsi="Sylfaen" w:cs="Sylfaen"/>
          <w:color w:val="000000"/>
          <w:spacing w:val="-1"/>
          <w:lang w:val="ka-GE"/>
        </w:rPr>
      </w:pPr>
    </w:p>
    <w:p w14:paraId="39D9541B"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დარგის მონიტორინგის ეფექტური მექანიზმების შემუშავება;</w:t>
      </w:r>
    </w:p>
    <w:p w14:paraId="617C65AD" w14:textId="77777777" w:rsidR="00FF0EAC" w:rsidRPr="009E6B1E" w:rsidRDefault="00FF0EAC" w:rsidP="00615B8E">
      <w:pPr>
        <w:spacing w:after="0" w:line="240" w:lineRule="auto"/>
        <w:jc w:val="both"/>
        <w:rPr>
          <w:rFonts w:ascii="Sylfaen" w:hAnsi="Sylfaen" w:cs="Sylfaen"/>
          <w:color w:val="000000"/>
          <w:spacing w:val="-1"/>
          <w:lang w:val="ka-GE"/>
        </w:rPr>
      </w:pPr>
    </w:p>
    <w:p w14:paraId="7C557DD4"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ეკოლოგიურად სუფთა ტრანსპორტის განვითარების ხელშეწყობა;</w:t>
      </w:r>
    </w:p>
    <w:p w14:paraId="76C92200" w14:textId="77777777" w:rsidR="00FF0EAC" w:rsidRPr="009E6B1E" w:rsidRDefault="00FF0EAC" w:rsidP="00615B8E">
      <w:pPr>
        <w:spacing w:after="0" w:line="240" w:lineRule="auto"/>
        <w:jc w:val="both"/>
        <w:rPr>
          <w:rFonts w:ascii="Sylfaen" w:hAnsi="Sylfaen" w:cs="Sylfaen"/>
          <w:color w:val="000000"/>
          <w:spacing w:val="-1"/>
          <w:lang w:val="ka-GE"/>
        </w:rPr>
      </w:pPr>
    </w:p>
    <w:p w14:paraId="1D2A6119"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14:paraId="7DDBC2BC" w14:textId="77777777" w:rsidR="00FF0EAC" w:rsidRPr="009E6B1E" w:rsidRDefault="00FF0EAC" w:rsidP="00615B8E">
      <w:pPr>
        <w:spacing w:after="0" w:line="240" w:lineRule="auto"/>
        <w:jc w:val="both"/>
        <w:rPr>
          <w:rFonts w:ascii="Sylfaen" w:hAnsi="Sylfaen" w:cs="Sylfaen"/>
          <w:color w:val="000000"/>
          <w:spacing w:val="-1"/>
          <w:lang w:val="ka-GE"/>
        </w:rPr>
      </w:pPr>
    </w:p>
    <w:p w14:paraId="72CAB183" w14:textId="77777777" w:rsidR="00FF0EAC" w:rsidRPr="009E6B1E" w:rsidRDefault="00FF0EAC"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14:paraId="6508DB4F" w14:textId="77777777" w:rsidR="00FF0EAC" w:rsidRPr="009E6B1E" w:rsidRDefault="00FF0EAC" w:rsidP="00615B8E">
      <w:pPr>
        <w:spacing w:after="0" w:line="240" w:lineRule="auto"/>
        <w:jc w:val="both"/>
        <w:rPr>
          <w:rFonts w:ascii="Sylfaen" w:hAnsi="Sylfaen" w:cs="Sylfaen"/>
          <w:color w:val="000000"/>
          <w:spacing w:val="-1"/>
          <w:lang w:val="ka-GE"/>
        </w:rPr>
      </w:pPr>
    </w:p>
    <w:p w14:paraId="1FD2551F" w14:textId="77777777" w:rsidR="00FF0EAC" w:rsidRPr="009E6B1E" w:rsidRDefault="00FF0EAC" w:rsidP="00615B8E">
      <w:pPr>
        <w:spacing w:after="0" w:line="240" w:lineRule="auto"/>
        <w:jc w:val="both"/>
        <w:rPr>
          <w:rFonts w:ascii="Sylfaen" w:eastAsia="Sylfaen" w:hAnsi="Sylfaen"/>
          <w:bCs/>
          <w:smallCaps/>
          <w:lang w:val="ka-GE"/>
        </w:rPr>
      </w:pPr>
      <w:r w:rsidRPr="009E6B1E">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9E6B1E">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14:paraId="63183D8F" w14:textId="77777777" w:rsidR="00FF0EAC" w:rsidRPr="009E6B1E" w:rsidRDefault="00FF0EAC" w:rsidP="00615B8E">
      <w:pPr>
        <w:spacing w:after="0" w:line="240" w:lineRule="auto"/>
        <w:jc w:val="both"/>
        <w:rPr>
          <w:rFonts w:ascii="Sylfaen" w:eastAsia="Sylfaen" w:hAnsi="Sylfaen"/>
          <w:bCs/>
          <w:smallCaps/>
          <w:lang w:val="ka-GE"/>
        </w:rPr>
      </w:pPr>
    </w:p>
    <w:p w14:paraId="33FE72BD"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14:paraId="438483B1" w14:textId="77777777" w:rsidR="00FF0EAC" w:rsidRPr="009E6B1E" w:rsidRDefault="00FF0EAC" w:rsidP="00615B8E">
      <w:pPr>
        <w:spacing w:after="0" w:line="240" w:lineRule="auto"/>
        <w:jc w:val="both"/>
        <w:rPr>
          <w:rFonts w:ascii="Sylfaen" w:hAnsi="Sylfaen" w:cs="Sylfaen"/>
          <w:color w:val="000000"/>
          <w:spacing w:val="-1"/>
          <w:lang w:val="ka-GE"/>
        </w:rPr>
      </w:pPr>
    </w:p>
    <w:p w14:paraId="4DBCFEA2" w14:textId="77777777" w:rsidR="00FF0EAC" w:rsidRPr="009E6B1E" w:rsidRDefault="00FF0EAC" w:rsidP="00615B8E">
      <w:pPr>
        <w:spacing w:after="0" w:line="240" w:lineRule="auto"/>
        <w:jc w:val="both"/>
        <w:rPr>
          <w:rFonts w:ascii="Sylfaen" w:hAnsi="Sylfaen" w:cs="Sylfaen"/>
          <w:color w:val="000000"/>
          <w:spacing w:val="-1"/>
          <w:lang w:val="ka-GE"/>
        </w:rPr>
      </w:pPr>
      <w:r w:rsidRPr="009E6B1E">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14:paraId="668164D1" w14:textId="77777777" w:rsidR="00FF0EAC" w:rsidRPr="009E6B1E" w:rsidRDefault="00FF0EAC" w:rsidP="00615B8E">
      <w:pPr>
        <w:spacing w:after="0" w:line="240" w:lineRule="auto"/>
        <w:jc w:val="both"/>
        <w:rPr>
          <w:rFonts w:ascii="Sylfaen" w:hAnsi="Sylfaen" w:cs="Sylfaen"/>
          <w:color w:val="000000"/>
          <w:spacing w:val="-1"/>
          <w:lang w:val="ka-GE"/>
        </w:rPr>
      </w:pPr>
    </w:p>
    <w:p w14:paraId="0D058936" w14:textId="77777777" w:rsidR="00FF0EAC" w:rsidRPr="009E6B1E" w:rsidRDefault="00FF0EAC" w:rsidP="00615B8E">
      <w:pPr>
        <w:spacing w:after="0" w:line="240" w:lineRule="auto"/>
        <w:jc w:val="both"/>
        <w:rPr>
          <w:rFonts w:ascii="Sylfaen" w:eastAsia="Sylfaen" w:hAnsi="Sylfaen" w:cs="Sylfaen"/>
          <w:bCs/>
          <w:smallCaps/>
          <w:lang w:val="ka-GE"/>
        </w:rPr>
      </w:pPr>
      <w:r w:rsidRPr="009E6B1E">
        <w:rPr>
          <w:rFonts w:ascii="Sylfaen" w:hAnsi="Sylfaen" w:cs="Sylfaen"/>
          <w:color w:val="000000"/>
          <w:spacing w:val="-1"/>
          <w:lang w:val="ka-GE"/>
        </w:rPr>
        <w:t xml:space="preserve">სანავიგაცო გაფრთხილებების ინფორმაციის გადამცემი სისტემის (NAVTEX) </w:t>
      </w:r>
      <w:r w:rsidRPr="009E6B1E">
        <w:rPr>
          <w:rFonts w:ascii="Sylfaen" w:eastAsia="Sylfaen" w:hAnsi="Sylfaen" w:cs="Sylfaen"/>
          <w:bCs/>
          <w:smallCaps/>
          <w:lang w:val="ka-GE"/>
        </w:rPr>
        <w:t>ინსპექტირება.</w:t>
      </w:r>
    </w:p>
    <w:p w14:paraId="286D8395" w14:textId="77777777" w:rsidR="00FF0EAC" w:rsidRPr="009E6B1E" w:rsidRDefault="00FF0EAC" w:rsidP="00615B8E">
      <w:pPr>
        <w:spacing w:after="0" w:line="240" w:lineRule="auto"/>
        <w:rPr>
          <w:rFonts w:ascii="Sylfaen" w:hAnsi="Sylfaen"/>
          <w:lang w:val="ka-GE" w:eastAsia="it-IT"/>
        </w:rPr>
      </w:pPr>
    </w:p>
    <w:p w14:paraId="0C5DAFFE" w14:textId="77777777" w:rsidR="00FF0EAC" w:rsidRPr="009E6B1E" w:rsidRDefault="00FF0EAC"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ანაკლიის ღრმაწყლოვანი ნავსადგურის განვითარება</w:t>
      </w:r>
    </w:p>
    <w:p w14:paraId="013553FB" w14:textId="77777777" w:rsidR="00FF0EAC" w:rsidRPr="009E6B1E" w:rsidRDefault="00FF0EAC" w:rsidP="00615B8E">
      <w:pPr>
        <w:spacing w:after="0" w:line="240" w:lineRule="auto"/>
        <w:rPr>
          <w:rFonts w:ascii="Sylfaen" w:hAnsi="Sylfaen" w:cs="Sylfaen"/>
          <w:b/>
          <w:bCs/>
          <w:iCs/>
          <w:color w:val="5B9BD5" w:themeColor="accent1"/>
          <w:lang w:val="ka-GE"/>
        </w:rPr>
      </w:pPr>
    </w:p>
    <w:p w14:paraId="75E37A34" w14:textId="77777777" w:rsidR="00FF0EAC" w:rsidRPr="00AD7236" w:rsidRDefault="00FF0EAC" w:rsidP="00615B8E">
      <w:pPr>
        <w:spacing w:after="0" w:line="240" w:lineRule="auto"/>
        <w:jc w:val="both"/>
        <w:rPr>
          <w:lang w:val="ka-GE"/>
        </w:rPr>
      </w:pPr>
      <w:r w:rsidRPr="009E6B1E">
        <w:rPr>
          <w:rFonts w:ascii="Sylfaen" w:hAnsi="Sylfaen" w:cs="Sylfaen"/>
          <w:color w:val="000000"/>
          <w:spacing w:val="-1"/>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14:paraId="32D41BAC" w14:textId="77777777" w:rsidR="00975DD3" w:rsidRPr="00AD7236" w:rsidRDefault="00975DD3" w:rsidP="00615B8E">
      <w:pPr>
        <w:spacing w:after="0" w:line="240" w:lineRule="auto"/>
        <w:rPr>
          <w:rFonts w:ascii="Sylfaen" w:hAnsi="Sylfaen"/>
          <w:highlight w:val="yellow"/>
          <w:lang w:val="ka-GE"/>
        </w:rPr>
      </w:pPr>
    </w:p>
    <w:p w14:paraId="0E366164" w14:textId="77777777" w:rsidR="007355E8" w:rsidRPr="00AD7236" w:rsidRDefault="007355E8" w:rsidP="00615B8E">
      <w:pPr>
        <w:pStyle w:val="Heading1"/>
        <w:spacing w:line="240" w:lineRule="auto"/>
        <w:rPr>
          <w:rFonts w:ascii="Sylfaen" w:eastAsia="Sylfaen" w:hAnsi="Sylfaen" w:cs="Sylfaen"/>
          <w:b/>
          <w:sz w:val="22"/>
          <w:szCs w:val="22"/>
          <w:lang w:val="ka-GE"/>
        </w:rPr>
      </w:pPr>
      <w:r w:rsidRPr="00AD7236">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14:paraId="5742ECE1" w14:textId="77777777" w:rsidR="007355E8" w:rsidRPr="00AD7236" w:rsidRDefault="007355E8" w:rsidP="00615B8E">
      <w:pPr>
        <w:spacing w:after="0" w:line="240" w:lineRule="auto"/>
        <w:jc w:val="both"/>
        <w:rPr>
          <w:rFonts w:ascii="Sylfaen" w:hAnsi="Sylfaen"/>
          <w:b/>
          <w:lang w:val="ka-GE"/>
        </w:rPr>
      </w:pPr>
    </w:p>
    <w:p w14:paraId="3D864C61"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14:paraId="642CFA81" w14:textId="77777777" w:rsidR="007355E8" w:rsidRPr="00AD7236" w:rsidRDefault="007355E8" w:rsidP="00615B8E">
      <w:pPr>
        <w:spacing w:after="0" w:line="240" w:lineRule="auto"/>
        <w:jc w:val="both"/>
        <w:rPr>
          <w:rFonts w:ascii="Sylfaen" w:hAnsi="Sylfaen" w:cs="Sylfaen"/>
          <w:b/>
          <w:lang w:val="ka-GE"/>
        </w:rPr>
      </w:pPr>
    </w:p>
    <w:p w14:paraId="2C931BD4"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14:paraId="229F5C40" w14:textId="77777777" w:rsidR="007355E8" w:rsidRPr="00AD7236" w:rsidRDefault="007355E8" w:rsidP="00615B8E">
      <w:pPr>
        <w:spacing w:after="0" w:line="240" w:lineRule="auto"/>
        <w:jc w:val="both"/>
        <w:rPr>
          <w:rFonts w:ascii="Sylfaen" w:eastAsia="Sylfaen" w:hAnsi="Sylfaen"/>
          <w:color w:val="000000"/>
          <w:lang w:val="ka-GE"/>
        </w:rPr>
      </w:pPr>
    </w:p>
    <w:p w14:paraId="56A2BA9F"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14:paraId="3BDE4885"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14:paraId="5990D93A"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14:paraId="24EA67C7"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p>
    <w:p w14:paraId="4F9C11BD"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w:t>
      </w:r>
      <w:r w:rsidRPr="00AD7236" w:rsidDel="00E03C27">
        <w:rPr>
          <w:rFonts w:ascii="Sylfaen" w:eastAsia="Sylfaen" w:hAnsi="Sylfaen"/>
          <w:color w:val="000000"/>
          <w:lang w:val="ka-GE"/>
        </w:rPr>
        <w:t xml:space="preserve"> </w:t>
      </w:r>
      <w:r w:rsidRPr="00AD7236">
        <w:rPr>
          <w:rFonts w:ascii="Sylfaen" w:eastAsia="Sylfaen" w:hAnsi="Sylfaen"/>
          <w:color w:val="000000"/>
          <w:lang w:val="ka-GE"/>
        </w:rPr>
        <w:t>“ შესაბამისად,;</w:t>
      </w:r>
    </w:p>
    <w:p w14:paraId="31614E56"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14:paraId="7D07087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14:paraId="11DBB0AB"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14:paraId="34154CE4"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14:paraId="30338638"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14:paraId="43B0DF72"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14:paraId="7378EEBB"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თავდაცვის ძალების სამობილიზაციო გეგმის შემუშავებაში მონაწილეობა;</w:t>
      </w:r>
      <w:r w:rsidRPr="00AD7236">
        <w:rPr>
          <w:rFonts w:ascii="Sylfaen" w:eastAsia="Sylfaen" w:hAnsi="Sylfaen"/>
          <w:color w:val="000000"/>
          <w:lang w:val="ka-GE"/>
        </w:rPr>
        <w:br/>
      </w:r>
    </w:p>
    <w:p w14:paraId="016B5F5E"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14:paraId="0F364E2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b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14:paraId="315FE536" w14:textId="77777777" w:rsidR="007355E8" w:rsidRPr="00AD7236" w:rsidRDefault="007355E8" w:rsidP="00615B8E">
      <w:pPr>
        <w:spacing w:after="0" w:line="240" w:lineRule="auto"/>
        <w:jc w:val="both"/>
        <w:rPr>
          <w:rFonts w:ascii="Sylfaen" w:eastAsia="Sylfaen" w:hAnsi="Sylfaen"/>
          <w:color w:val="000000"/>
          <w:lang w:val="ka-GE"/>
        </w:rPr>
      </w:pPr>
    </w:p>
    <w:p w14:paraId="46E927D0"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საგზაო ინფრასტრუქტურის გაუმჯობესების ღონისძიებები</w:t>
      </w:r>
    </w:p>
    <w:p w14:paraId="79A93AED" w14:textId="77777777" w:rsidR="007355E8" w:rsidRPr="00AD7236" w:rsidRDefault="007355E8" w:rsidP="00615B8E">
      <w:pPr>
        <w:spacing w:after="0" w:line="240" w:lineRule="auto"/>
        <w:jc w:val="both"/>
        <w:rPr>
          <w:rFonts w:ascii="Sylfaen" w:hAnsi="Sylfaen"/>
          <w:lang w:val="ka-GE"/>
        </w:rPr>
      </w:pPr>
    </w:p>
    <w:p w14:paraId="6C468EE1"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14:paraId="69E44672" w14:textId="77777777" w:rsidR="007355E8" w:rsidRPr="00AD7236" w:rsidRDefault="007355E8" w:rsidP="00615B8E">
      <w:pPr>
        <w:spacing w:after="0" w:line="240" w:lineRule="auto"/>
        <w:jc w:val="both"/>
        <w:rPr>
          <w:rFonts w:ascii="Sylfaen" w:eastAsia="Sylfaen" w:hAnsi="Sylfaen"/>
          <w:color w:val="000000"/>
          <w:lang w:val="ka-GE"/>
        </w:rPr>
      </w:pPr>
    </w:p>
    <w:p w14:paraId="756F753A"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14:paraId="4FF12EE6" w14:textId="77777777" w:rsidR="007355E8" w:rsidRPr="00AD7236" w:rsidRDefault="007355E8" w:rsidP="00615B8E">
      <w:pPr>
        <w:spacing w:after="0" w:line="240" w:lineRule="auto"/>
        <w:jc w:val="both"/>
        <w:rPr>
          <w:rFonts w:ascii="Sylfaen" w:eastAsia="Sylfaen" w:hAnsi="Sylfaen"/>
          <w:color w:val="000000"/>
          <w:lang w:val="ka-GE"/>
        </w:rPr>
      </w:pPr>
    </w:p>
    <w:p w14:paraId="72A11F11"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 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14:paraId="2A31D67F" w14:textId="77777777" w:rsidR="007355E8" w:rsidRPr="00AD7236" w:rsidRDefault="007355E8" w:rsidP="00615B8E">
      <w:pPr>
        <w:spacing w:after="0" w:line="240" w:lineRule="auto"/>
        <w:jc w:val="both"/>
        <w:rPr>
          <w:rFonts w:ascii="Sylfaen" w:eastAsia="Sylfaen" w:hAnsi="Sylfaen"/>
          <w:color w:val="000000"/>
          <w:lang w:val="ka-GE"/>
        </w:rPr>
      </w:pPr>
    </w:p>
    <w:p w14:paraId="54FEA1C6"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14:paraId="47910863" w14:textId="77777777" w:rsidR="007355E8" w:rsidRPr="00AD7236" w:rsidRDefault="007355E8" w:rsidP="00615B8E">
      <w:pPr>
        <w:spacing w:after="0" w:line="240" w:lineRule="auto"/>
        <w:jc w:val="both"/>
        <w:rPr>
          <w:rFonts w:ascii="Sylfaen" w:eastAsia="Sylfaen" w:hAnsi="Sylfaen"/>
          <w:color w:val="000000"/>
          <w:lang w:val="ka-GE"/>
        </w:rPr>
      </w:pPr>
    </w:p>
    <w:p w14:paraId="21FBA78A"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14:paraId="4E573059" w14:textId="77777777" w:rsidR="007355E8" w:rsidRPr="00AD7236" w:rsidRDefault="007355E8" w:rsidP="00615B8E">
      <w:pPr>
        <w:spacing w:after="0" w:line="240" w:lineRule="auto"/>
        <w:jc w:val="both"/>
        <w:rPr>
          <w:rFonts w:ascii="Sylfaen" w:eastAsia="Sylfaen" w:hAnsi="Sylfaen"/>
          <w:color w:val="000000"/>
          <w:lang w:val="ka-GE"/>
        </w:rPr>
      </w:pPr>
    </w:p>
    <w:p w14:paraId="01E6B0A9"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14:paraId="0A13ED35" w14:textId="77777777" w:rsidR="007355E8" w:rsidRPr="00AD7236" w:rsidRDefault="007355E8" w:rsidP="00615B8E">
      <w:pPr>
        <w:spacing w:after="0" w:line="240" w:lineRule="auto"/>
        <w:jc w:val="both"/>
        <w:rPr>
          <w:rFonts w:ascii="Sylfaen" w:eastAsia="Sylfaen" w:hAnsi="Sylfaen"/>
          <w:color w:val="000000"/>
          <w:lang w:val="ka-GE"/>
        </w:rPr>
      </w:pPr>
    </w:p>
    <w:p w14:paraId="397FCB5F" w14:textId="77777777" w:rsidR="007355E8" w:rsidRPr="00AD7236" w:rsidRDefault="007355E8" w:rsidP="00615B8E">
      <w:pPr>
        <w:spacing w:after="0" w:line="240" w:lineRule="auto"/>
        <w:jc w:val="both"/>
        <w:rPr>
          <w:rFonts w:ascii="Sylfaen" w:hAnsi="Sylfaen" w:cs="Sylfaen"/>
          <w:b/>
          <w:i/>
          <w:lang w:val="ka-GE"/>
        </w:rPr>
      </w:pPr>
    </w:p>
    <w:p w14:paraId="76A9C00F"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რეგიონული და მუნიციპალური ინფრასტრუქტურის რეაბილიტაცია</w:t>
      </w:r>
    </w:p>
    <w:p w14:paraId="6939F815" w14:textId="77777777" w:rsidR="007355E8" w:rsidRPr="009E6B1E" w:rsidRDefault="007355E8" w:rsidP="00615B8E">
      <w:pPr>
        <w:spacing w:after="0" w:line="240" w:lineRule="auto"/>
        <w:rPr>
          <w:lang w:val="ka-GE"/>
        </w:rPr>
      </w:pPr>
    </w:p>
    <w:p w14:paraId="6FEF288D"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14:paraId="44F38AC8" w14:textId="77777777" w:rsidR="007355E8" w:rsidRPr="009E6B1E" w:rsidRDefault="007355E8" w:rsidP="00615B8E">
      <w:pPr>
        <w:spacing w:after="0" w:line="240" w:lineRule="auto"/>
        <w:jc w:val="both"/>
        <w:rPr>
          <w:rFonts w:ascii="Sylfaen" w:eastAsia="Sylfaen" w:hAnsi="Sylfaen"/>
          <w:color w:val="000000"/>
          <w:lang w:val="ka-GE"/>
        </w:rPr>
      </w:pPr>
    </w:p>
    <w:p w14:paraId="4E1FE150"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14:paraId="38139EEB" w14:textId="77777777" w:rsidR="007355E8" w:rsidRPr="009E6B1E" w:rsidRDefault="007355E8" w:rsidP="00615B8E">
      <w:pPr>
        <w:spacing w:after="0" w:line="240" w:lineRule="auto"/>
        <w:jc w:val="both"/>
        <w:rPr>
          <w:rFonts w:ascii="Sylfaen" w:eastAsia="Sylfaen" w:hAnsi="Sylfaen"/>
          <w:color w:val="000000"/>
          <w:lang w:val="ka-GE"/>
        </w:rPr>
      </w:pPr>
    </w:p>
    <w:p w14:paraId="63C46394"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ქვეყანაში ურბანული სატრანსპორტო სისტემის მუშაობის სრულყოფა;</w:t>
      </w:r>
    </w:p>
    <w:p w14:paraId="002D062D" w14:textId="77777777" w:rsidR="007355E8" w:rsidRPr="009E6B1E" w:rsidRDefault="007355E8" w:rsidP="00615B8E">
      <w:pPr>
        <w:spacing w:after="0" w:line="240" w:lineRule="auto"/>
        <w:jc w:val="both"/>
        <w:rPr>
          <w:rFonts w:ascii="Sylfaen" w:eastAsia="Sylfaen" w:hAnsi="Sylfaen"/>
          <w:color w:val="000000"/>
          <w:lang w:val="ka-GE"/>
        </w:rPr>
      </w:pPr>
    </w:p>
    <w:p w14:paraId="5A52A4EB"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სანაპირო ზოლის დაცვა შემდგომი ეროზიისაგან;</w:t>
      </w:r>
    </w:p>
    <w:p w14:paraId="2F8DAA88" w14:textId="77777777" w:rsidR="007355E8" w:rsidRPr="009E6B1E" w:rsidRDefault="007355E8" w:rsidP="00615B8E">
      <w:pPr>
        <w:spacing w:after="0" w:line="240" w:lineRule="auto"/>
        <w:jc w:val="both"/>
        <w:rPr>
          <w:rFonts w:ascii="Sylfaen" w:eastAsia="Sylfaen" w:hAnsi="Sylfaen"/>
          <w:color w:val="000000"/>
          <w:lang w:val="ka-GE"/>
        </w:rPr>
      </w:pPr>
    </w:p>
    <w:p w14:paraId="68D3FF7E"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p>
    <w:p w14:paraId="27FD67AE" w14:textId="77777777" w:rsidR="007355E8" w:rsidRPr="009E6B1E" w:rsidRDefault="007355E8" w:rsidP="00615B8E">
      <w:pPr>
        <w:spacing w:after="0" w:line="240" w:lineRule="auto"/>
        <w:jc w:val="both"/>
        <w:rPr>
          <w:rFonts w:ascii="Sylfaen" w:eastAsia="Sylfaen" w:hAnsi="Sylfaen"/>
          <w:color w:val="000000"/>
          <w:lang w:val="ka-GE"/>
        </w:rPr>
      </w:pPr>
    </w:p>
    <w:p w14:paraId="3F7F4F0F"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14:paraId="1208CBEB" w14:textId="77777777" w:rsidR="007355E8" w:rsidRPr="009E6B1E" w:rsidRDefault="007355E8" w:rsidP="00615B8E">
      <w:pPr>
        <w:spacing w:after="0" w:line="240" w:lineRule="auto"/>
        <w:jc w:val="both"/>
        <w:rPr>
          <w:rFonts w:ascii="Sylfaen" w:eastAsia="Sylfaen" w:hAnsi="Sylfaen"/>
          <w:color w:val="000000"/>
          <w:lang w:val="ka-GE"/>
        </w:rPr>
      </w:pPr>
    </w:p>
    <w:p w14:paraId="7683A533"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რეგიონების ურბანული განვითარება და ადგილობრივი ეკონომიკის გაძლიერება;</w:t>
      </w:r>
    </w:p>
    <w:p w14:paraId="33658386" w14:textId="77777777" w:rsidR="007355E8" w:rsidRPr="009E6B1E" w:rsidRDefault="007355E8" w:rsidP="00615B8E">
      <w:pPr>
        <w:spacing w:after="0" w:line="240" w:lineRule="auto"/>
        <w:jc w:val="both"/>
        <w:rPr>
          <w:rFonts w:ascii="Sylfaen" w:eastAsia="Sylfaen" w:hAnsi="Sylfaen"/>
          <w:color w:val="000000"/>
          <w:lang w:val="ka-GE"/>
        </w:rPr>
      </w:pPr>
    </w:p>
    <w:p w14:paraId="58737808"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14:paraId="60D0A844" w14:textId="77777777" w:rsidR="007355E8" w:rsidRPr="009E6B1E" w:rsidRDefault="007355E8" w:rsidP="00615B8E">
      <w:pPr>
        <w:spacing w:after="0" w:line="240" w:lineRule="auto"/>
        <w:jc w:val="both"/>
        <w:rPr>
          <w:rFonts w:ascii="Sylfaen" w:eastAsia="Sylfaen" w:hAnsi="Sylfaen"/>
          <w:color w:val="000000"/>
          <w:lang w:val="ka-GE"/>
        </w:rPr>
      </w:pPr>
    </w:p>
    <w:p w14:paraId="3FD41EFB" w14:textId="77777777" w:rsidR="007355E8" w:rsidRPr="00AD7236"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ქვეყანა</w:t>
      </w:r>
      <w:r w:rsidRPr="00AD7236">
        <w:rPr>
          <w:rFonts w:ascii="Sylfaen" w:eastAsia="Sylfaen" w:hAnsi="Sylfaen"/>
          <w:color w:val="000000"/>
          <w:lang w:val="ka-GE"/>
        </w:rPr>
        <w:t>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14:paraId="47B55AB3" w14:textId="77777777" w:rsidR="007355E8" w:rsidRPr="00AD7236" w:rsidRDefault="007355E8" w:rsidP="00615B8E">
      <w:pPr>
        <w:spacing w:after="0" w:line="240" w:lineRule="auto"/>
        <w:jc w:val="both"/>
        <w:rPr>
          <w:rFonts w:ascii="Sylfaen" w:eastAsia="Sylfaen" w:hAnsi="Sylfaen"/>
          <w:color w:val="000000"/>
          <w:lang w:val="ka-GE"/>
        </w:rPr>
      </w:pPr>
    </w:p>
    <w:p w14:paraId="136564DD" w14:textId="77777777" w:rsidR="007355E8" w:rsidRPr="00AD7236" w:rsidRDefault="007355E8" w:rsidP="00615B8E">
      <w:pPr>
        <w:spacing w:after="0" w:line="240" w:lineRule="auto"/>
        <w:jc w:val="both"/>
        <w:rPr>
          <w:rFonts w:ascii="Sylfaen" w:eastAsia="Sylfaen" w:hAnsi="Sylfaen"/>
          <w:color w:val="000000"/>
          <w:lang w:val="ka-GE"/>
        </w:rPr>
      </w:pPr>
    </w:p>
    <w:p w14:paraId="33DB31FA"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წყალმომარაგების ინფრასტრუქტურის აღდგენა-რეაბილიტაცია</w:t>
      </w:r>
    </w:p>
    <w:p w14:paraId="7B19066E" w14:textId="77777777" w:rsidR="007355E8" w:rsidRPr="00AD7236" w:rsidRDefault="007355E8" w:rsidP="00615B8E">
      <w:pPr>
        <w:spacing w:after="0" w:line="240" w:lineRule="auto"/>
        <w:jc w:val="both"/>
        <w:rPr>
          <w:rFonts w:ascii="Sylfaen" w:hAnsi="Sylfaen" w:cs="Sylfaen"/>
          <w:b/>
          <w:i/>
          <w:lang w:val="ka-GE"/>
        </w:rPr>
      </w:pPr>
    </w:p>
    <w:p w14:paraId="0A189629"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მუნიციპალიტეტებში და სოფლებში წყალმომარაგებისა და წყალარინების სისტემების რეაბილიტაცია-მოწყობა, წყალმომარაგების და წყალარინების გამწმენდი ნაგებობების რეაბილიტაცია-მშენებლობა;</w:t>
      </w:r>
    </w:p>
    <w:p w14:paraId="6C456175" w14:textId="77777777" w:rsidR="007355E8" w:rsidRPr="00AD7236" w:rsidRDefault="007355E8" w:rsidP="00615B8E">
      <w:pPr>
        <w:spacing w:after="0" w:line="240" w:lineRule="auto"/>
        <w:jc w:val="both"/>
        <w:rPr>
          <w:rFonts w:ascii="Sylfaen" w:eastAsia="Sylfaen" w:hAnsi="Sylfaen"/>
          <w:color w:val="000000"/>
          <w:lang w:val="ka-GE"/>
        </w:rPr>
      </w:pPr>
    </w:p>
    <w:p w14:paraId="3CB8B90B"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14:paraId="159FB86F" w14:textId="77777777" w:rsidR="007355E8" w:rsidRPr="00AD7236" w:rsidRDefault="007355E8" w:rsidP="00615B8E">
      <w:pPr>
        <w:spacing w:after="0" w:line="240" w:lineRule="auto"/>
        <w:jc w:val="both"/>
        <w:rPr>
          <w:rFonts w:ascii="Sylfaen" w:eastAsia="Sylfaen" w:hAnsi="Sylfaen"/>
          <w:color w:val="000000"/>
          <w:lang w:val="ka-GE"/>
        </w:rPr>
      </w:pPr>
    </w:p>
    <w:p w14:paraId="2B734135"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14:paraId="7F9961A5" w14:textId="77777777" w:rsidR="007355E8" w:rsidRPr="00AD7236" w:rsidRDefault="007355E8" w:rsidP="00615B8E">
      <w:pPr>
        <w:spacing w:after="0" w:line="240" w:lineRule="auto"/>
        <w:jc w:val="both"/>
        <w:rPr>
          <w:rFonts w:ascii="Sylfaen" w:eastAsia="Sylfaen" w:hAnsi="Sylfaen"/>
          <w:color w:val="000000"/>
          <w:lang w:val="ka-GE"/>
        </w:rPr>
      </w:pPr>
    </w:p>
    <w:p w14:paraId="3A43FD83" w14:textId="77777777" w:rsidR="007355E8" w:rsidRPr="00AD7236" w:rsidRDefault="007355E8" w:rsidP="00615B8E">
      <w:pPr>
        <w:spacing w:after="0" w:line="240" w:lineRule="auto"/>
        <w:jc w:val="both"/>
        <w:rPr>
          <w:rFonts w:ascii="Sylfaen" w:eastAsia="Sylfaen" w:hAnsi="Sylfaen"/>
          <w:color w:val="000000"/>
          <w:lang w:val="ka-GE"/>
        </w:rPr>
      </w:pPr>
    </w:p>
    <w:p w14:paraId="5D616D1E"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მყარი ნარჩენების მართვის პროგრამა</w:t>
      </w:r>
    </w:p>
    <w:p w14:paraId="7DA412A1" w14:textId="77777777" w:rsidR="007355E8" w:rsidRPr="00AD7236" w:rsidRDefault="007355E8" w:rsidP="00615B8E">
      <w:pPr>
        <w:spacing w:after="0" w:line="240" w:lineRule="auto"/>
        <w:jc w:val="both"/>
        <w:rPr>
          <w:rFonts w:ascii="Sylfaen" w:hAnsi="Sylfaen"/>
          <w:lang w:val="ka-GE"/>
        </w:rPr>
      </w:pPr>
    </w:p>
    <w:p w14:paraId="1A6B9890"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14:paraId="2CC87959" w14:textId="77777777" w:rsidR="007355E8" w:rsidRPr="00AD7236" w:rsidRDefault="007355E8" w:rsidP="00615B8E">
      <w:pPr>
        <w:spacing w:after="0" w:line="240" w:lineRule="auto"/>
        <w:jc w:val="both"/>
        <w:rPr>
          <w:rFonts w:ascii="Sylfaen" w:eastAsia="Sylfaen" w:hAnsi="Sylfaen"/>
          <w:color w:val="000000"/>
          <w:lang w:val="ka-GE"/>
        </w:rPr>
      </w:pPr>
    </w:p>
    <w:p w14:paraId="21E4052E"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ნარჩენების გადამტვირთავი სადგურების მოწყობა;</w:t>
      </w:r>
    </w:p>
    <w:p w14:paraId="43A771E1" w14:textId="77777777" w:rsidR="007355E8" w:rsidRPr="00AD7236" w:rsidRDefault="007355E8" w:rsidP="00615B8E">
      <w:pPr>
        <w:spacing w:after="0" w:line="240" w:lineRule="auto"/>
        <w:jc w:val="both"/>
        <w:rPr>
          <w:rFonts w:ascii="Sylfaen" w:eastAsia="Sylfaen" w:hAnsi="Sylfaen"/>
          <w:color w:val="000000"/>
          <w:lang w:val="ka-GE"/>
        </w:rPr>
      </w:pPr>
    </w:p>
    <w:p w14:paraId="09C8991C"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არსებული ძველი ნაგავსაყრელების ეტაპობრივი დახურვა.</w:t>
      </w:r>
    </w:p>
    <w:p w14:paraId="6FA68EE0" w14:textId="77777777" w:rsidR="007355E8" w:rsidRPr="00AD7236" w:rsidRDefault="007355E8" w:rsidP="00615B8E">
      <w:pPr>
        <w:spacing w:after="0" w:line="240" w:lineRule="auto"/>
        <w:jc w:val="both"/>
        <w:rPr>
          <w:rFonts w:ascii="Sylfaen" w:eastAsia="Sylfaen" w:hAnsi="Sylfaen"/>
          <w:color w:val="000000"/>
          <w:lang w:val="ka-GE"/>
        </w:rPr>
      </w:pPr>
    </w:p>
    <w:p w14:paraId="63C4210F"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იძულებით გადაადგილებული პირების მხარდაჭერა</w:t>
      </w:r>
    </w:p>
    <w:p w14:paraId="763515B0" w14:textId="77777777" w:rsidR="007355E8" w:rsidRPr="00AD7236" w:rsidRDefault="007355E8" w:rsidP="00615B8E">
      <w:pPr>
        <w:spacing w:after="0" w:line="240" w:lineRule="auto"/>
        <w:jc w:val="both"/>
        <w:rPr>
          <w:rFonts w:ascii="Sylfaen" w:eastAsia="Sylfaen" w:hAnsi="Sylfaen"/>
          <w:color w:val="000000"/>
          <w:lang w:val="ka-GE"/>
        </w:rPr>
      </w:pPr>
    </w:p>
    <w:p w14:paraId="6D8DE796"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p w14:paraId="77FA5FFF" w14:textId="77777777" w:rsidR="007355E8" w:rsidRPr="00AD7236" w:rsidRDefault="007355E8" w:rsidP="00615B8E">
      <w:pPr>
        <w:spacing w:after="0" w:line="240" w:lineRule="auto"/>
        <w:jc w:val="both"/>
        <w:rPr>
          <w:rFonts w:ascii="Sylfaen" w:eastAsia="Sylfaen" w:hAnsi="Sylfaen"/>
          <w:color w:val="000000"/>
          <w:lang w:val="ka-GE"/>
        </w:rPr>
      </w:pPr>
    </w:p>
    <w:p w14:paraId="5B41B93D" w14:textId="77777777" w:rsidR="007355E8" w:rsidRPr="009E6B1E" w:rsidRDefault="007355E8"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14:paraId="036C3FE4" w14:textId="77777777" w:rsidR="007355E8" w:rsidRPr="00AD7236" w:rsidRDefault="007355E8" w:rsidP="00615B8E">
      <w:pPr>
        <w:spacing w:after="0" w:line="240" w:lineRule="auto"/>
        <w:jc w:val="both"/>
        <w:rPr>
          <w:rFonts w:ascii="Sylfaen" w:eastAsia="Sylfaen" w:hAnsi="Sylfaen"/>
          <w:color w:val="000000"/>
          <w:lang w:val="ka-GE"/>
        </w:rPr>
      </w:pPr>
    </w:p>
    <w:p w14:paraId="6ADBC26D"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14:paraId="0BBEBD12" w14:textId="77777777" w:rsidR="007355E8" w:rsidRPr="00AD7236" w:rsidRDefault="007355E8" w:rsidP="00615B8E">
      <w:pPr>
        <w:spacing w:after="0" w:line="240" w:lineRule="auto"/>
        <w:jc w:val="both"/>
        <w:rPr>
          <w:rFonts w:ascii="Sylfaen" w:eastAsia="Sylfaen" w:hAnsi="Sylfaen"/>
          <w:color w:val="000000"/>
          <w:lang w:val="ka-GE"/>
        </w:rPr>
      </w:pPr>
    </w:p>
    <w:p w14:paraId="2F681D8D" w14:textId="77777777" w:rsidR="007355E8" w:rsidRPr="00AD7236" w:rsidRDefault="007355E8" w:rsidP="00615B8E">
      <w:pPr>
        <w:spacing w:after="0" w:line="240" w:lineRule="auto"/>
        <w:jc w:val="both"/>
        <w:rPr>
          <w:rFonts w:ascii="Sylfaen" w:eastAsia="Sylfaen" w:hAnsi="Sylfaen"/>
          <w:color w:val="000000"/>
          <w:lang w:val="ka-GE"/>
        </w:rPr>
      </w:pPr>
      <w:r w:rsidRPr="00AD7236">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არსებულთა რეაბილიტაცია.</w:t>
      </w:r>
    </w:p>
    <w:p w14:paraId="48428509" w14:textId="77777777" w:rsidR="007355E8" w:rsidRPr="00AD7236" w:rsidRDefault="007355E8" w:rsidP="00615B8E">
      <w:pPr>
        <w:spacing w:after="0" w:line="240" w:lineRule="auto"/>
        <w:jc w:val="both"/>
        <w:rPr>
          <w:rFonts w:ascii="Sylfaen" w:eastAsia="Sylfaen" w:hAnsi="Sylfaen"/>
          <w:color w:val="000000"/>
          <w:lang w:val="ka-GE"/>
        </w:rPr>
      </w:pPr>
    </w:p>
    <w:p w14:paraId="3AF689CE" w14:textId="77777777" w:rsidR="001C3F1A" w:rsidRPr="009E6B1E" w:rsidRDefault="001C3F1A"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იუსტიციის სამინისტრო</w:t>
      </w:r>
    </w:p>
    <w:p w14:paraId="1F116E04" w14:textId="77777777" w:rsidR="001C3F1A" w:rsidRPr="009E6B1E" w:rsidRDefault="001C3F1A" w:rsidP="00615B8E">
      <w:pPr>
        <w:tabs>
          <w:tab w:val="left" w:pos="0"/>
          <w:tab w:val="left" w:pos="90"/>
          <w:tab w:val="left" w:pos="540"/>
        </w:tabs>
        <w:spacing w:after="0" w:line="240" w:lineRule="auto"/>
        <w:jc w:val="both"/>
        <w:rPr>
          <w:rFonts w:ascii="Sylfaen" w:hAnsi="Sylfaen" w:cs="Sylfaen"/>
          <w:b/>
          <w:lang w:val="ka-GE"/>
        </w:rPr>
      </w:pPr>
    </w:p>
    <w:p w14:paraId="7AB6628C"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14:paraId="41EF7F8F"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1BFD5D9A"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საქართველოს, აგრეთვე საერთაშორისო და უცხო ქვეყნების სასამართლოებსა და არბიტრაჟებში სახელმწიფოს წარმომადგენლობა; 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სამართლებრივი ექსპერტიზა და ეფექტიანი უწყებათაშორისი კოორდინაცია;</w:t>
      </w:r>
    </w:p>
    <w:p w14:paraId="61FCAFD0"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35F1BAB8"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განვითარებისათვის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საქართველოს მთავრობისთვის წარდგენა;</w:t>
      </w:r>
    </w:p>
    <w:p w14:paraId="1594FDDD"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0FDBB2AC"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 წარმომადგენლობა; სისხლის სამართლის საერთაშორისო სასამართლოსთან თანამშრომლობა; საქართველოს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სახელისუფლებო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p>
    <w:p w14:paraId="7A622A7A"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23047ACA"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ინსტიტუტთან დაკავშირებული)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p>
    <w:p w14:paraId="7DE76395"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30E440EB"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14:paraId="3F9B3F87"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41E0F4CF"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საქართველოს ეროვნული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დელეგაციისათვის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კოდექსსა და სისხლის სამართლის მართლმსაჯულების კანონმდებლობაში განსახორციელებელი სხვა ცვლილებების პროექტების შემუშავება;</w:t>
      </w:r>
    </w:p>
    <w:p w14:paraId="6E1C9013"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58D011CD"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ძალადობისა და ოჯახში ძალადობის აღმოფხვრის, საერთაშორისო ჰუმანიტარული სამართლის დანერგვის ხელშეწყობა; წამების ან სხვა სასტიკი, არაადამიანური ან დამამცირებელი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14:paraId="4147CAB3"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7A381E13"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14:paraId="55E6B211"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0E4A1710"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14:paraId="4B636EF8"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40A4F5BD"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ადმინისტრირების სრულყოფა;</w:t>
      </w:r>
    </w:p>
    <w:p w14:paraId="13741EBE"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68CC12A6"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კვებითი მომსახურების უზრუნველყოფა;</w:t>
      </w:r>
    </w:p>
    <w:p w14:paraId="77F449E9"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71C46727"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უნიფორმით, რბილი ინვენტარითა და პირადი ჰიგიენისთვის აუცილებელისაშუალებებით უზრუნველყოფა;</w:t>
      </w:r>
    </w:p>
    <w:p w14:paraId="16B63895"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67A577E1"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14:paraId="51F4E514"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3B051126"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14:paraId="4C6FB353"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743F4CCB"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14:paraId="3B71F930"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 xml:space="preserve"> </w:t>
      </w:r>
    </w:p>
    <w:p w14:paraId="1E718094"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ანტიტუბერკულოზური მკურნალობის საჭიროების მქონე პირთა, აივინფექციის/შიდსის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დიაგნოსტიკისა და მკურნალობის უნივერსალური ხელმისაწვდომობის უზრუნველყოფა;</w:t>
      </w:r>
    </w:p>
    <w:p w14:paraId="035E74F4"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p>
    <w:p w14:paraId="59B9572E" w14:textId="77777777" w:rsidR="001C3F1A" w:rsidRPr="009E6B1E" w:rsidRDefault="001C3F1A"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პენიტენციურ სისტემაში არსებული ინფრასტრუქტურის/დაწესებულებების რემონტი/რეკონსტრუქცია, შესაბამისი მანქანა-დანადგარებით აღჭურვა მათი საერთაშორისო სტანდარტებთან დაახლოების მიზნით.</w:t>
      </w:r>
    </w:p>
    <w:p w14:paraId="365275CD" w14:textId="77777777" w:rsidR="001C3F1A" w:rsidRPr="009E6B1E" w:rsidRDefault="001C3F1A" w:rsidP="00615B8E">
      <w:pPr>
        <w:tabs>
          <w:tab w:val="left" w:pos="0"/>
          <w:tab w:val="left" w:pos="90"/>
          <w:tab w:val="left" w:pos="540"/>
        </w:tabs>
        <w:spacing w:after="0" w:line="240" w:lineRule="auto"/>
        <w:jc w:val="both"/>
        <w:rPr>
          <w:rFonts w:ascii="Sylfaen" w:hAnsi="Sylfaen" w:cs="Sylfaen"/>
          <w:b/>
          <w:i/>
          <w:lang w:val="ka-GE"/>
        </w:rPr>
      </w:pPr>
    </w:p>
    <w:p w14:paraId="147DF724"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14:paraId="3F7EE65C" w14:textId="77777777" w:rsidR="001C3F1A" w:rsidRPr="009E6B1E" w:rsidRDefault="001C3F1A" w:rsidP="00615B8E">
      <w:pPr>
        <w:tabs>
          <w:tab w:val="left" w:pos="0"/>
          <w:tab w:val="left" w:pos="90"/>
          <w:tab w:val="left" w:pos="540"/>
        </w:tabs>
        <w:spacing w:after="0" w:line="240" w:lineRule="auto"/>
        <w:jc w:val="both"/>
        <w:rPr>
          <w:rFonts w:ascii="Sylfaen" w:hAnsi="Sylfaen" w:cs="Sylfaen"/>
          <w:b/>
          <w:i/>
          <w:lang w:val="ka-GE"/>
        </w:rPr>
      </w:pPr>
    </w:p>
    <w:p w14:paraId="02583FCD"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ეროვნული საარქივო ფონდის მატერიალური ან/და ელექტრონულ მატარებელზე გადატანილი დოკუმენტებით შევსება, საარქივო ფონდის დოკუმენტების ელექტრონული ბაზის შექმნა და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14:paraId="0E944FED"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6ACAF045"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საარქივო დოკუმენტების ელექტრონულ მატარებლებზე გადატანა, რაც უზრუნველყოფს დოკუმენტების დედნების დაუზიანებლად შენარჩუნებას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ადგილობრივი არქივების გარემონტებულ შენობებში, სადაც საარქივო დოკუმენტების დაცვისა და შენახვისათვის სათანადო პირობებია შექმნილი;</w:t>
      </w:r>
    </w:p>
    <w:p w14:paraId="06706841"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215C295B"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დოკუმენტები, ფოტოფონოვიდეოდოკუმენტები, რუკები) ელექტრონული კატალოგების შექმნა და განვითარება;</w:t>
      </w:r>
    </w:p>
    <w:p w14:paraId="67AB542F" w14:textId="77777777" w:rsidR="001C3F1A" w:rsidRPr="009E6B1E" w:rsidRDefault="001C3F1A" w:rsidP="00615B8E">
      <w:pPr>
        <w:tabs>
          <w:tab w:val="left" w:pos="0"/>
          <w:tab w:val="left" w:pos="90"/>
        </w:tabs>
        <w:spacing w:before="100" w:beforeAutospacing="1" w:after="0" w:line="240" w:lineRule="auto"/>
        <w:contextualSpacing/>
        <w:jc w:val="both"/>
        <w:rPr>
          <w:rFonts w:ascii="Sylfaen" w:hAnsi="Sylfaen" w:cs="Sylfaen"/>
          <w:lang w:val="ka-GE"/>
        </w:rPr>
      </w:pPr>
    </w:p>
    <w:p w14:paraId="32C97DE5" w14:textId="77777777" w:rsidR="001C3F1A" w:rsidRDefault="001C3F1A" w:rsidP="00615B8E">
      <w:pPr>
        <w:tabs>
          <w:tab w:val="left" w:pos="0"/>
          <w:tab w:val="left" w:pos="90"/>
        </w:tabs>
        <w:spacing w:before="100" w:beforeAutospacing="1" w:after="0" w:line="240" w:lineRule="auto"/>
        <w:contextualSpacing/>
        <w:jc w:val="both"/>
        <w:rPr>
          <w:rFonts w:ascii="Sylfaen" w:hAnsi="Sylfaen" w:cs="Sylfaen"/>
          <w:lang w:val="ka-GE"/>
        </w:rPr>
      </w:pPr>
      <w:r w:rsidRPr="009E6B1E">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უზრუნველსაყოფად ეროვნული არქივის დამაკომპლექტებელი ორგანიზაციებისა და ეროვნული საარქივო ფონდისათვის მიკუთვნებული დოკუმენტების მფლობელი სხვა პირებისგან მიღებული ელექტრონული დოკუმენტების აღწერის, აღრიცხვისა და დაარქივების ავტომატიზებული სისტემის შექმნა.</w:t>
      </w:r>
    </w:p>
    <w:p w14:paraId="76EF8677" w14:textId="77777777" w:rsidR="00615B8E" w:rsidRPr="009E6B1E" w:rsidRDefault="00615B8E" w:rsidP="00615B8E">
      <w:pPr>
        <w:tabs>
          <w:tab w:val="left" w:pos="0"/>
          <w:tab w:val="left" w:pos="90"/>
        </w:tabs>
        <w:spacing w:before="100" w:beforeAutospacing="1" w:after="0" w:line="240" w:lineRule="auto"/>
        <w:contextualSpacing/>
        <w:jc w:val="both"/>
        <w:rPr>
          <w:rFonts w:ascii="Sylfaen" w:hAnsi="Sylfaen" w:cs="Sylfaen"/>
          <w:lang w:val="ka-GE"/>
        </w:rPr>
      </w:pPr>
    </w:p>
    <w:p w14:paraId="5E067FFC"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14:paraId="3A68D105"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მართვით და საკონკურსო და საკვალიფიკაციო ტესტირებათა ორგანიზებით;</w:t>
      </w:r>
    </w:p>
    <w:p w14:paraId="62278AED"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p>
    <w:p w14:paraId="22098555"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შეძენით;</w:t>
      </w:r>
    </w:p>
    <w:p w14:paraId="624CE28C" w14:textId="77777777" w:rsidR="001C3F1A" w:rsidRPr="009E6B1E" w:rsidRDefault="001C3F1A" w:rsidP="00615B8E">
      <w:pPr>
        <w:spacing w:before="240" w:after="0" w:line="240" w:lineRule="auto"/>
        <w:jc w:val="both"/>
        <w:rPr>
          <w:rFonts w:ascii="Sylfaen" w:hAnsi="Sylfaen" w:cs="Sylfaen"/>
          <w:lang w:val="ka-GE"/>
        </w:rPr>
      </w:pPr>
      <w:r w:rsidRPr="009E6B1E">
        <w:rPr>
          <w:rFonts w:ascii="Sylfaen" w:hAnsi="Sylfaen" w:cs="Sylfaen"/>
          <w:lang w:val="ka-GE"/>
        </w:rPr>
        <w:t xml:space="preserve"> როგორც სპეციფიკით, ისე შინაარსით 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14:paraId="3A9BF871" w14:textId="77777777" w:rsidR="001C3F1A" w:rsidRPr="009E6B1E" w:rsidRDefault="001C3F1A" w:rsidP="00615B8E">
      <w:pPr>
        <w:spacing w:before="240" w:after="0" w:line="240" w:lineRule="auto"/>
        <w:jc w:val="both"/>
        <w:rPr>
          <w:rFonts w:ascii="Sylfaen" w:hAnsi="Sylfaen"/>
          <w:lang w:val="ka-GE"/>
        </w:rPr>
      </w:pPr>
      <w:r w:rsidRPr="009E6B1E">
        <w:rPr>
          <w:rFonts w:ascii="Sylfaen" w:hAnsi="Sylfaen" w:cs="Sylfaen"/>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14:paraId="0C96C9E4" w14:textId="77777777" w:rsidR="001C3F1A" w:rsidRPr="009E6B1E" w:rsidRDefault="001C3F1A" w:rsidP="00615B8E">
      <w:pPr>
        <w:spacing w:after="0" w:line="240" w:lineRule="auto"/>
        <w:rPr>
          <w:lang w:val="ka-GE"/>
        </w:rPr>
      </w:pPr>
    </w:p>
    <w:p w14:paraId="0FCBE435"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ელექტრონული მმართველობის განვითარება</w:t>
      </w:r>
    </w:p>
    <w:p w14:paraId="1BFE7775" w14:textId="77777777" w:rsidR="001C3F1A" w:rsidRPr="009E6B1E" w:rsidRDefault="001C3F1A" w:rsidP="00615B8E">
      <w:pPr>
        <w:tabs>
          <w:tab w:val="left" w:pos="0"/>
          <w:tab w:val="left" w:pos="90"/>
          <w:tab w:val="left" w:pos="360"/>
        </w:tabs>
        <w:spacing w:after="0" w:line="240" w:lineRule="auto"/>
        <w:ind w:right="-540"/>
        <w:jc w:val="both"/>
        <w:rPr>
          <w:rFonts w:ascii="Sylfaen" w:hAnsi="Sylfaen" w:cs="Sylfaen"/>
          <w:highlight w:val="yellow"/>
          <w:lang w:val="ka-GE"/>
        </w:rPr>
      </w:pPr>
    </w:p>
    <w:p w14:paraId="0C3991CF"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14:paraId="179B5E8F"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3E875BCE"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14:paraId="69D9CF17"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63EA9CB7"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14:paraId="3A8AFFE2"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01874E0F"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 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14:paraId="3ECA3778"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6EBEBBE7"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14:paraId="263B72E6"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51B39D46"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მონაცემთა გაცვლის ინფრასტრუქტურის გამოყენება, რომლის კომპონენტია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 ინფორმაციის გაცვლა; „მოქალაქის პორტალი“ - სახელმწიფოს და ბიზნესსექტორის მიერ მისაწოდებელი სხვადასხვა ელექტრონული სერვისის ყველა დაინტერესებული პირისთვის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p>
    <w:p w14:paraId="72A55759"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4C14F821"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ვებგვერდის - data.gov.ge სრული მხარდაჭერა, რომელზედაც სამოქალაქო და ბიზნესსექტორისთვის მეტად მნიშვნელოვანი საჯარო, სტრუქტურიზებული ინფორმაცია ქვეყნდება;</w:t>
      </w:r>
    </w:p>
    <w:p w14:paraId="5B7FDB22"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p>
    <w:p w14:paraId="53069CB0" w14:textId="77777777" w:rsidR="001C3F1A" w:rsidRPr="009E6B1E" w:rsidRDefault="001C3F1A" w:rsidP="00615B8E">
      <w:pPr>
        <w:tabs>
          <w:tab w:val="left" w:pos="0"/>
          <w:tab w:val="left" w:pos="90"/>
        </w:tabs>
        <w:spacing w:after="0" w:line="240" w:lineRule="auto"/>
        <w:contextualSpacing/>
        <w:jc w:val="both"/>
        <w:rPr>
          <w:rFonts w:ascii="Sylfaen" w:hAnsi="Sylfaen" w:cs="Sylfaen"/>
          <w:lang w:val="ka-GE"/>
        </w:rPr>
      </w:pPr>
      <w:r w:rsidRPr="009E6B1E">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ეფექტიანი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შექმნა და სახელმწიფო დაწესებულებების ტრენინგმოდულებით მხარდაჭერა.</w:t>
      </w:r>
    </w:p>
    <w:p w14:paraId="3FB5F703" w14:textId="77777777" w:rsidR="001C3F1A" w:rsidRPr="009E6B1E" w:rsidRDefault="001C3F1A" w:rsidP="00615B8E">
      <w:pPr>
        <w:spacing w:after="0" w:line="240" w:lineRule="auto"/>
        <w:rPr>
          <w:lang w:val="ka-GE"/>
        </w:rPr>
      </w:pPr>
    </w:p>
    <w:p w14:paraId="42D1F738"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14:paraId="0C0603FA"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5DD33F1F"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ყოფილ პატიმართა რესოციალიზაცია/რეაბილიტაცია და  დანაშაულის პრევენცია, მათ შორის, დანაშაულის რეციდივის თავიდან აცილების ხელშეწყობა, რისკჯგუფებთან მუშაობა,  დანაშაულის ადრეულ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და განრიდებულთა ჩართულობის უზრუნველყოფა; სისხლის სამართლის პასუხისმგებლობის ასაკს მიუღწეველ პირთა მიერ ჩადენილი დანაშაულის პრევენცია, შეფასება, რეფერირება, ამ პირთა რეაბილიტაცია და მათთვის საჭირო სერვისების მიწოდება;</w:t>
      </w:r>
    </w:p>
    <w:p w14:paraId="0C297609"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2DA1EEB8"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დანაშაულის გამომწვევი რისკფაქტორების შესამცირებლად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გადაჭრა; მათთვის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რეკომენდაციის გაწევა, აღდგენითი მართლმსაჯულების,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w:t>
      </w:r>
    </w:p>
    <w:p w14:paraId="384FCC35"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6859CC0B"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ფსიქოსარეაბილიტაციო, პროფესიული გადამზადების და საგანმანათლებლო პროგრამებში, აგრეთვე საზოგადოებრივ-კულტურულ საქმიანობაში პრობაციონერთა ჩართულობის უზრუნველყოფა;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p>
    <w:p w14:paraId="57F5A413"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05A46431"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თერაპიის ოთახების და ვიდეოპაემნის სერვისის ფუნქციონირების უზრუნველყოფა.</w:t>
      </w:r>
    </w:p>
    <w:p w14:paraId="0EA465E0" w14:textId="77777777" w:rsidR="001C3F1A" w:rsidRPr="009E6B1E" w:rsidRDefault="001C3F1A" w:rsidP="00615B8E">
      <w:pPr>
        <w:pStyle w:val="ListParagraph"/>
        <w:tabs>
          <w:tab w:val="left" w:pos="0"/>
          <w:tab w:val="left" w:pos="90"/>
          <w:tab w:val="left" w:pos="360"/>
        </w:tabs>
        <w:spacing w:after="0" w:line="240" w:lineRule="auto"/>
        <w:ind w:left="0"/>
        <w:jc w:val="both"/>
        <w:rPr>
          <w:lang w:val="ka-GE"/>
        </w:rPr>
      </w:pPr>
    </w:p>
    <w:p w14:paraId="53E4ED15"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იუსტიციის სახლის მომსახურებათა განვითარება და ხელმისაწვდომობა</w:t>
      </w:r>
    </w:p>
    <w:p w14:paraId="10682D00"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079321D6"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პირებისათვის  მათი ხელმისაწვდომობის უზრუნველყოფა;</w:t>
      </w:r>
    </w:p>
    <w:p w14:paraId="3285B123"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4DE94D80"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14:paraId="0A4F13C6"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16B65877"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14:paraId="6C6C9648"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1CCE4C2F"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სერვისებით;</w:t>
      </w:r>
    </w:p>
    <w:p w14:paraId="314D5CA6"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7FE82145"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r w:rsidRPr="009E6B1E">
        <w:rPr>
          <w:rFonts w:ascii="Sylfaen" w:hAnsi="Sylfaen" w:cs="Sylfaen"/>
          <w:lang w:val="ka-GE"/>
        </w:rPr>
        <w:t>იუსტიციის სახლის კასპის საზოგადოებრივი ცენტრის გახსნა.</w:t>
      </w:r>
    </w:p>
    <w:p w14:paraId="07515386"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55FDEE1B" w14:textId="77777777" w:rsidR="001C3F1A" w:rsidRPr="009E6B1E" w:rsidRDefault="001C3F1A" w:rsidP="00615B8E">
      <w:pPr>
        <w:pStyle w:val="Normal0"/>
        <w:rPr>
          <w:sz w:val="22"/>
          <w:szCs w:val="22"/>
          <w:lang w:val="ka-GE"/>
        </w:rPr>
      </w:pPr>
    </w:p>
    <w:p w14:paraId="09A46504" w14:textId="77777777" w:rsidR="001C3F1A" w:rsidRPr="009E6B1E" w:rsidRDefault="006F00A0" w:rsidP="00615B8E">
      <w:pPr>
        <w:pStyle w:val="Heading6"/>
        <w:tabs>
          <w:tab w:val="clear" w:pos="2160"/>
          <w:tab w:val="num" w:pos="1800"/>
        </w:tabs>
        <w:spacing w:before="0" w:after="0"/>
        <w:ind w:left="720"/>
        <w:jc w:val="both"/>
        <w:rPr>
          <w:rFonts w:ascii="Sylfaen" w:hAnsi="Sylfaen" w:cs="Sylfaen"/>
          <w:b/>
          <w:szCs w:val="22"/>
          <w:lang w:val="ka-GE"/>
        </w:rPr>
      </w:pPr>
      <w:r w:rsidRPr="006F00A0">
        <w:rPr>
          <w:rFonts w:ascii="Sylfaen" w:hAnsi="Sylfaen" w:cs="Sylfaen"/>
          <w:b/>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14:paraId="02C410D1" w14:textId="77777777" w:rsidR="001A788C" w:rsidRPr="00DB3EA1" w:rsidRDefault="001A788C" w:rsidP="001A788C">
      <w:pPr>
        <w:tabs>
          <w:tab w:val="left" w:pos="0"/>
          <w:tab w:val="left" w:pos="90"/>
          <w:tab w:val="left" w:pos="270"/>
        </w:tabs>
        <w:spacing w:before="240" w:after="0" w:line="240" w:lineRule="auto"/>
        <w:jc w:val="both"/>
        <w:rPr>
          <w:rFonts w:ascii="Sylfaen" w:hAnsi="Sylfaen" w:cs="Sylfaen"/>
          <w:lang w:val="ka-GE"/>
        </w:rPr>
      </w:pPr>
      <w:r w:rsidRPr="009E6B1E">
        <w:rPr>
          <w:rFonts w:ascii="Sylfaen" w:hAnsi="Sylfaen" w:cs="Calibri"/>
          <w:bCs/>
          <w:lang w:val="ka-GE"/>
        </w:rPr>
        <w:t>მიწის ნაკვეთის სისტემური რეგისტრაცია (1.2 მილიონი ჰექტარის ფარგლებში)</w:t>
      </w:r>
      <w:r w:rsidRPr="00DB3EA1">
        <w:rPr>
          <w:rFonts w:ascii="Sylfaen" w:hAnsi="Sylfaen" w:cs="Calibri"/>
          <w:bCs/>
          <w:lang w:val="ka-GE"/>
        </w:rPr>
        <w:t>;</w:t>
      </w:r>
    </w:p>
    <w:p w14:paraId="36C5C48B"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w:t>
      </w:r>
    </w:p>
    <w:p w14:paraId="5C11DF30"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ეროვნული სივრცითი მონაცემების ინფრასტრუქტურის (NSDI) შექმნა და განვითარება; სივრცითი მონაცემების ღია,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 გეოპორტალის მეშვეობით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p>
    <w:p w14:paraId="34AC2B5A"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სისტემებთან თავსებადი იქნება; მომხმარებლებისათვის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4C07D949"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p>
    <w:p w14:paraId="6427AB32"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საქართველოს ეროვნული გეოდეზიური (გეგმურ-სიმაღლური) საფუძვლის შექმნა და განახლება; საქართველოს ტერიტორიის აქტუალური რეგიონების ციფრული აეროგადაღება და ციფრული ორთოფოტოგეგმების მომზადება;</w:t>
      </w:r>
    </w:p>
    <w:p w14:paraId="60DF89A9"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ეროვნული სამისამართო და სანავიგაციო მონაცემთა ბაზის შექმნა, რომელიც დააკმაყოფილებს სანავიგაციო სისტემის მიმართ შიდა და გარე მომხმარებლების მოთხოვნილებებს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კრიტერიუმების გათვალისწინებით;</w:t>
      </w:r>
    </w:p>
    <w:p w14:paraId="7AB0F2D4" w14:textId="77777777" w:rsidR="001C3F1A" w:rsidRPr="009E6B1E"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რეგისტრაციის მასალების დამუშავება და მათი დიგიტალიზაცია, ბაზებში არსებული არაზუსტი მონაცემების შესწორება, იურიდიულ პირთა სარეგისტრაციო მონაცემების სააღრიცხვო ბარათების შექმნა, რაც გულისხმობს სუბიექტის რეგისტრირებული მონაცემების შესახებ ელექტრონული ინფორმაციის ცვლილებების ქრონოლოგიური თანმიმდევრობით შექმნას;</w:t>
      </w:r>
    </w:p>
    <w:p w14:paraId="7160B86E" w14:textId="77777777" w:rsidR="001C3F1A" w:rsidRPr="00DB3EA1" w:rsidRDefault="001C3F1A" w:rsidP="00615B8E">
      <w:pPr>
        <w:tabs>
          <w:tab w:val="left" w:pos="0"/>
          <w:tab w:val="left" w:pos="90"/>
          <w:tab w:val="left" w:pos="270"/>
        </w:tabs>
        <w:spacing w:before="240" w:after="0" w:line="240" w:lineRule="auto"/>
        <w:jc w:val="both"/>
        <w:rPr>
          <w:rFonts w:ascii="Sylfaen" w:hAnsi="Sylfaen" w:cs="Calibri"/>
          <w:bCs/>
          <w:lang w:val="ka-GE"/>
        </w:rPr>
      </w:pPr>
      <w:r w:rsidRPr="009E6B1E">
        <w:rPr>
          <w:rFonts w:ascii="Sylfaen" w:hAnsi="Sylfaen" w:cs="Calibri"/>
          <w:bCs/>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საქართველოს იუსტიციის სამინისტროს შენობის მიმდებარე ტერიტორიაზე სათავო ოფისის მშენებლობის დასრულება და აღჭურვა</w:t>
      </w:r>
      <w:r w:rsidR="001A788C" w:rsidRPr="00DB3EA1">
        <w:rPr>
          <w:rFonts w:ascii="Sylfaen" w:hAnsi="Sylfaen" w:cs="Calibri"/>
          <w:bCs/>
          <w:lang w:val="ka-GE"/>
        </w:rPr>
        <w:t>.</w:t>
      </w:r>
    </w:p>
    <w:p w14:paraId="26905943" w14:textId="77777777" w:rsidR="001C3F1A" w:rsidRPr="009E6B1E" w:rsidRDefault="001C3F1A" w:rsidP="00615B8E">
      <w:pPr>
        <w:tabs>
          <w:tab w:val="left" w:pos="0"/>
          <w:tab w:val="left" w:pos="90"/>
          <w:tab w:val="left" w:pos="270"/>
        </w:tabs>
        <w:spacing w:before="240" w:after="0" w:line="240" w:lineRule="auto"/>
        <w:jc w:val="both"/>
        <w:rPr>
          <w:lang w:val="ka-GE"/>
        </w:rPr>
      </w:pPr>
    </w:p>
    <w:p w14:paraId="0ABD1837"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მიწის ბაზრის განვითარება (WB)</w:t>
      </w:r>
    </w:p>
    <w:p w14:paraId="1356A44A" w14:textId="77777777" w:rsidR="001C3F1A" w:rsidRPr="009E6B1E" w:rsidRDefault="001C3F1A" w:rsidP="00615B8E">
      <w:pPr>
        <w:spacing w:after="0" w:line="240" w:lineRule="auto"/>
        <w:rPr>
          <w:rFonts w:ascii="Sylfaen" w:hAnsi="Sylfaen"/>
          <w:lang w:val="ka-GE" w:eastAsia="it-IT"/>
        </w:rPr>
      </w:pPr>
    </w:p>
    <w:p w14:paraId="7DE96819" w14:textId="77777777" w:rsidR="001C3F1A"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p>
    <w:p w14:paraId="7E4B7047" w14:textId="77777777" w:rsidR="00615B8E" w:rsidRPr="009E6B1E" w:rsidRDefault="00615B8E" w:rsidP="00615B8E">
      <w:pPr>
        <w:spacing w:after="0" w:line="240" w:lineRule="auto"/>
        <w:jc w:val="both"/>
        <w:rPr>
          <w:rFonts w:ascii="Sylfaen" w:eastAsia="Sylfaen" w:hAnsi="Sylfaen"/>
          <w:color w:val="000000"/>
          <w:lang w:val="ka-GE"/>
        </w:rPr>
      </w:pPr>
    </w:p>
    <w:p w14:paraId="2F1F54E5" w14:textId="77777777" w:rsidR="001C3F1A"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5 მუნიციპალიტეტის (საგარეჯო, თეთრი წყარო, გარდაბანი, გორი და ქარელი) 74 დასახლების მიწის ნაკვეთებზე (საერთო ფართობი − 110 ათასი ჰექტარი) უფლებათა სისტემური რეგისტრაცია (მიწის ნაკვეთების საკადასტრო აგეგმვითი/აზომვითი სამუშაოების შესრულება, სხვადასხვა სახელმწიფო ორგანოსგან საარქივო და უფლების დამდგენი დოკუმენტაციის გამოთხოვა, დამუშავებული მონაცემების გამოქვეყნება და გადამოწმება, სარეგისტრაციო წარმოების შედეგად უფლებათა სისტემური რეგისტრაცია);</w:t>
      </w:r>
    </w:p>
    <w:p w14:paraId="6008ADD4" w14:textId="77777777" w:rsidR="00615B8E" w:rsidRPr="009E6B1E" w:rsidRDefault="00615B8E" w:rsidP="00615B8E">
      <w:pPr>
        <w:spacing w:after="0" w:line="240" w:lineRule="auto"/>
        <w:jc w:val="both"/>
        <w:rPr>
          <w:rFonts w:ascii="Sylfaen" w:eastAsia="Sylfaen" w:hAnsi="Sylfaen"/>
          <w:color w:val="000000"/>
          <w:lang w:val="ka-GE"/>
        </w:rPr>
      </w:pPr>
    </w:p>
    <w:p w14:paraId="480199A6" w14:textId="77777777" w:rsidR="001C3F1A"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საირიგაციო არეალების სისტემური რეგისტრაციის მიზნებისთვის,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შესაძლებლობების ზრდა და სერვერული მეხსიერების  შეძენა;</w:t>
      </w:r>
    </w:p>
    <w:p w14:paraId="007043E9" w14:textId="77777777" w:rsidR="00615B8E" w:rsidRPr="009E6B1E" w:rsidRDefault="00615B8E" w:rsidP="00615B8E">
      <w:pPr>
        <w:spacing w:after="0" w:line="240" w:lineRule="auto"/>
        <w:jc w:val="both"/>
        <w:rPr>
          <w:rFonts w:ascii="Sylfaen" w:eastAsia="Sylfaen" w:hAnsi="Sylfaen"/>
          <w:color w:val="000000"/>
          <w:lang w:val="ka-GE"/>
        </w:rPr>
      </w:pPr>
    </w:p>
    <w:p w14:paraId="6DE9E382" w14:textId="77777777" w:rsidR="001C3F1A" w:rsidRPr="009E6B1E" w:rsidRDefault="001C3F1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საკადასტრო აგეგმვითი/აზომვითი სამუშაოების ხარისხის გაუმჯობესებისათვის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14:paraId="40C9F654" w14:textId="77777777" w:rsidR="001C3F1A" w:rsidRPr="009E6B1E" w:rsidRDefault="001C3F1A" w:rsidP="00615B8E">
      <w:pPr>
        <w:pStyle w:val="ListParagraph"/>
        <w:tabs>
          <w:tab w:val="left" w:pos="0"/>
          <w:tab w:val="left" w:pos="90"/>
          <w:tab w:val="left" w:pos="360"/>
        </w:tabs>
        <w:spacing w:after="0" w:line="240" w:lineRule="auto"/>
        <w:ind w:left="0"/>
        <w:jc w:val="both"/>
        <w:rPr>
          <w:rFonts w:ascii="Sylfaen" w:hAnsi="Sylfaen" w:cs="Sylfaen"/>
          <w:lang w:val="ka-GE"/>
        </w:rPr>
      </w:pPr>
    </w:p>
    <w:p w14:paraId="1EFBBC86"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14:paraId="3A7C2983"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14:paraId="48514F58"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14:paraId="725DCB1E"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14:paraId="13462A2C"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14:paraId="05CC9F99" w14:textId="77777777" w:rsidR="001C3F1A" w:rsidRPr="009E6B1E" w:rsidRDefault="001C3F1A" w:rsidP="00615B8E">
      <w:pPr>
        <w:spacing w:before="240" w:after="0" w:line="240" w:lineRule="auto"/>
        <w:jc w:val="both"/>
        <w:rPr>
          <w:rFonts w:ascii="Sylfaen" w:eastAsia="Sylfaen" w:hAnsi="Sylfaen" w:cs="Sylfaen"/>
          <w:bCs/>
          <w:shd w:val="clear" w:color="auto" w:fill="FFFFFF"/>
          <w:lang w:val="ka-GE"/>
        </w:rPr>
      </w:pPr>
    </w:p>
    <w:p w14:paraId="16135A3F" w14:textId="77777777" w:rsidR="001C3F1A" w:rsidRPr="009E6B1E" w:rsidRDefault="001C3F1A" w:rsidP="00615B8E">
      <w:pPr>
        <w:pStyle w:val="Heading6"/>
        <w:tabs>
          <w:tab w:val="clear" w:pos="2160"/>
          <w:tab w:val="num" w:pos="1800"/>
        </w:tabs>
        <w:spacing w:before="0" w:after="0"/>
        <w:ind w:left="720"/>
        <w:jc w:val="both"/>
        <w:rPr>
          <w:rFonts w:ascii="Sylfaen" w:hAnsi="Sylfaen" w:cs="Sylfaen"/>
          <w:b/>
          <w:szCs w:val="22"/>
          <w:lang w:val="ka-GE"/>
        </w:rPr>
      </w:pPr>
      <w:r w:rsidRPr="009E6B1E">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14:paraId="7F79D60F" w14:textId="77777777" w:rsidR="001C3F1A" w:rsidRDefault="001C3F1A" w:rsidP="00615B8E">
      <w:pPr>
        <w:spacing w:before="240" w:after="0" w:line="240" w:lineRule="auto"/>
        <w:jc w:val="both"/>
        <w:rPr>
          <w:rFonts w:ascii="Sylfaen" w:eastAsia="Sylfaen" w:hAnsi="Sylfaen" w:cs="Sylfaen"/>
          <w:bCs/>
          <w:shd w:val="clear" w:color="auto" w:fill="FFFFFF"/>
          <w:lang w:val="ka-GE"/>
        </w:rPr>
      </w:pPr>
      <w:r w:rsidRPr="009E6B1E">
        <w:rPr>
          <w:rFonts w:ascii="Sylfaen" w:eastAsia="Sylfaen" w:hAnsi="Sylfaen" w:cs="Sylfaen"/>
          <w:bCs/>
          <w:shd w:val="clear" w:color="auto" w:fill="FFFFFF"/>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w:t>
      </w:r>
      <w:hyperlink r:id="rId10" w:history="1">
        <w:r w:rsidR="00615B8E" w:rsidRPr="0080680E">
          <w:rPr>
            <w:rStyle w:val="Hyperlink"/>
            <w:rFonts w:ascii="Sylfaen" w:eastAsia="Sylfaen" w:hAnsi="Sylfaen" w:cs="Sylfaen"/>
            <w:bCs/>
            <w:shd w:val="clear" w:color="auto" w:fill="FFFFFF"/>
            <w:lang w:val="ka-GE"/>
          </w:rPr>
          <w:t>https://matsne.gov.ge</w:t>
        </w:r>
      </w:hyperlink>
      <w:r w:rsidRPr="009E6B1E">
        <w:rPr>
          <w:rFonts w:ascii="Sylfaen" w:eastAsia="Sylfaen" w:hAnsi="Sylfaen" w:cs="Sylfaen"/>
          <w:bCs/>
          <w:shd w:val="clear" w:color="auto" w:fill="FFFFFF"/>
          <w:lang w:val="ka-GE"/>
        </w:rPr>
        <w:t>);</w:t>
      </w:r>
    </w:p>
    <w:p w14:paraId="0015FFFB" w14:textId="77777777" w:rsidR="00615B8E" w:rsidRPr="009E6B1E" w:rsidRDefault="00615B8E" w:rsidP="00615B8E">
      <w:pPr>
        <w:spacing w:before="240" w:after="0" w:line="240" w:lineRule="auto"/>
        <w:jc w:val="both"/>
        <w:rPr>
          <w:rFonts w:ascii="Sylfaen" w:eastAsia="Sylfaen" w:hAnsi="Sylfaen" w:cs="Sylfaen"/>
          <w:bCs/>
          <w:shd w:val="clear" w:color="auto" w:fill="FFFFFF"/>
          <w:lang w:val="ka-GE"/>
        </w:rPr>
      </w:pPr>
    </w:p>
    <w:p w14:paraId="6709DD7A" w14:textId="77777777" w:rsidR="001C3F1A" w:rsidRDefault="001C3F1A" w:rsidP="00615B8E">
      <w:pPr>
        <w:spacing w:after="0" w:line="240" w:lineRule="auto"/>
        <w:jc w:val="both"/>
        <w:rPr>
          <w:rFonts w:ascii="Sylfaen" w:hAnsi="Sylfaen"/>
          <w:lang w:val="ka-GE"/>
        </w:rPr>
      </w:pPr>
      <w:r w:rsidRPr="009E6B1E">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14:paraId="0082925A" w14:textId="77777777" w:rsidR="00615B8E" w:rsidRPr="009E6B1E" w:rsidRDefault="00615B8E" w:rsidP="00615B8E">
      <w:pPr>
        <w:spacing w:after="0" w:line="240" w:lineRule="auto"/>
        <w:jc w:val="both"/>
        <w:rPr>
          <w:rFonts w:ascii="Sylfaen" w:hAnsi="Sylfaen"/>
          <w:lang w:val="ka-GE"/>
        </w:rPr>
      </w:pPr>
    </w:p>
    <w:p w14:paraId="2C353F91" w14:textId="77777777" w:rsidR="001C3F1A" w:rsidRPr="00AD7236" w:rsidRDefault="001C3F1A" w:rsidP="00615B8E">
      <w:pPr>
        <w:spacing w:after="0" w:line="240" w:lineRule="auto"/>
        <w:jc w:val="both"/>
        <w:rPr>
          <w:rFonts w:ascii="Sylfaen" w:hAnsi="Sylfaen"/>
          <w:lang w:val="ka-GE"/>
        </w:rPr>
      </w:pPr>
      <w:r w:rsidRPr="009E6B1E">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w:t>
      </w:r>
      <w:r w:rsidR="00615B8E" w:rsidRPr="00AD7236">
        <w:rPr>
          <w:rFonts w:ascii="Sylfaen" w:hAnsi="Sylfaen"/>
          <w:lang w:val="ka-GE"/>
        </w:rPr>
        <w:t>;</w:t>
      </w:r>
    </w:p>
    <w:p w14:paraId="11D47259" w14:textId="77777777" w:rsidR="00615B8E" w:rsidRPr="00AD7236" w:rsidRDefault="00615B8E" w:rsidP="00615B8E">
      <w:pPr>
        <w:spacing w:after="0" w:line="240" w:lineRule="auto"/>
        <w:jc w:val="both"/>
        <w:rPr>
          <w:rFonts w:ascii="Sylfaen" w:hAnsi="Sylfaen"/>
          <w:lang w:val="ka-GE"/>
        </w:rPr>
      </w:pPr>
    </w:p>
    <w:p w14:paraId="1E33890D" w14:textId="77777777" w:rsidR="001C3F1A" w:rsidRDefault="001C3F1A" w:rsidP="00615B8E">
      <w:pPr>
        <w:spacing w:after="0" w:line="240" w:lineRule="auto"/>
        <w:jc w:val="both"/>
        <w:rPr>
          <w:rFonts w:ascii="Sylfaen" w:hAnsi="Sylfaen"/>
          <w:lang w:val="ka-GE"/>
        </w:rPr>
      </w:pPr>
      <w:r w:rsidRPr="009E6B1E">
        <w:rPr>
          <w:rFonts w:ascii="Sylfaen" w:hAnsi="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p>
    <w:p w14:paraId="3A1D8935" w14:textId="77777777" w:rsidR="00615B8E" w:rsidRPr="009E6B1E" w:rsidRDefault="00615B8E" w:rsidP="00615B8E">
      <w:pPr>
        <w:spacing w:after="0" w:line="240" w:lineRule="auto"/>
        <w:jc w:val="both"/>
        <w:rPr>
          <w:rFonts w:ascii="Sylfaen" w:hAnsi="Sylfaen"/>
          <w:lang w:val="ka-GE"/>
        </w:rPr>
      </w:pPr>
    </w:p>
    <w:p w14:paraId="1A259168" w14:textId="77777777" w:rsidR="001C3F1A" w:rsidRDefault="001C3F1A" w:rsidP="00615B8E">
      <w:pPr>
        <w:spacing w:after="0" w:line="240" w:lineRule="auto"/>
        <w:jc w:val="both"/>
        <w:rPr>
          <w:rFonts w:ascii="Sylfaen" w:hAnsi="Sylfaen"/>
          <w:lang w:val="ka-GE"/>
        </w:rPr>
      </w:pPr>
      <w:r w:rsidRPr="009E6B1E">
        <w:rPr>
          <w:rFonts w:ascii="Sylfaen" w:hAnsi="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14:paraId="2E48082B" w14:textId="77777777" w:rsidR="00615B8E" w:rsidRPr="009E6B1E" w:rsidRDefault="00615B8E" w:rsidP="00615B8E">
      <w:pPr>
        <w:spacing w:after="0" w:line="240" w:lineRule="auto"/>
        <w:jc w:val="both"/>
        <w:rPr>
          <w:rFonts w:ascii="Sylfaen" w:hAnsi="Sylfaen"/>
          <w:lang w:val="ka-GE"/>
        </w:rPr>
      </w:pPr>
    </w:p>
    <w:p w14:paraId="1C6E14BE" w14:textId="77777777" w:rsidR="001C3F1A" w:rsidRDefault="001C3F1A" w:rsidP="00615B8E">
      <w:pPr>
        <w:spacing w:after="0" w:line="240" w:lineRule="auto"/>
        <w:jc w:val="both"/>
        <w:rPr>
          <w:rFonts w:ascii="Sylfaen" w:hAnsi="Sylfaen"/>
          <w:lang w:val="ka-GE"/>
        </w:rPr>
      </w:pPr>
      <w:r w:rsidRPr="009E6B1E">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14:paraId="461E7C90" w14:textId="77777777" w:rsidR="00615B8E" w:rsidRPr="009E6B1E" w:rsidRDefault="00615B8E" w:rsidP="00615B8E">
      <w:pPr>
        <w:spacing w:after="0" w:line="240" w:lineRule="auto"/>
        <w:jc w:val="both"/>
        <w:rPr>
          <w:rFonts w:ascii="Sylfaen" w:hAnsi="Sylfaen"/>
          <w:lang w:val="ka-GE"/>
        </w:rPr>
      </w:pPr>
    </w:p>
    <w:p w14:paraId="1A9D7B5A" w14:textId="77777777" w:rsidR="001C3F1A" w:rsidRDefault="001C3F1A" w:rsidP="00615B8E">
      <w:pPr>
        <w:spacing w:after="0" w:line="240" w:lineRule="auto"/>
        <w:jc w:val="both"/>
        <w:rPr>
          <w:rFonts w:ascii="Sylfaen" w:hAnsi="Sylfaen"/>
          <w:lang w:val="ka-GE"/>
        </w:rPr>
      </w:pPr>
      <w:r w:rsidRPr="009E6B1E">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14:paraId="2691F9C6" w14:textId="77777777" w:rsidR="00615B8E" w:rsidRPr="009E6B1E" w:rsidRDefault="00615B8E" w:rsidP="00615B8E">
      <w:pPr>
        <w:spacing w:after="0" w:line="240" w:lineRule="auto"/>
        <w:jc w:val="both"/>
        <w:rPr>
          <w:rFonts w:ascii="Sylfaen" w:hAnsi="Sylfaen"/>
          <w:b/>
          <w:lang w:val="ka-GE"/>
        </w:rPr>
      </w:pPr>
    </w:p>
    <w:p w14:paraId="4927DEBF" w14:textId="77777777" w:rsidR="001C3F1A" w:rsidRPr="009E6B1E" w:rsidRDefault="001C3F1A"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14:paraId="1999199C" w14:textId="77777777" w:rsidR="001C3F1A" w:rsidRPr="009E6B1E" w:rsidRDefault="001C3F1A" w:rsidP="00615B8E">
      <w:pPr>
        <w:tabs>
          <w:tab w:val="left" w:pos="0"/>
          <w:tab w:val="left" w:pos="90"/>
          <w:tab w:val="left" w:pos="450"/>
        </w:tabs>
        <w:spacing w:after="0" w:line="240" w:lineRule="auto"/>
        <w:ind w:right="-540"/>
        <w:jc w:val="both"/>
        <w:rPr>
          <w:rFonts w:ascii="Sylfaen" w:eastAsia="Times New Roman" w:hAnsi="Sylfaen" w:cs="Sylfaen"/>
          <w:b/>
          <w:lang w:val="ka-GE"/>
        </w:rPr>
      </w:pPr>
    </w:p>
    <w:p w14:paraId="21782F72" w14:textId="77777777" w:rsidR="001C3F1A" w:rsidRPr="009E6B1E"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14:paraId="1AC0DD9E"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14:paraId="7402A886"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25080A60"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14:paraId="4082DBB8"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7733E953"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საჭიროების ფარგლებში აღსრულების ეროვნული ბიუროს აღმასრულებლების გადამზადება კერძო აღმასრულებლის საქმიანობისთვის აუცილებელი პროფესიული უნარების განვითარებაში;</w:t>
      </w:r>
    </w:p>
    <w:p w14:paraId="1D8AF9EF"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77A30523"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14:paraId="4408FC36"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27C07E0F"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14:paraId="1EB0C225"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7E14BDDC"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საერთაშორისო დონეზე ურთიერთთანამშრომლობის გაღრმავებისა და პრაქტიკის გაზიარების მიზნით თანამშრომლობის გაგრძელება აღმასრულებელთა საერთაშორისო ასოციაციის (UIHJ) პრეზიდენტთან;</w:t>
      </w:r>
    </w:p>
    <w:p w14:paraId="7CC49881"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1D1B892C"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 xml:space="preserve">სსიპ „აღსრულების ეროვნული ბიუროს“ საქმიანობის შესახებ ცნობიერების ამაღლების მიზნით საინფორმაციო და პრევენციული კომუნიკაციის განხორციელება სხვადასხვა სამიზნე ჯგუფებთან; </w:t>
      </w:r>
    </w:p>
    <w:p w14:paraId="446A1DA6"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360039C7" w14:textId="77777777" w:rsidR="001C3F1A"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w:t>
      </w:r>
    </w:p>
    <w:p w14:paraId="41B56447" w14:textId="77777777" w:rsidR="00615B8E" w:rsidRPr="009E6B1E" w:rsidRDefault="00615B8E" w:rsidP="00615B8E">
      <w:pPr>
        <w:tabs>
          <w:tab w:val="left" w:pos="0"/>
        </w:tabs>
        <w:spacing w:after="0" w:line="240" w:lineRule="auto"/>
        <w:jc w:val="both"/>
        <w:rPr>
          <w:rFonts w:ascii="Sylfaen" w:hAnsi="Sylfaen" w:cs="Sylfaen"/>
          <w:noProof/>
          <w:color w:val="000000" w:themeColor="text1"/>
          <w:lang w:val="ka-GE"/>
        </w:rPr>
      </w:pPr>
    </w:p>
    <w:p w14:paraId="66D4E197" w14:textId="77777777" w:rsidR="00C53E14" w:rsidRDefault="001C3F1A" w:rsidP="00615B8E">
      <w:pPr>
        <w:tabs>
          <w:tab w:val="left" w:pos="0"/>
        </w:tabs>
        <w:spacing w:after="0" w:line="240" w:lineRule="auto"/>
        <w:jc w:val="both"/>
        <w:rPr>
          <w:rFonts w:ascii="Sylfaen" w:hAnsi="Sylfaen" w:cs="Sylfaen"/>
          <w:noProof/>
          <w:color w:val="000000" w:themeColor="text1"/>
          <w:lang w:val="ka-GE"/>
        </w:rPr>
      </w:pPr>
      <w:r w:rsidRPr="009E6B1E">
        <w:rPr>
          <w:rFonts w:ascii="Sylfaen" w:hAnsi="Sylfaen" w:cs="Sylfaen"/>
          <w:noProof/>
          <w:color w:val="000000" w:themeColor="text1"/>
          <w:lang w:val="ka-GE"/>
        </w:rPr>
        <w:t>აღსრულების ეროვნულ ბიუროს მიერ დაყადაღებული ავტომანქანების განთავსების მიზნით საპარკინგე სივრცის მოწყობა.</w:t>
      </w:r>
    </w:p>
    <w:p w14:paraId="0FDF49FB" w14:textId="77777777" w:rsidR="00615B8E" w:rsidRPr="009E6B1E" w:rsidRDefault="00615B8E" w:rsidP="00615B8E">
      <w:pPr>
        <w:tabs>
          <w:tab w:val="left" w:pos="0"/>
        </w:tabs>
        <w:spacing w:after="0" w:line="240" w:lineRule="auto"/>
        <w:jc w:val="both"/>
        <w:rPr>
          <w:rFonts w:ascii="Sylfaen" w:hAnsi="Sylfaen" w:cs="Sylfaen"/>
          <w:noProof/>
          <w:highlight w:val="yellow"/>
          <w:lang w:val="ka-GE"/>
        </w:rPr>
      </w:pPr>
    </w:p>
    <w:p w14:paraId="0425D9C9" w14:textId="77777777" w:rsidR="00C63FD0" w:rsidRPr="009E6B1E" w:rsidRDefault="00C63FD0" w:rsidP="00615B8E">
      <w:pPr>
        <w:pStyle w:val="Heading1"/>
        <w:spacing w:before="0"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14:paraId="3B209EF4" w14:textId="77777777" w:rsidR="00C63FD0" w:rsidRPr="009E6B1E" w:rsidRDefault="00C63FD0" w:rsidP="00615B8E">
      <w:pPr>
        <w:spacing w:after="0" w:line="240" w:lineRule="auto"/>
        <w:jc w:val="both"/>
        <w:rPr>
          <w:rFonts w:ascii="Sylfaen" w:hAnsi="Sylfaen"/>
          <w:b/>
          <w:i/>
          <w:lang w:val="ka-GE"/>
        </w:rPr>
      </w:pPr>
    </w:p>
    <w:p w14:paraId="6D7ED38D"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14:paraId="3586AB0E" w14:textId="77777777" w:rsidR="00C63FD0" w:rsidRPr="009E6B1E" w:rsidRDefault="00C63FD0" w:rsidP="00615B8E">
      <w:pPr>
        <w:spacing w:after="0" w:line="240" w:lineRule="auto"/>
        <w:jc w:val="both"/>
        <w:rPr>
          <w:rFonts w:ascii="Sylfaen" w:hAnsi="Sylfaen" w:cs="Sylfaen"/>
          <w:lang w:val="ka-GE"/>
        </w:rPr>
      </w:pPr>
    </w:p>
    <w:p w14:paraId="0A5D020B"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შესაბამისი საქმიანობის კოორდინაცია;</w:t>
      </w:r>
    </w:p>
    <w:p w14:paraId="2D241E30"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r w:rsidRPr="009E6B1E">
        <w:rPr>
          <w:rFonts w:ascii="Sylfaen" w:hAnsi="Sylfaen" w:cs="Sylfaen"/>
          <w:lang w:val="ka-GE"/>
        </w:rPr>
        <w:br/>
      </w:r>
      <w:r w:rsidRPr="009E6B1E">
        <w:rPr>
          <w:rFonts w:ascii="Sylfaen" w:hAnsi="Sylfaen" w:cs="Sylfaen"/>
          <w:lang w:val="ka-GE"/>
        </w:rPr>
        <w:br/>
        <w:t>ჯანმრთელობის დაცვის სისტემის მარეგულირებელი აქტების მომზადება და ზედამხედველობა;</w:t>
      </w:r>
      <w:r w:rsidRPr="009E6B1E">
        <w:rPr>
          <w:rFonts w:ascii="Sylfaen" w:hAnsi="Sylfaen" w:cs="Sylfaen"/>
          <w:lang w:val="ka-GE"/>
        </w:rPr>
        <w:br/>
      </w:r>
      <w:r w:rsidRPr="009E6B1E">
        <w:rPr>
          <w:rFonts w:ascii="Sylfaen" w:hAnsi="Sylfaen" w:cs="Sylfaen"/>
          <w:lang w:val="ka-GE"/>
        </w:rPr>
        <w:br/>
        <w:t>სამედიცინო საქმიანობის ხარისხის კონტროლი და მისი უსაფრთხოების უზრუნველყოფა;</w:t>
      </w:r>
      <w:r w:rsidRPr="009E6B1E">
        <w:rPr>
          <w:rFonts w:ascii="Sylfaen" w:hAnsi="Sylfaen" w:cs="Sylfaen"/>
          <w:lang w:val="ka-GE"/>
        </w:rPr>
        <w:br/>
      </w:r>
      <w:r w:rsidRPr="009E6B1E">
        <w:rPr>
          <w:rFonts w:ascii="Sylfaen" w:hAnsi="Sylfaen" w:cs="Sylfaen"/>
          <w:lang w:val="ka-GE"/>
        </w:rPr>
        <w:br/>
        <w:t>სამედიცინო-სოციალური ექსპერტიზის კონტროლი;</w:t>
      </w:r>
      <w:r w:rsidRPr="009E6B1E">
        <w:rPr>
          <w:rFonts w:ascii="Sylfaen" w:hAnsi="Sylfaen" w:cs="Sylfaen"/>
          <w:lang w:val="ka-GE"/>
        </w:rPr>
        <w:br/>
      </w:r>
      <w:r w:rsidRPr="009E6B1E">
        <w:rPr>
          <w:rFonts w:ascii="Sylfaen" w:hAnsi="Sylfaen" w:cs="Sylfaen"/>
          <w:lang w:val="ka-GE"/>
        </w:rPr>
        <w:b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r w:rsidRPr="009E6B1E">
        <w:rPr>
          <w:rFonts w:ascii="Sylfaen" w:hAnsi="Sylfaen" w:cs="Sylfaen"/>
          <w:lang w:val="ka-GE"/>
        </w:rPr>
        <w:br/>
      </w:r>
      <w:r w:rsidRPr="009E6B1E">
        <w:rPr>
          <w:rFonts w:ascii="Sylfaen" w:hAnsi="Sylfaen" w:cs="Sylfaen"/>
          <w:lang w:val="ka-GE"/>
        </w:rPr>
        <w:b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r w:rsidRPr="009E6B1E">
        <w:rPr>
          <w:rFonts w:ascii="Sylfaen" w:hAnsi="Sylfaen" w:cs="Sylfaen"/>
          <w:lang w:val="ka-GE"/>
        </w:rPr>
        <w:br/>
      </w:r>
      <w:r w:rsidRPr="009E6B1E">
        <w:rPr>
          <w:rFonts w:ascii="Sylfaen" w:hAnsi="Sylfaen" w:cs="Sylfaen"/>
          <w:lang w:val="ka-GE"/>
        </w:rPr>
        <w:br/>
        <w:t>საზოგადოების საჭიროებებზე ორიენტირებული ჯანმრთელობის დაცვის  სერვისების შეუფერხებელი მიწოდება;</w:t>
      </w:r>
      <w:r w:rsidRPr="009E6B1E">
        <w:rPr>
          <w:rFonts w:ascii="Sylfaen" w:hAnsi="Sylfaen" w:cs="Sylfaen"/>
          <w:lang w:val="ka-GE"/>
        </w:rPr>
        <w:br/>
      </w:r>
      <w:r w:rsidRPr="009E6B1E">
        <w:rPr>
          <w:rFonts w:ascii="Sylfaen" w:hAnsi="Sylfaen" w:cs="Sylfaen"/>
          <w:lang w:val="ka-GE"/>
        </w:rPr>
        <w:b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w:t>
      </w:r>
    </w:p>
    <w:p w14:paraId="5DA6E822"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 xml:space="preserve">  </w:t>
      </w:r>
    </w:p>
    <w:p w14:paraId="6724523E"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r w:rsidRPr="009E6B1E">
        <w:rPr>
          <w:rFonts w:ascii="Sylfaen" w:hAnsi="Sylfaen" w:cs="Sylfaen"/>
          <w:lang w:val="ka-GE"/>
        </w:rPr>
        <w:br/>
      </w:r>
      <w:r w:rsidRPr="009E6B1E">
        <w:rPr>
          <w:rFonts w:ascii="Sylfaen" w:hAnsi="Sylfaen" w:cs="Sylfaen"/>
          <w:lang w:val="ka-GE"/>
        </w:rPr>
        <w:b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14:paraId="7773F1F5"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r w:rsidRPr="009E6B1E">
        <w:rPr>
          <w:rFonts w:ascii="Sylfaen" w:hAnsi="Sylfaen" w:cs="Sylfaen"/>
          <w:lang w:val="ka-GE"/>
        </w:rPr>
        <w:br/>
      </w:r>
      <w:r w:rsidRPr="009E6B1E">
        <w:rPr>
          <w:rFonts w:ascii="Sylfaen" w:hAnsi="Sylfaen" w:cs="Sylfaen"/>
          <w:lang w:val="ka-GE"/>
        </w:rPr>
        <w:br/>
        <w:t>ქვეყანაში შრომის ბაზრის პოლიტიკის, დასაქმების ხელშეწყობის, სამუშაოს მაძიებელთა პროფესიული მომზადება-გადამზადებისა და კვალიფიკაციის ამაღლების მექანიზმების მართვა;</w:t>
      </w:r>
    </w:p>
    <w:p w14:paraId="36163140"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14:paraId="0C6C37CC" w14:textId="77777777" w:rsidR="00C63FD0" w:rsidRPr="009E6B1E" w:rsidRDefault="00C63FD0" w:rsidP="00615B8E">
      <w:pPr>
        <w:spacing w:after="0" w:line="240" w:lineRule="auto"/>
        <w:jc w:val="both"/>
        <w:rPr>
          <w:rFonts w:ascii="Sylfaen" w:hAnsi="Sylfaen" w:cs="Sylfaen"/>
          <w:lang w:val="ka-GE"/>
        </w:rPr>
      </w:pPr>
    </w:p>
    <w:p w14:paraId="2EA554E4"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მოსახლეობის სოციალური დაცვა</w:t>
      </w:r>
    </w:p>
    <w:p w14:paraId="17B6891F" w14:textId="77777777" w:rsidR="00C63FD0" w:rsidRPr="009E6B1E" w:rsidRDefault="00C63FD0" w:rsidP="00615B8E">
      <w:pPr>
        <w:spacing w:after="0" w:line="240" w:lineRule="auto"/>
        <w:jc w:val="both"/>
        <w:rPr>
          <w:rFonts w:ascii="Sylfaen" w:hAnsi="Sylfaen" w:cs="Sylfaen"/>
          <w:lang w:val="ka-GE"/>
        </w:rPr>
      </w:pPr>
    </w:p>
    <w:p w14:paraId="50B71904" w14:textId="77777777" w:rsidR="00AF11D4" w:rsidRDefault="00AF11D4" w:rsidP="00AF11D4">
      <w:pPr>
        <w:jc w:val="both"/>
        <w:rPr>
          <w:rFonts w:ascii="Sylfaen" w:hAnsi="Sylfaen"/>
          <w:lang w:val="ka-GE"/>
        </w:rPr>
      </w:pPr>
      <w:r>
        <w:rPr>
          <w:rFonts w:ascii="Sylfaen" w:hAnsi="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14:paraId="1B47957B" w14:textId="77777777" w:rsidR="00AF11D4" w:rsidRPr="00AD7236" w:rsidRDefault="00AF11D4" w:rsidP="00AF11D4">
      <w:pPr>
        <w:jc w:val="both"/>
        <w:rPr>
          <w:rFonts w:ascii="Sylfaen" w:hAnsi="Sylfaen"/>
          <w:lang w:val="ka-GE"/>
        </w:rPr>
      </w:pPr>
      <w:r>
        <w:rPr>
          <w:rFonts w:ascii="Sylfaen" w:hAnsi="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w:t>
      </w:r>
      <w:r w:rsidRPr="00AD7236">
        <w:rPr>
          <w:rFonts w:ascii="Sylfaen" w:hAnsi="Sylfaen"/>
          <w:lang w:val="ka-GE"/>
        </w:rPr>
        <w:t>;</w:t>
      </w:r>
    </w:p>
    <w:p w14:paraId="243E6029" w14:textId="77777777" w:rsidR="00AF11D4" w:rsidRDefault="00AF11D4" w:rsidP="00AF11D4">
      <w:pPr>
        <w:jc w:val="both"/>
        <w:rPr>
          <w:rFonts w:ascii="Sylfaen" w:hAnsi="Sylfaen"/>
          <w:lang w:val="ka-GE"/>
        </w:rPr>
      </w:pPr>
      <w:r>
        <w:rPr>
          <w:rFonts w:ascii="Sylfaen" w:hAnsi="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14:paraId="07FBBB85" w14:textId="77777777" w:rsidR="00AF11D4" w:rsidRDefault="00AF11D4" w:rsidP="00AF11D4">
      <w:pPr>
        <w:jc w:val="both"/>
        <w:rPr>
          <w:rFonts w:ascii="Sylfaen" w:hAnsi="Sylfaen"/>
          <w:lang w:val="ka-GE"/>
        </w:rPr>
      </w:pPr>
      <w:r>
        <w:rPr>
          <w:rFonts w:ascii="Sylfaen" w:hAnsi="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14:paraId="5F55A0C0" w14:textId="77777777" w:rsidR="00AF11D4" w:rsidRDefault="00AF11D4" w:rsidP="00AF11D4">
      <w:pPr>
        <w:jc w:val="both"/>
        <w:rPr>
          <w:rFonts w:ascii="Sylfaen" w:hAnsi="Sylfaen"/>
          <w:lang w:val="ka-GE"/>
        </w:rPr>
      </w:pPr>
      <w:r>
        <w:rPr>
          <w:rFonts w:ascii="Sylfaen" w:hAnsi="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დახმარებისას სახელმწიფო პოლიტიკის რეალიზაციის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მზრუნველობის ორგანოს ფუნქციების უზრუნველყოფა, აგრეთვე სხვა სახელმწიფოში გაშვილების მიზნებისათვის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 და მზრუნველობამოკლებულ ბავშვთათვის ღირსეული ცხოვრების პირობების შექმნის ხელშეწყობა;</w:t>
      </w:r>
    </w:p>
    <w:p w14:paraId="7304D1DE" w14:textId="77777777" w:rsidR="00AF11D4" w:rsidRDefault="00AF11D4" w:rsidP="00AF11D4">
      <w:pPr>
        <w:jc w:val="both"/>
        <w:rPr>
          <w:rFonts w:ascii="Sylfaen" w:hAnsi="Sylfaen"/>
          <w:lang w:val="ka-GE"/>
        </w:rPr>
      </w:pPr>
      <w:r>
        <w:rPr>
          <w:rFonts w:ascii="Sylfaen" w:hAnsi="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 ინდიკატორის შესრულებას.</w:t>
      </w:r>
    </w:p>
    <w:p w14:paraId="1AF435F9" w14:textId="77777777" w:rsidR="00C63FD0" w:rsidRPr="009E6B1E" w:rsidRDefault="00C63FD0" w:rsidP="00615B8E">
      <w:pPr>
        <w:spacing w:after="0" w:line="240" w:lineRule="auto"/>
        <w:jc w:val="both"/>
        <w:rPr>
          <w:rFonts w:ascii="Sylfaen" w:hAnsi="Sylfaen" w:cs="Sylfaen"/>
          <w:lang w:val="ka-GE"/>
        </w:rPr>
      </w:pPr>
    </w:p>
    <w:p w14:paraId="25C762E8"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მოსახლეობის ჯანმრთელობის დაცვა</w:t>
      </w:r>
    </w:p>
    <w:p w14:paraId="6D2A22C3" w14:textId="77777777" w:rsidR="00C63FD0" w:rsidRPr="009E6B1E" w:rsidRDefault="00C63FD0" w:rsidP="00615B8E">
      <w:pPr>
        <w:spacing w:after="0" w:line="240" w:lineRule="auto"/>
        <w:jc w:val="both"/>
        <w:rPr>
          <w:rFonts w:ascii="Sylfaen" w:hAnsi="Sylfaen" w:cs="Sylfaen"/>
          <w:lang w:val="ka-GE"/>
        </w:rPr>
      </w:pPr>
    </w:p>
    <w:p w14:paraId="048493CC" w14:textId="77777777"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მოსახლეობისთვის ჯანმრთელობის დაცვის სერვისების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14:paraId="6D269D72" w14:textId="77777777" w:rsidR="00615B8E" w:rsidRPr="009E6B1E" w:rsidRDefault="00615B8E" w:rsidP="00615B8E">
      <w:pPr>
        <w:spacing w:after="0" w:line="240" w:lineRule="auto"/>
        <w:jc w:val="both"/>
        <w:rPr>
          <w:rFonts w:ascii="Sylfaen" w:hAnsi="Sylfaen" w:cs="Sylfaen"/>
          <w:lang w:val="ka-GE"/>
        </w:rPr>
      </w:pPr>
    </w:p>
    <w:p w14:paraId="7D732249" w14:textId="77777777"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14:paraId="44F73EBC" w14:textId="77777777" w:rsidR="00615B8E" w:rsidRPr="009E6B1E" w:rsidRDefault="00615B8E" w:rsidP="00615B8E">
      <w:pPr>
        <w:spacing w:after="0" w:line="240" w:lineRule="auto"/>
        <w:jc w:val="both"/>
        <w:rPr>
          <w:rFonts w:ascii="Sylfaen" w:hAnsi="Sylfaen" w:cs="Sylfaen"/>
          <w:lang w:val="ka-GE"/>
        </w:rPr>
      </w:pPr>
    </w:p>
    <w:p w14:paraId="5C2E81A5" w14:textId="77777777"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14:paraId="7F307E7D" w14:textId="77777777" w:rsidR="00615B8E" w:rsidRPr="009E6B1E" w:rsidRDefault="00615B8E" w:rsidP="00615B8E">
      <w:pPr>
        <w:spacing w:after="0" w:line="240" w:lineRule="auto"/>
        <w:jc w:val="both"/>
        <w:rPr>
          <w:rFonts w:ascii="Sylfaen" w:hAnsi="Sylfaen" w:cs="Sylfaen"/>
          <w:lang w:val="ka-GE"/>
        </w:rPr>
      </w:pPr>
    </w:p>
    <w:p w14:paraId="027182AA" w14:textId="77777777" w:rsidR="00C63FD0" w:rsidRPr="009E6B1E" w:rsidRDefault="00C63FD0" w:rsidP="00615B8E">
      <w:pPr>
        <w:spacing w:after="0" w:line="240" w:lineRule="auto"/>
        <w:jc w:val="both"/>
        <w:rPr>
          <w:rFonts w:ascii="Sylfaen" w:hAnsi="Sylfaen" w:cs="Sylfaen"/>
          <w:lang w:val="ka-GE"/>
        </w:rPr>
      </w:pPr>
      <w:r w:rsidRPr="001A788C">
        <w:rPr>
          <w:rFonts w:ascii="Sylfaen" w:hAnsi="Sylfaen" w:cs="Sylfaen"/>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14:paraId="57AE73F8"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p>
    <w:p w14:paraId="5AA3E47C"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r w:rsidRPr="009E6B1E">
        <w:rPr>
          <w:rFonts w:ascii="Sylfaen" w:hAnsi="Sylfaen" w:cs="Sylfaen"/>
          <w:lang w:val="ka-GE"/>
        </w:rPr>
        <w:br/>
      </w:r>
      <w:r w:rsidRPr="009E6B1E">
        <w:rPr>
          <w:rFonts w:ascii="Sylfaen" w:hAnsi="Sylfaen" w:cs="Sylfaen"/>
          <w:lang w:val="ka-GE"/>
        </w:rPr>
        <w:br/>
        <w:t>მაღალმთიანი და საზღვრისპირა მუნიციპალიტეტებისთვის, აგრეთვე „ოკუპირებული ტერიტორიების შესახებ“ საქართველოს კანონით განსაზღვრული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14:paraId="5C814F66" w14:textId="77777777" w:rsidR="00C63FD0" w:rsidRPr="009E6B1E" w:rsidRDefault="00C63FD0" w:rsidP="00615B8E">
      <w:pPr>
        <w:spacing w:after="0" w:line="240" w:lineRule="auto"/>
        <w:jc w:val="both"/>
        <w:rPr>
          <w:rFonts w:ascii="Sylfaen" w:hAnsi="Sylfaen" w:cs="Sylfaen"/>
          <w:lang w:val="ka-GE"/>
        </w:rPr>
      </w:pPr>
    </w:p>
    <w:p w14:paraId="67CFDA8A"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სამედიცინო დაწესებულებათა რეაბილიტაცია და აღჭურვა </w:t>
      </w:r>
    </w:p>
    <w:p w14:paraId="2BFFBBD9" w14:textId="77777777" w:rsidR="00C63FD0" w:rsidRPr="009E6B1E" w:rsidRDefault="00C63FD0" w:rsidP="00615B8E">
      <w:pPr>
        <w:spacing w:after="0" w:line="240" w:lineRule="auto"/>
        <w:rPr>
          <w:lang w:val="ka-GE" w:eastAsia="it-IT"/>
        </w:rPr>
      </w:pPr>
    </w:p>
    <w:p w14:paraId="0CD633E6" w14:textId="77777777" w:rsidR="00C63FD0" w:rsidRDefault="00C63FD0" w:rsidP="00615B8E">
      <w:pPr>
        <w:spacing w:after="0" w:line="240" w:lineRule="auto"/>
        <w:jc w:val="both"/>
        <w:rPr>
          <w:rFonts w:ascii="Sylfaen" w:hAnsi="Sylfaen" w:cs="Sylfaen"/>
          <w:lang w:val="ka-GE"/>
        </w:rPr>
      </w:pPr>
      <w:r w:rsidRPr="009E6B1E">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14:paraId="1091BDA6" w14:textId="77777777" w:rsidR="00615B8E" w:rsidRPr="009E6B1E" w:rsidRDefault="00615B8E" w:rsidP="00615B8E">
      <w:pPr>
        <w:spacing w:after="0" w:line="240" w:lineRule="auto"/>
        <w:jc w:val="both"/>
        <w:rPr>
          <w:rFonts w:ascii="Sylfaen" w:hAnsi="Sylfaen" w:cs="Sylfaen"/>
          <w:lang w:val="ka-GE"/>
        </w:rPr>
      </w:pPr>
    </w:p>
    <w:p w14:paraId="42253A88"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სამედიცინო დაწესებულებათა მშენებლობა, რეაბილიტაცია, აღჭურვა და  ფუნქციონირების ხელშეწყობა.</w:t>
      </w:r>
    </w:p>
    <w:p w14:paraId="29435A36" w14:textId="77777777" w:rsidR="00C63FD0" w:rsidRPr="009E6B1E" w:rsidRDefault="00C63FD0" w:rsidP="00615B8E">
      <w:pPr>
        <w:spacing w:after="0" w:line="240" w:lineRule="auto"/>
        <w:jc w:val="both"/>
        <w:rPr>
          <w:rFonts w:ascii="Sylfaen" w:hAnsi="Sylfaen" w:cs="Sylfaen"/>
          <w:lang w:val="ka-GE"/>
        </w:rPr>
      </w:pPr>
    </w:p>
    <w:p w14:paraId="17E88530" w14:textId="77777777" w:rsidR="00C63FD0" w:rsidRPr="009E6B1E" w:rsidRDefault="00C63FD0" w:rsidP="00615B8E">
      <w:pPr>
        <w:pStyle w:val="Heading6"/>
        <w:tabs>
          <w:tab w:val="clear" w:pos="2160"/>
          <w:tab w:val="num" w:pos="720"/>
        </w:tabs>
        <w:spacing w:before="0" w:after="0"/>
        <w:ind w:left="720"/>
        <w:jc w:val="both"/>
        <w:rPr>
          <w:rFonts w:ascii="Sylfaen" w:hAnsi="Sylfaen" w:cs="Sylfaen"/>
          <w:b/>
          <w:szCs w:val="22"/>
          <w:lang w:val="ka-GE"/>
        </w:rPr>
      </w:pPr>
      <w:r w:rsidRPr="009E6B1E">
        <w:rPr>
          <w:rFonts w:ascii="Sylfaen" w:hAnsi="Sylfaen" w:cs="Sylfaen"/>
          <w:b/>
          <w:szCs w:val="22"/>
          <w:lang w:val="ka-GE"/>
        </w:rPr>
        <w:t>შრომისა და დასაქმების სისტემის რეფორმების პროგრამა</w:t>
      </w:r>
    </w:p>
    <w:p w14:paraId="4E4A456C" w14:textId="77777777" w:rsidR="00C63FD0" w:rsidRPr="009E6B1E" w:rsidRDefault="00C63FD0" w:rsidP="00615B8E">
      <w:pPr>
        <w:spacing w:after="0" w:line="240" w:lineRule="auto"/>
        <w:rPr>
          <w:lang w:val="ka-GE" w:eastAsia="it-IT"/>
        </w:rPr>
      </w:pPr>
    </w:p>
    <w:p w14:paraId="125628EA"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r w:rsidRPr="009E6B1E">
        <w:rPr>
          <w:rFonts w:ascii="Sylfaen" w:hAnsi="Sylfaen" w:cs="Sylfaen"/>
          <w:lang w:val="ka-GE"/>
        </w:rPr>
        <w:br/>
      </w:r>
      <w:r w:rsidRPr="009E6B1E">
        <w:rPr>
          <w:rFonts w:ascii="Sylfaen" w:hAnsi="Sylfaen" w:cs="Sylfaen"/>
          <w:lang w:val="ka-GE"/>
        </w:rPr>
        <w:b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დაცვის ნორმების გაუმჯობესება/სრულყოფა და ამის საფუძველზე, ობიექტების შემოწმებით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საქართველოს ორგანული კანონისა და შრომის კანონმდებლობის ეფექტიანი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r w:rsidRPr="009E6B1E">
        <w:rPr>
          <w:rFonts w:ascii="Sylfaen" w:hAnsi="Sylfaen" w:cs="Sylfaen"/>
          <w:lang w:val="ka-GE"/>
        </w:rPr>
        <w:br/>
      </w:r>
      <w:r w:rsidRPr="009E6B1E">
        <w:rPr>
          <w:rFonts w:ascii="Sylfaen" w:hAnsi="Sylfaen" w:cs="Sylfaen"/>
          <w:lang w:val="ka-GE"/>
        </w:rPr>
        <w:b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14:paraId="0E6C42F9"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ავტორიზებულ/აკრედიტებულ პროფესიულ საგანმანათლებლო დაწესებულებებში რეგისტრირებულ სამუშაოს მაძიებელთა მომზადება/ გადამზადება, მათ შორის, ქალთა უპირატესობის გათვალისწინებით.</w:t>
      </w:r>
    </w:p>
    <w:p w14:paraId="6A51F324" w14:textId="77777777" w:rsidR="00C63FD0" w:rsidRPr="009E6B1E" w:rsidRDefault="00C63FD0" w:rsidP="00615B8E">
      <w:pPr>
        <w:spacing w:after="0" w:line="240" w:lineRule="auto"/>
        <w:jc w:val="both"/>
        <w:rPr>
          <w:rFonts w:ascii="Sylfaen" w:hAnsi="Sylfaen" w:cs="Sylfaen"/>
          <w:lang w:val="ka-GE"/>
        </w:rPr>
      </w:pPr>
    </w:p>
    <w:p w14:paraId="64E99E1E" w14:textId="77777777" w:rsidR="00C63FD0" w:rsidRPr="009E6B1E" w:rsidRDefault="00C63FD0"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იძულებით გადაადგილებულ პირთა და მიგრანტთა ხელშეწყობა</w:t>
      </w:r>
    </w:p>
    <w:p w14:paraId="7163D045" w14:textId="77777777" w:rsidR="00C63FD0" w:rsidRPr="009E6B1E" w:rsidRDefault="00C63FD0" w:rsidP="00615B8E">
      <w:pPr>
        <w:spacing w:after="0" w:line="240" w:lineRule="auto"/>
        <w:rPr>
          <w:lang w:val="ka-GE" w:eastAsia="it-IT"/>
        </w:rPr>
      </w:pPr>
    </w:p>
    <w:p w14:paraId="1D39CC12"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დაბრუნებულ მიგრანტთა სარეინტეგრაციო დახმარებით უზრუნველყოფა;</w:t>
      </w:r>
      <w:r w:rsidRPr="009E6B1E">
        <w:rPr>
          <w:rFonts w:ascii="Sylfaen" w:hAnsi="Sylfaen" w:cs="Sylfaen"/>
          <w:lang w:val="ka-GE"/>
        </w:rPr>
        <w:br/>
      </w:r>
      <w:r w:rsidRPr="009E6B1E">
        <w:rPr>
          <w:rFonts w:ascii="Sylfaen" w:hAnsi="Sylfaen" w:cs="Sylfaen"/>
          <w:lang w:val="ka-GE"/>
        </w:rPr>
        <w:br/>
        <w:t>ეკომიგრანტების საცხოვრებელი სახლებით უზრუნველყოფა;</w:t>
      </w:r>
      <w:r w:rsidRPr="009E6B1E">
        <w:rPr>
          <w:rFonts w:ascii="Sylfaen" w:hAnsi="Sylfaen" w:cs="Sylfaen"/>
          <w:lang w:val="ka-GE"/>
        </w:rPr>
        <w:br/>
      </w:r>
      <w:r w:rsidRPr="009E6B1E">
        <w:rPr>
          <w:rFonts w:ascii="Sylfaen" w:hAnsi="Sylfaen" w:cs="Sylfaen"/>
          <w:lang w:val="ka-GE"/>
        </w:rPr>
        <w:br/>
        <w:t>იძულებით გადაადგილებულ პირთა − დევნილთა გრძელვადიანი განსახლება;</w:t>
      </w:r>
      <w:r w:rsidRPr="009E6B1E">
        <w:rPr>
          <w:rFonts w:ascii="Sylfaen" w:hAnsi="Sylfaen" w:cs="Sylfaen"/>
          <w:lang w:val="ka-GE"/>
        </w:rPr>
        <w:br/>
      </w:r>
      <w:r w:rsidRPr="009E6B1E">
        <w:rPr>
          <w:rFonts w:ascii="Sylfaen" w:hAnsi="Sylfaen" w:cs="Sylfaen"/>
          <w:lang w:val="ka-GE"/>
        </w:rPr>
        <w:br/>
        <w:t>იძულებით გადაადგილებულ პირთათვის - დევნილთათვის სოციალური და საცხოვრებელი პირობების გაუმჯობესება;</w:t>
      </w:r>
      <w:r w:rsidRPr="009E6B1E">
        <w:rPr>
          <w:rFonts w:ascii="Sylfaen" w:hAnsi="Sylfaen" w:cs="Sylfaen"/>
          <w:lang w:val="ka-GE"/>
        </w:rPr>
        <w:br/>
      </w:r>
      <w:r w:rsidRPr="009E6B1E">
        <w:rPr>
          <w:rFonts w:ascii="Sylfaen" w:hAnsi="Sylfaen" w:cs="Sylfaen"/>
          <w:lang w:val="ka-GE"/>
        </w:rPr>
        <w:b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14:paraId="4D56A2AF" w14:textId="77777777" w:rsidR="00C63FD0" w:rsidRPr="009E6B1E" w:rsidRDefault="00C63FD0" w:rsidP="00615B8E">
      <w:pPr>
        <w:spacing w:after="0" w:line="240" w:lineRule="auto"/>
        <w:jc w:val="both"/>
        <w:rPr>
          <w:rFonts w:ascii="Sylfaen" w:hAnsi="Sylfaen" w:cs="Sylfaen"/>
          <w:lang w:val="ka-GE"/>
        </w:rPr>
      </w:pPr>
      <w:r w:rsidRPr="009E6B1E">
        <w:rPr>
          <w:rFonts w:ascii="Sylfaen" w:hAnsi="Sylfaen" w:cs="Sylfaen"/>
          <w:lang w:val="ka-GE"/>
        </w:rPr>
        <w:br/>
        <w:t>იძულებით გადაადგილებულ პირთა - დევნილთა და ეკომიგრანტთა საარსებო წყაროებით უზრუნველყოფა.</w:t>
      </w:r>
    </w:p>
    <w:p w14:paraId="0FABECBE" w14:textId="77777777" w:rsidR="00975DD3" w:rsidRPr="009E6B1E" w:rsidRDefault="00975DD3" w:rsidP="00615B8E">
      <w:pPr>
        <w:spacing w:after="0" w:line="240" w:lineRule="auto"/>
        <w:jc w:val="both"/>
        <w:rPr>
          <w:rFonts w:ascii="Sylfaen" w:hAnsi="Sylfaen" w:cs="Sylfaen"/>
          <w:highlight w:val="yellow"/>
          <w:lang w:val="ka-GE"/>
        </w:rPr>
      </w:pPr>
    </w:p>
    <w:p w14:paraId="51A5EE58" w14:textId="77777777" w:rsidR="007355E8" w:rsidRPr="009E6B1E" w:rsidRDefault="007355E8" w:rsidP="00615B8E">
      <w:pPr>
        <w:pStyle w:val="Heading1"/>
        <w:spacing w:before="0"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საგარეო საქმეთა სამინისტრო</w:t>
      </w:r>
    </w:p>
    <w:p w14:paraId="65B57E15" w14:textId="77777777" w:rsidR="007355E8" w:rsidRPr="009E6B1E" w:rsidRDefault="007355E8" w:rsidP="00615B8E">
      <w:pPr>
        <w:spacing w:after="0" w:line="240" w:lineRule="auto"/>
        <w:rPr>
          <w:lang w:val="ka-GE"/>
        </w:rPr>
      </w:pPr>
    </w:p>
    <w:p w14:paraId="7EB2DCD8" w14:textId="77777777" w:rsidR="007355E8" w:rsidRPr="009E6B1E"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საგარეო პოლიტიკის განხორციელება</w:t>
      </w:r>
    </w:p>
    <w:p w14:paraId="2ECF35EB" w14:textId="77777777" w:rsidR="007355E8" w:rsidRPr="009E6B1E" w:rsidRDefault="007355E8" w:rsidP="00615B8E">
      <w:pPr>
        <w:spacing w:after="0" w:line="240" w:lineRule="auto"/>
        <w:ind w:left="599"/>
        <w:jc w:val="both"/>
        <w:rPr>
          <w:rFonts w:ascii="Sylfaen" w:eastAsia="Sylfaen" w:hAnsi="Sylfaen"/>
          <w:color w:val="000000"/>
          <w:lang w:val="ka-GE"/>
        </w:rPr>
      </w:pPr>
    </w:p>
    <w:p w14:paraId="5E543E21"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სუვერენიტეტის განმტკიცება და ტერიტორიული მთლიანობის აღდგენის ხელშეწყობის მიზნით საერთაშორისო საზოგადოების ძალისხმევის კონსოლიდაცია;</w:t>
      </w:r>
    </w:p>
    <w:p w14:paraId="60E055F2" w14:textId="77777777" w:rsidR="00615B8E" w:rsidRPr="009E6B1E" w:rsidRDefault="00615B8E" w:rsidP="00615B8E">
      <w:pPr>
        <w:spacing w:after="0" w:line="240" w:lineRule="auto"/>
        <w:jc w:val="both"/>
        <w:rPr>
          <w:rFonts w:ascii="Sylfaen" w:eastAsia="Sylfaen" w:hAnsi="Sylfaen"/>
          <w:color w:val="000000"/>
          <w:lang w:val="ka-GE"/>
        </w:rPr>
      </w:pPr>
    </w:p>
    <w:p w14:paraId="194E1C94"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მოლაპარაკებების ფორმატების ეფექტური გამოყენება რუსეთ-საქართველოს კონფლიქტის შედეგად შექმნილ უსაფრთხოებისა და ჰუმანიტარულ გამოწვევებთან გამკლავების მიზნით;</w:t>
      </w:r>
    </w:p>
    <w:p w14:paraId="64AB1050" w14:textId="77777777" w:rsidR="00615B8E" w:rsidRPr="009E6B1E" w:rsidRDefault="00615B8E" w:rsidP="00615B8E">
      <w:pPr>
        <w:spacing w:after="0" w:line="240" w:lineRule="auto"/>
        <w:jc w:val="both"/>
        <w:rPr>
          <w:rFonts w:ascii="Sylfaen" w:eastAsia="Sylfaen" w:hAnsi="Sylfaen"/>
          <w:color w:val="000000"/>
          <w:lang w:val="ka-GE"/>
        </w:rPr>
      </w:pPr>
    </w:p>
    <w:p w14:paraId="119DAFE5"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საერთაშორისო საზოგადოების ჩართულობის და ხელშეწყობის გაზრდა შერიგებისა და ჩართულობის პოლიტიკის განხორციელებაში; არაღიარების პოლიტიკის კონსოლიდაცია საერთაშორისო ასპარეზზე;</w:t>
      </w:r>
    </w:p>
    <w:p w14:paraId="6971AE12" w14:textId="77777777" w:rsidR="00615B8E" w:rsidRPr="009E6B1E" w:rsidRDefault="00615B8E" w:rsidP="00615B8E">
      <w:pPr>
        <w:spacing w:after="0" w:line="240" w:lineRule="auto"/>
        <w:jc w:val="both"/>
        <w:rPr>
          <w:rFonts w:ascii="Sylfaen" w:eastAsia="Sylfaen" w:hAnsi="Sylfaen"/>
          <w:color w:val="000000"/>
          <w:lang w:val="ka-GE"/>
        </w:rPr>
      </w:pPr>
    </w:p>
    <w:p w14:paraId="492FC620"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გაუმჯობესების და რუსეთის მიერ 2008 წლის 12 აგვისტოს ცეცხლის შეწყვეტის შეთანხმების სრულად შესრულების საკითხის გააქტიურება საერთაშორისო თანამეგობრობის დღის წესრიგში;</w:t>
      </w:r>
    </w:p>
    <w:p w14:paraId="48D08E72" w14:textId="77777777" w:rsidR="00615B8E" w:rsidRPr="009E6B1E" w:rsidRDefault="00615B8E" w:rsidP="00615B8E">
      <w:pPr>
        <w:spacing w:after="0" w:line="240" w:lineRule="auto"/>
        <w:jc w:val="both"/>
        <w:rPr>
          <w:rFonts w:ascii="Sylfaen" w:eastAsia="Sylfaen" w:hAnsi="Sylfaen"/>
          <w:color w:val="000000"/>
          <w:lang w:val="ka-GE"/>
        </w:rPr>
      </w:pPr>
    </w:p>
    <w:p w14:paraId="03F57692"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გაღრმავება; </w:t>
      </w:r>
    </w:p>
    <w:p w14:paraId="7AD279A1"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მიერ საბოლოო მიზნის − ნატოში გაწევრიანების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ალიანსთან პოლიტიკური და პრაქტიკული თანამშრომლობის გაღრმავება; ნატოსთან შავი ზღვის უსაფრთხოების კუთხით არსებული თანამშრომლობის შემდგომი განვითარება;</w:t>
      </w:r>
    </w:p>
    <w:p w14:paraId="77911756" w14:textId="77777777" w:rsidR="00615B8E" w:rsidRPr="009E6B1E" w:rsidRDefault="00615B8E" w:rsidP="00615B8E">
      <w:pPr>
        <w:spacing w:after="0" w:line="240" w:lineRule="auto"/>
        <w:jc w:val="both"/>
        <w:rPr>
          <w:rFonts w:ascii="Sylfaen" w:eastAsia="Sylfaen" w:hAnsi="Sylfaen"/>
          <w:color w:val="000000"/>
          <w:lang w:val="ka-GE"/>
        </w:rPr>
      </w:pPr>
    </w:p>
    <w:p w14:paraId="14393635"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14:paraId="71E13B62" w14:textId="77777777" w:rsidR="00615B8E" w:rsidRPr="009E6B1E" w:rsidRDefault="00615B8E" w:rsidP="00615B8E">
      <w:pPr>
        <w:spacing w:after="0" w:line="240" w:lineRule="auto"/>
        <w:jc w:val="both"/>
        <w:rPr>
          <w:rFonts w:ascii="Sylfaen" w:eastAsia="Sylfaen" w:hAnsi="Sylfaen"/>
          <w:color w:val="000000"/>
          <w:lang w:val="ka-GE"/>
        </w:rPr>
      </w:pPr>
    </w:p>
    <w:p w14:paraId="68B01E47"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გასაზრდელად ქმედითი და დაბალანსებული რეგიონული პოლიტიკის განხორციელების გაგრძელება;</w:t>
      </w:r>
    </w:p>
    <w:p w14:paraId="4786776A" w14:textId="77777777" w:rsidR="00615B8E" w:rsidRPr="009E6B1E" w:rsidRDefault="00615B8E" w:rsidP="00615B8E">
      <w:pPr>
        <w:spacing w:after="0" w:line="240" w:lineRule="auto"/>
        <w:jc w:val="both"/>
        <w:rPr>
          <w:rFonts w:ascii="Sylfaen" w:eastAsia="Sylfaen" w:hAnsi="Sylfaen"/>
          <w:color w:val="000000"/>
          <w:lang w:val="ka-GE"/>
        </w:rPr>
      </w:pPr>
    </w:p>
    <w:p w14:paraId="0C9FED63"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14:paraId="6E629434" w14:textId="77777777" w:rsidR="00615B8E" w:rsidRPr="009E6B1E" w:rsidRDefault="00615B8E" w:rsidP="00615B8E">
      <w:pPr>
        <w:spacing w:after="0" w:line="240" w:lineRule="auto"/>
        <w:jc w:val="both"/>
        <w:rPr>
          <w:rFonts w:ascii="Sylfaen" w:eastAsia="Sylfaen" w:hAnsi="Sylfaen"/>
          <w:color w:val="000000"/>
          <w:lang w:val="ka-GE"/>
        </w:rPr>
      </w:pPr>
    </w:p>
    <w:p w14:paraId="56DC734B" w14:textId="77777777" w:rsidR="00615B8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აქტიური ეკონომიკური დიპლომატიის განხორციელება;</w:t>
      </w:r>
    </w:p>
    <w:p w14:paraId="623FED5E"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 </w:t>
      </w:r>
    </w:p>
    <w:p w14:paraId="49822948"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საგარეო პოლიტიკური მიზნების და დღის წესრიგის თაობაზე საზოგადოების ინფორმირება და მათი მხარდაჭერის უზრუნველყოფა;</w:t>
      </w:r>
    </w:p>
    <w:p w14:paraId="21768BD8" w14:textId="77777777" w:rsidR="00615B8E" w:rsidRPr="009E6B1E" w:rsidRDefault="00615B8E" w:rsidP="00615B8E">
      <w:pPr>
        <w:spacing w:after="0" w:line="240" w:lineRule="auto"/>
        <w:jc w:val="both"/>
        <w:rPr>
          <w:rFonts w:ascii="Sylfaen" w:eastAsia="Sylfaen" w:hAnsi="Sylfaen"/>
          <w:color w:val="000000"/>
          <w:lang w:val="ka-GE"/>
        </w:rPr>
      </w:pPr>
    </w:p>
    <w:p w14:paraId="5BDFAB65"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14:paraId="2EBF17EF" w14:textId="77777777" w:rsidR="007355E8" w:rsidRPr="009E6B1E" w:rsidRDefault="007355E8" w:rsidP="00615B8E">
      <w:pPr>
        <w:spacing w:after="0" w:line="240" w:lineRule="auto"/>
        <w:jc w:val="both"/>
        <w:rPr>
          <w:rFonts w:ascii="Sylfaen" w:eastAsia="Sylfaen" w:hAnsi="Sylfaen"/>
          <w:color w:val="000000"/>
          <w:lang w:val="ka-GE"/>
        </w:rPr>
      </w:pPr>
    </w:p>
    <w:p w14:paraId="74060848"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14:paraId="2678B7E8"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14:paraId="0033FB9A" w14:textId="77777777" w:rsidR="00615B8E" w:rsidRPr="009E6B1E" w:rsidRDefault="00615B8E" w:rsidP="00615B8E">
      <w:pPr>
        <w:spacing w:after="0" w:line="240" w:lineRule="auto"/>
        <w:jc w:val="both"/>
        <w:rPr>
          <w:rFonts w:ascii="Sylfaen" w:eastAsia="Sylfaen" w:hAnsi="Sylfaen"/>
          <w:color w:val="000000"/>
          <w:lang w:val="ka-GE"/>
        </w:rPr>
      </w:pPr>
    </w:p>
    <w:p w14:paraId="6547FEE3" w14:textId="77777777" w:rsidR="007355E8" w:rsidRPr="009E6B1E" w:rsidRDefault="007355E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14:paraId="160A304C" w14:textId="77777777" w:rsidR="007355E8" w:rsidRPr="009E6B1E" w:rsidRDefault="007355E8" w:rsidP="00615B8E">
      <w:pPr>
        <w:spacing w:after="0" w:line="240" w:lineRule="auto"/>
        <w:jc w:val="both"/>
        <w:rPr>
          <w:rFonts w:ascii="Sylfaen" w:eastAsia="Sylfaen" w:hAnsi="Sylfaen"/>
          <w:color w:val="000000"/>
          <w:lang w:val="ka-GE"/>
        </w:rPr>
      </w:pPr>
    </w:p>
    <w:p w14:paraId="1FEB8FB4" w14:textId="77777777" w:rsidR="007355E8"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14:paraId="2AF4B9CB" w14:textId="77777777" w:rsidR="00615B8E" w:rsidRPr="009E6B1E" w:rsidRDefault="00615B8E" w:rsidP="00615B8E">
      <w:pPr>
        <w:spacing w:after="0" w:line="240" w:lineRule="auto"/>
        <w:jc w:val="both"/>
        <w:rPr>
          <w:rFonts w:ascii="Sylfaen" w:eastAsia="Sylfaen" w:hAnsi="Sylfaen"/>
          <w:color w:val="000000"/>
          <w:lang w:val="ka-GE"/>
        </w:rPr>
      </w:pPr>
    </w:p>
    <w:p w14:paraId="09886C94" w14:textId="77777777" w:rsidR="007355E8" w:rsidRPr="009E6B1E" w:rsidRDefault="007355E8"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საქართველოს საგარეო საქმეთა სამინისტროსთვის, სხვა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14:paraId="51BA1659" w14:textId="77777777" w:rsidR="007355E8" w:rsidRPr="009E6B1E" w:rsidRDefault="007355E8" w:rsidP="00615B8E">
      <w:pPr>
        <w:spacing w:after="0" w:line="240" w:lineRule="auto"/>
        <w:rPr>
          <w:highlight w:val="yellow"/>
          <w:lang w:val="ka-GE"/>
        </w:rPr>
      </w:pPr>
    </w:p>
    <w:p w14:paraId="6AF83117" w14:textId="77777777" w:rsidR="00975DD3" w:rsidRPr="009E6B1E" w:rsidRDefault="00975DD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თავდაცვის სამინისტრო</w:t>
      </w:r>
    </w:p>
    <w:p w14:paraId="4E803A9D" w14:textId="77777777" w:rsidR="00C53E14" w:rsidRPr="009E6B1E" w:rsidRDefault="00C53E14" w:rsidP="00615B8E">
      <w:pPr>
        <w:spacing w:after="0" w:line="240" w:lineRule="auto"/>
        <w:rPr>
          <w:rFonts w:ascii="Sylfaen" w:hAnsi="Sylfaen"/>
          <w:lang w:val="ka-GE"/>
        </w:rPr>
      </w:pPr>
    </w:p>
    <w:p w14:paraId="28556B3C"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თავდაცვის მართვა </w:t>
      </w:r>
    </w:p>
    <w:p w14:paraId="6FFF9A3C"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ეროვნული უსაფრთხოების პოლიტიკის მხარდასაჭერის მიზნით საქართველოს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საქართველოს თავდაცვის სამინისტროს სტრატეგიული მართვის მიზნით განსახორციელებელი ღონისძიებების იდენტიფიცირება, დაგეგმვა და აღსრულება;</w:t>
      </w:r>
    </w:p>
    <w:p w14:paraId="3BCCEDE7"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br/>
        <w:t>პარტნიორ ქვეყნებთან და საერთაშორისო ორგანიზაციებთან (ნატო, ევროკავშირი, ეუთო, გაერო) ორმხრივი და მრავალმხრივი თანამშრომლობის ღონისძიებების განხორციელება;</w:t>
      </w:r>
    </w:p>
    <w:p w14:paraId="3FCF855E" w14:textId="77777777" w:rsidR="00FC0DDC" w:rsidRPr="009E6B1E" w:rsidRDefault="00FC0DDC" w:rsidP="00615B8E">
      <w:pPr>
        <w:spacing w:after="0" w:line="240" w:lineRule="auto"/>
        <w:jc w:val="both"/>
        <w:rPr>
          <w:rFonts w:ascii="Sylfaen" w:eastAsia="Sylfaen" w:hAnsi="Sylfaen"/>
          <w:color w:val="000000"/>
          <w:lang w:val="ka-GE"/>
        </w:rPr>
      </w:pPr>
    </w:p>
    <w:p w14:paraId="173C47CF"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14:paraId="7E9B8FCF" w14:textId="77777777" w:rsidR="00FC0DDC" w:rsidRPr="009E6B1E" w:rsidRDefault="00FC0DDC" w:rsidP="00615B8E">
      <w:pPr>
        <w:spacing w:after="0" w:line="240" w:lineRule="auto"/>
        <w:jc w:val="both"/>
        <w:rPr>
          <w:rFonts w:ascii="Sylfaen" w:eastAsia="Sylfaen" w:hAnsi="Sylfaen"/>
          <w:color w:val="000000"/>
          <w:lang w:val="ka-GE"/>
        </w:rPr>
      </w:pPr>
    </w:p>
    <w:p w14:paraId="30E90092" w14:textId="77777777" w:rsidR="0046420E"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მისი ცნობიერების ამაღლების ხელშეწყობა.</w:t>
      </w:r>
    </w:p>
    <w:p w14:paraId="75C7AAFE" w14:textId="77777777" w:rsidR="00FC0DDC" w:rsidRPr="009E6B1E" w:rsidRDefault="00FC0DDC" w:rsidP="00615B8E">
      <w:pPr>
        <w:spacing w:after="0" w:line="240" w:lineRule="auto"/>
        <w:jc w:val="both"/>
        <w:rPr>
          <w:rFonts w:ascii="Sylfaen" w:eastAsia="Sylfaen" w:hAnsi="Sylfaen"/>
          <w:color w:val="000000"/>
          <w:lang w:val="ka-GE"/>
        </w:rPr>
      </w:pPr>
    </w:p>
    <w:p w14:paraId="07F7B6D5" w14:textId="77777777" w:rsidR="00FC0DDC"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პროფესიული სამხედრო განათლება</w:t>
      </w:r>
    </w:p>
    <w:p w14:paraId="452DB3DD" w14:textId="77777777" w:rsidR="00975DD3" w:rsidRPr="009E6B1E" w:rsidRDefault="00975DD3" w:rsidP="00615B8E">
      <w:pPr>
        <w:pStyle w:val="Normal0"/>
        <w:rPr>
          <w:sz w:val="22"/>
          <w:szCs w:val="22"/>
          <w:lang w:val="ka-GE"/>
        </w:rPr>
      </w:pPr>
      <w:r w:rsidRPr="009E6B1E">
        <w:rPr>
          <w:sz w:val="22"/>
          <w:szCs w:val="22"/>
          <w:lang w:val="ka-GE"/>
        </w:rPr>
        <w:t xml:space="preserve"> </w:t>
      </w:r>
    </w:p>
    <w:p w14:paraId="0559FEC1" w14:textId="77777777" w:rsidR="00FC0DDC"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მაღალკვალიფიციური პირადი შემადგენლობის ჩამოსაყალიბებლად ეფექტიანი საგანმანათლებლო და 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14:paraId="688EE0F1" w14:textId="77777777" w:rsidR="00615B8E" w:rsidRPr="009E6B1E" w:rsidRDefault="00615B8E" w:rsidP="00615B8E">
      <w:pPr>
        <w:spacing w:after="0" w:line="240" w:lineRule="auto"/>
        <w:jc w:val="both"/>
        <w:rPr>
          <w:rFonts w:ascii="Sylfaen" w:eastAsia="Sylfaen" w:hAnsi="Sylfaen"/>
          <w:color w:val="000000"/>
          <w:lang w:val="ka-GE"/>
        </w:rPr>
      </w:pPr>
    </w:p>
    <w:p w14:paraId="4C586B8C" w14:textId="77777777" w:rsidR="00FC0DDC"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14:paraId="7722A635" w14:textId="77777777" w:rsidR="00615B8E" w:rsidRPr="009E6B1E" w:rsidRDefault="00615B8E" w:rsidP="00615B8E">
      <w:pPr>
        <w:spacing w:after="0" w:line="240" w:lineRule="auto"/>
        <w:jc w:val="both"/>
        <w:rPr>
          <w:rFonts w:ascii="Sylfaen" w:eastAsia="Sylfaen" w:hAnsi="Sylfaen"/>
          <w:color w:val="000000"/>
          <w:lang w:val="ka-GE"/>
        </w:rPr>
      </w:pPr>
    </w:p>
    <w:p w14:paraId="074F42FB" w14:textId="77777777" w:rsidR="00FC0DDC"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სამხედრო მოსამსახურეების წვრთნისა და განათლების სისტემის გაუმჯობესება;</w:t>
      </w:r>
    </w:p>
    <w:p w14:paraId="06C95740" w14:textId="77777777" w:rsidR="00615B8E" w:rsidRPr="009E6B1E" w:rsidRDefault="00615B8E" w:rsidP="00615B8E">
      <w:pPr>
        <w:spacing w:after="0" w:line="240" w:lineRule="auto"/>
        <w:jc w:val="both"/>
        <w:rPr>
          <w:rFonts w:ascii="Sylfaen" w:eastAsia="Sylfaen" w:hAnsi="Sylfaen"/>
          <w:color w:val="000000"/>
          <w:lang w:val="ka-GE"/>
        </w:rPr>
      </w:pPr>
    </w:p>
    <w:p w14:paraId="7524F156"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თანამედროვე თავდაცვის ძალების ჩამოსაყალიბებლად ქვეყნის გარეთ პროფესიული განვითარების სასწავლო კურსების ჩატარება როგორც სამხედრო მოსამსახურეებისთვის, ისე სამოქალაქო პირებისთვის.</w:t>
      </w:r>
    </w:p>
    <w:p w14:paraId="254B6E33" w14:textId="77777777" w:rsidR="0046420E" w:rsidRPr="009E6B1E" w:rsidRDefault="0046420E" w:rsidP="00615B8E">
      <w:pPr>
        <w:spacing w:after="0" w:line="240" w:lineRule="auto"/>
        <w:jc w:val="both"/>
        <w:rPr>
          <w:rFonts w:ascii="Sylfaen" w:hAnsi="Sylfaen" w:cs="Calibri"/>
          <w:highlight w:val="yellow"/>
          <w:lang w:val="ka-GE"/>
        </w:rPr>
      </w:pPr>
    </w:p>
    <w:p w14:paraId="59CF5B0A"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ჯანმრთელობის დაცვა და სოციალური უზრუნველყოფა </w:t>
      </w:r>
    </w:p>
    <w:p w14:paraId="02E47789" w14:textId="77777777" w:rsidR="00FC0DDC" w:rsidRPr="009E6B1E" w:rsidRDefault="00FC0DDC" w:rsidP="00615B8E">
      <w:pPr>
        <w:spacing w:after="0" w:line="240" w:lineRule="auto"/>
        <w:rPr>
          <w:lang w:val="ka-GE" w:eastAsia="it-IT"/>
        </w:rPr>
      </w:pPr>
    </w:p>
    <w:p w14:paraId="11CA81A3"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წევრებისთვის, დაღუპული სამხედრო მოსამსახურეების ოჯახის წევრებისთვის სამედიცინო დახმარების გაწევა და საბაზისო სამკურნალო საშუალებებით უზრუნველყოფა;</w:t>
      </w:r>
    </w:p>
    <w:p w14:paraId="20DC0CE8"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br/>
        <w:t>საქართველოს თავდაცვის სამინისტროს პირადი შემადგენლობის და მათი ოჯახის წევრების ჯანმრთელობის დაზღვევით უზრუნველყოფა;</w:t>
      </w:r>
    </w:p>
    <w:p w14:paraId="34E7DDB9" w14:textId="77777777" w:rsidR="00FC0DDC" w:rsidRPr="00BD0B6F" w:rsidRDefault="00FC0DDC" w:rsidP="00615B8E">
      <w:pPr>
        <w:spacing w:after="0" w:line="240" w:lineRule="auto"/>
        <w:jc w:val="both"/>
        <w:rPr>
          <w:rFonts w:ascii="Sylfaen" w:eastAsia="Sylfaen" w:hAnsi="Sylfaen"/>
          <w:color w:val="000000"/>
          <w:lang w:val="ka-GE"/>
        </w:rPr>
      </w:pPr>
    </w:p>
    <w:p w14:paraId="3E31D9F3"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სამედიცინო მხარდაჭერის როლი 2 დონის ქვედანაყოფების ჩამოყალიბება და აღჭურვა;</w:t>
      </w:r>
    </w:p>
    <w:p w14:paraId="19830DA8" w14:textId="77777777" w:rsidR="00615B8E" w:rsidRPr="00BD0B6F" w:rsidRDefault="00615B8E" w:rsidP="00615B8E">
      <w:pPr>
        <w:spacing w:after="0" w:line="240" w:lineRule="auto"/>
        <w:jc w:val="both"/>
        <w:rPr>
          <w:rFonts w:ascii="Sylfaen" w:eastAsia="Sylfaen" w:hAnsi="Sylfaen"/>
          <w:color w:val="000000"/>
          <w:lang w:val="ka-GE"/>
        </w:rPr>
      </w:pPr>
    </w:p>
    <w:p w14:paraId="53AF995B"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საქართველოს თავდაცვის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14:paraId="129B2229" w14:textId="77777777" w:rsidR="00FC0DDC"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br/>
        <w:t>საქართველოს თავდაცვის სამინისტროს პირადი შემადგენლობის და მათი ოჯახის წევრთა სოციალური მხარდაჭერა;</w:t>
      </w:r>
    </w:p>
    <w:p w14:paraId="647A3A29" w14:textId="77777777" w:rsidR="00FC0DDC" w:rsidRPr="009E6B1E" w:rsidRDefault="00FC0DDC" w:rsidP="00615B8E">
      <w:pPr>
        <w:spacing w:after="0" w:line="240" w:lineRule="auto"/>
        <w:ind w:left="599"/>
        <w:jc w:val="both"/>
        <w:rPr>
          <w:rFonts w:ascii="Sylfaen" w:eastAsia="Sylfaen" w:hAnsi="Sylfaen"/>
          <w:color w:val="000000"/>
          <w:lang w:val="ka-GE"/>
        </w:rPr>
      </w:pPr>
    </w:p>
    <w:p w14:paraId="40162ABC" w14:textId="77777777" w:rsidR="0046420E" w:rsidRPr="00BD0B6F" w:rsidRDefault="00FC0DDC" w:rsidP="00615B8E">
      <w:pPr>
        <w:spacing w:after="0" w:line="240" w:lineRule="auto"/>
        <w:jc w:val="both"/>
        <w:rPr>
          <w:rFonts w:ascii="Sylfaen" w:eastAsia="Sylfaen" w:hAnsi="Sylfaen"/>
          <w:color w:val="000000"/>
          <w:lang w:val="ka-GE"/>
        </w:rPr>
      </w:pPr>
      <w:r w:rsidRPr="00BD0B6F">
        <w:rPr>
          <w:rFonts w:ascii="Sylfaen" w:eastAsia="Sylfaen" w:hAnsi="Sylfaen"/>
          <w:color w:val="000000"/>
          <w:lang w:val="ka-GE"/>
        </w:rPr>
        <w:t>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w:t>
      </w:r>
      <w:r w:rsidRPr="009E6B1E">
        <w:rPr>
          <w:rFonts w:ascii="Sylfaen" w:eastAsia="Sylfaen" w:hAnsi="Sylfaen"/>
          <w:color w:val="000000"/>
          <w:lang w:val="ka-GE"/>
        </w:rPr>
        <w:t>ის განხორციელება</w:t>
      </w:r>
      <w:r w:rsidRPr="00BD0B6F">
        <w:rPr>
          <w:rFonts w:ascii="Sylfaen" w:eastAsia="Sylfaen" w:hAnsi="Sylfaen"/>
          <w:color w:val="000000"/>
          <w:lang w:val="ka-GE"/>
        </w:rPr>
        <w:t>.</w:t>
      </w:r>
    </w:p>
    <w:p w14:paraId="2D724118" w14:textId="77777777" w:rsidR="00FC0DDC" w:rsidRPr="009E6B1E" w:rsidRDefault="00FC0DDC" w:rsidP="00615B8E">
      <w:pPr>
        <w:spacing w:after="0" w:line="240" w:lineRule="auto"/>
        <w:jc w:val="both"/>
        <w:rPr>
          <w:rFonts w:ascii="Sylfaen" w:hAnsi="Sylfaen" w:cs="Calibri"/>
          <w:highlight w:val="yellow"/>
          <w:lang w:val="ka-GE"/>
        </w:rPr>
      </w:pPr>
    </w:p>
    <w:p w14:paraId="1338048C"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14:paraId="671325A1" w14:textId="77777777" w:rsidR="00FC0DDC" w:rsidRPr="009E6B1E" w:rsidRDefault="00FC0DDC" w:rsidP="00615B8E">
      <w:pPr>
        <w:spacing w:after="0" w:line="240" w:lineRule="auto"/>
        <w:rPr>
          <w:highlight w:val="yellow"/>
          <w:lang w:val="ka-GE" w:eastAsia="it-IT"/>
        </w:rPr>
      </w:pPr>
    </w:p>
    <w:p w14:paraId="64978939"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კიბერთავდაცვითი შესაძლებლობების განვითარება, უსაფრთხოების კონტროლის მექანიზმების დანერგვა, მომხმარებელთა ცნობიერების ამაღლება, ორმხრივი და მრავალმხრივი თანამშრომლობის გაღრმავება;</w:t>
      </w:r>
    </w:p>
    <w:p w14:paraId="24783397" w14:textId="77777777" w:rsidR="00FC0DDC" w:rsidRPr="009E6B1E" w:rsidRDefault="00FC0DDC" w:rsidP="00615B8E">
      <w:pPr>
        <w:spacing w:after="0" w:line="240" w:lineRule="auto"/>
        <w:jc w:val="both"/>
        <w:rPr>
          <w:rFonts w:ascii="Sylfaen" w:eastAsia="Sylfaen" w:hAnsi="Sylfaen"/>
          <w:color w:val="000000"/>
          <w:lang w:val="ka-GE"/>
        </w:rPr>
      </w:pPr>
    </w:p>
    <w:p w14:paraId="325FE034"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 </w:t>
      </w:r>
    </w:p>
    <w:p w14:paraId="2328F526" w14:textId="77777777" w:rsidR="00FC0DDC" w:rsidRPr="009E6B1E" w:rsidRDefault="00FC0DDC" w:rsidP="00615B8E">
      <w:pPr>
        <w:spacing w:after="0" w:line="240" w:lineRule="auto"/>
        <w:jc w:val="both"/>
        <w:rPr>
          <w:rFonts w:ascii="Sylfaen" w:eastAsia="Sylfaen" w:hAnsi="Sylfaen"/>
          <w:color w:val="000000"/>
          <w:lang w:val="ka-GE"/>
        </w:rPr>
      </w:pPr>
    </w:p>
    <w:p w14:paraId="75516681"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14:paraId="4ED64971" w14:textId="77777777" w:rsidR="00FC0DDC" w:rsidRPr="009E6B1E" w:rsidRDefault="00FC0DDC" w:rsidP="00615B8E">
      <w:pPr>
        <w:spacing w:after="0" w:line="240" w:lineRule="auto"/>
        <w:jc w:val="both"/>
        <w:rPr>
          <w:rFonts w:ascii="Sylfaen" w:eastAsia="Sylfaen" w:hAnsi="Sylfaen"/>
          <w:color w:val="000000"/>
          <w:lang w:val="ka-GE"/>
        </w:rPr>
      </w:pPr>
    </w:p>
    <w:p w14:paraId="0DCC4128"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სამხედრო სწავლებებში კიბერუსაფრთხოების ელემენტების ინტეგრირება;</w:t>
      </w:r>
    </w:p>
    <w:p w14:paraId="6FEC4B7C"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 </w:t>
      </w:r>
      <w:r w:rsidRPr="009E6B1E">
        <w:rPr>
          <w:rFonts w:ascii="Sylfaen" w:eastAsia="Sylfaen" w:hAnsi="Sylfaen"/>
          <w:color w:val="000000"/>
          <w:lang w:val="ka-GE"/>
        </w:rPr>
        <w:br/>
        <w:t xml:space="preserve">კავშირგაბმულობის და ინფორმაციული სისტემების განვითარება შეიარაღებული საქართველოს თავდაცვის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მომსახურების უზრუნველყოფა; საინფორმაციო ტექნოლოგიების მიმართულებით დამატებითი სტანდარტებისა და წესების შემუშავება და დანერგვა; </w:t>
      </w:r>
    </w:p>
    <w:p w14:paraId="5718B77A" w14:textId="77777777" w:rsidR="00FC0DDC" w:rsidRPr="009E6B1E" w:rsidRDefault="00FC0DDC" w:rsidP="00615B8E">
      <w:pPr>
        <w:spacing w:after="0" w:line="240" w:lineRule="auto"/>
        <w:jc w:val="both"/>
        <w:rPr>
          <w:rFonts w:ascii="Sylfaen" w:eastAsia="Sylfaen" w:hAnsi="Sylfaen"/>
          <w:color w:val="000000"/>
          <w:lang w:val="ka-GE"/>
        </w:rPr>
      </w:pPr>
    </w:p>
    <w:p w14:paraId="6A439EA8" w14:textId="77777777" w:rsidR="00FC0DDC"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დამატებითი სტანდარტებისა და წესების შემუშავება და დანერგვა; </w:t>
      </w:r>
    </w:p>
    <w:p w14:paraId="3F2A7CFB" w14:textId="77777777" w:rsidR="00FC0DDC" w:rsidRPr="009E6B1E" w:rsidRDefault="00FC0DDC" w:rsidP="00615B8E">
      <w:pPr>
        <w:spacing w:after="0" w:line="240" w:lineRule="auto"/>
        <w:ind w:left="599"/>
        <w:jc w:val="both"/>
        <w:rPr>
          <w:rFonts w:ascii="Sylfaen" w:eastAsia="Sylfaen" w:hAnsi="Sylfaen"/>
          <w:color w:val="000000"/>
          <w:lang w:val="ka-GE"/>
        </w:rPr>
      </w:pPr>
    </w:p>
    <w:p w14:paraId="5C097CE1" w14:textId="77777777" w:rsidR="00975DD3"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რესურსების მართვის ინტეგრირებული სისტემის (IRMS) ეტაპობრივი დანერგვა, რომელიც მოიცავს ურთიერთდაკავშირებული „ქვედანაყოფების ორგანიზების და აღჭურვის“ (TOE), „ადამიანური რესურსების მართვისა და ანგარიშგების“ (HRMS), „სახელფასო“ (Payroll), „ლოჯისტიკის“ (LOG), „საბრძოლო მზადყოფნის“ (REA), „დანახარჯებისა და რესურსების დაგეგმვის“ (CRP), „ინფრასტრუქტურის“ (INF), „წვრთნის“ (TRA) და „სამედიცინო“ (MED) მოდულებს.</w:t>
      </w:r>
    </w:p>
    <w:p w14:paraId="73089974" w14:textId="77777777" w:rsidR="00FC0DDC" w:rsidRPr="009E6B1E" w:rsidRDefault="00FC0DDC" w:rsidP="00615B8E">
      <w:pPr>
        <w:spacing w:after="0" w:line="240" w:lineRule="auto"/>
        <w:jc w:val="both"/>
        <w:rPr>
          <w:rFonts w:ascii="Sylfaen" w:hAnsi="Sylfaen" w:cs="Calibri"/>
          <w:lang w:val="ka-GE"/>
        </w:rPr>
      </w:pPr>
    </w:p>
    <w:p w14:paraId="2BF3EF8D"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ინფრასტრუქტურის განვითარება </w:t>
      </w:r>
    </w:p>
    <w:p w14:paraId="4839CA2A" w14:textId="77777777" w:rsidR="0046420E" w:rsidRPr="009E6B1E" w:rsidRDefault="00FC0DDC" w:rsidP="00615B8E">
      <w:pPr>
        <w:spacing w:before="240" w:after="0" w:line="240" w:lineRule="auto"/>
        <w:jc w:val="both"/>
        <w:rPr>
          <w:rFonts w:ascii="Sylfaen" w:hAnsi="Sylfaen" w:cs="Calibri"/>
          <w:highlight w:val="yellow"/>
          <w:lang w:val="ka-GE"/>
        </w:rPr>
      </w:pPr>
      <w:r w:rsidRPr="009E6B1E">
        <w:rPr>
          <w:rFonts w:ascii="Sylfaen" w:eastAsia="Sylfaen" w:hAnsi="Sylfaen"/>
          <w:color w:val="000000"/>
        </w:rPr>
        <w:t>საქართველოს თავდაცვის სამინისტროს</w:t>
      </w:r>
      <w:r w:rsidRPr="009E6B1E">
        <w:rPr>
          <w:rFonts w:ascii="Sylfaen" w:eastAsia="Sylfaen" w:hAnsi="Sylfaen"/>
          <w:color w:val="000000"/>
          <w:lang w:val="ka-GE"/>
        </w:rPr>
        <w:t>ა</w:t>
      </w:r>
      <w:r w:rsidRPr="009E6B1E">
        <w:rPr>
          <w:rFonts w:ascii="Sylfaen" w:eastAsia="Sylfaen" w:hAnsi="Sylfaen"/>
          <w:color w:val="000000"/>
        </w:rPr>
        <w:t xml:space="preserve">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w:t>
      </w:r>
      <w:r w:rsidRPr="009E6B1E">
        <w:rPr>
          <w:rFonts w:ascii="Sylfaen" w:eastAsia="Sylfaen" w:hAnsi="Sylfaen"/>
          <w:color w:val="000000"/>
          <w:lang w:val="ka-GE"/>
        </w:rPr>
        <w:t>,</w:t>
      </w:r>
      <w:r w:rsidRPr="009E6B1E">
        <w:rPr>
          <w:rFonts w:ascii="Sylfaen" w:eastAsia="Sylfaen" w:hAnsi="Sylfaen"/>
          <w:color w:val="000000"/>
        </w:rPr>
        <w:t xml:space="preserve"> კერძოდ: სამხედრო ბაზებში შემავალი ყველა ფუნქციური ზონის განვითარება და რეაბილიტაცია; ახალი სამხედრო ობიექტების მშენებლობა; სპორტული დარბაზების მშენებლობა</w:t>
      </w:r>
      <w:r w:rsidRPr="009E6B1E">
        <w:rPr>
          <w:rFonts w:ascii="Sylfaen" w:eastAsia="Sylfaen" w:hAnsi="Sylfaen"/>
          <w:color w:val="000000"/>
          <w:lang w:val="ka-GE"/>
        </w:rPr>
        <w:t>/</w:t>
      </w:r>
      <w:r w:rsidRPr="009E6B1E">
        <w:rPr>
          <w:rFonts w:ascii="Sylfaen" w:eastAsia="Sylfaen" w:hAnsi="Sylfaen"/>
          <w:color w:val="000000"/>
        </w:rPr>
        <w:t>კაპიტალური რემონტი</w:t>
      </w:r>
      <w:r w:rsidRPr="009E6B1E">
        <w:rPr>
          <w:rFonts w:ascii="Sylfaen" w:eastAsia="Sylfaen" w:hAnsi="Sylfaen"/>
          <w:color w:val="000000"/>
          <w:lang w:val="ka-GE"/>
        </w:rPr>
        <w:t>;</w:t>
      </w:r>
      <w:r w:rsidRPr="009E6B1E">
        <w:rPr>
          <w:rFonts w:ascii="Sylfaen" w:eastAsia="Sylfaen" w:hAnsi="Sylfaen"/>
          <w:color w:val="000000"/>
        </w:rPr>
        <w:t xml:space="preserve"> საინჟინრო კომუნიკაციების და ქსელების რეაბილიტაცია</w:t>
      </w:r>
      <w:r w:rsidRPr="009E6B1E">
        <w:rPr>
          <w:rFonts w:ascii="Sylfaen" w:eastAsia="Sylfaen" w:hAnsi="Sylfaen"/>
          <w:color w:val="000000"/>
          <w:lang w:val="ka-GE"/>
        </w:rPr>
        <w:t>;</w:t>
      </w:r>
      <w:r w:rsidRPr="009E6B1E">
        <w:rPr>
          <w:rFonts w:ascii="Sylfaen" w:eastAsia="Sylfaen" w:hAnsi="Sylfaen"/>
          <w:color w:val="000000"/>
        </w:rPr>
        <w:t xml:space="preserve"> სამხედრო მოსამსახურეებისათვის საბინაო ფონდის შექმნა.</w:t>
      </w:r>
    </w:p>
    <w:p w14:paraId="6C0D9435" w14:textId="77777777" w:rsidR="00FC0DDC" w:rsidRPr="009E6B1E" w:rsidRDefault="00FC0DDC" w:rsidP="00615B8E">
      <w:pPr>
        <w:spacing w:after="0" w:line="240" w:lineRule="auto"/>
        <w:rPr>
          <w:lang w:val="ka-GE"/>
        </w:rPr>
      </w:pPr>
    </w:p>
    <w:p w14:paraId="5FFBA51F"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საერთაშორისო სამშვიდობო მისიები </w:t>
      </w:r>
    </w:p>
    <w:p w14:paraId="53FA7771" w14:textId="77777777" w:rsidR="00FC0DDC" w:rsidRPr="009E6B1E" w:rsidRDefault="00FC0DDC" w:rsidP="00615B8E">
      <w:pPr>
        <w:spacing w:after="0" w:line="240" w:lineRule="auto"/>
        <w:rPr>
          <w:lang w:val="ka-GE" w:eastAsia="it-IT"/>
        </w:rPr>
      </w:pPr>
    </w:p>
    <w:p w14:paraId="4AC51A71"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ჩრდილოატლანტიკური 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მისიაში“ (RSM) მონაწილეობა;</w:t>
      </w:r>
    </w:p>
    <w:p w14:paraId="06944C94"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br/>
        <w:t>საქართველოსა და ევროკავშირს შორის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მონაწილეობა;</w:t>
      </w:r>
    </w:p>
    <w:p w14:paraId="024A6FFC" w14:textId="77777777" w:rsidR="0046420E"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b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სხვა ქონების შეძენის და ინტერნეტით მომსახურების ხარჯების) დაფინანსება, გადასროლისწინა მომზადებისთვის საჭირო საბრძოლო მასალის შეძენა, ჯარისკაცების აღჭურვილობი</w:t>
      </w:r>
      <w:r w:rsidRPr="009E6B1E">
        <w:rPr>
          <w:rFonts w:ascii="Sylfaen" w:eastAsia="Sylfaen" w:hAnsi="Sylfaen"/>
          <w:color w:val="000000"/>
          <w:lang w:val="ka-GE"/>
        </w:rPr>
        <w:t>თ</w:t>
      </w:r>
      <w:r w:rsidRPr="009E6B1E">
        <w:rPr>
          <w:rFonts w:ascii="Sylfaen" w:eastAsia="Sylfaen" w:hAnsi="Sylfaen"/>
          <w:color w:val="000000"/>
        </w:rPr>
        <w:t xml:space="preserve"> უზრუნველყოფა.</w:t>
      </w:r>
    </w:p>
    <w:p w14:paraId="7CB6BC15" w14:textId="77777777" w:rsidR="00FC0DDC" w:rsidRPr="009E6B1E" w:rsidRDefault="00FC0DDC" w:rsidP="00615B8E">
      <w:pPr>
        <w:spacing w:after="0" w:line="240" w:lineRule="auto"/>
        <w:jc w:val="both"/>
        <w:rPr>
          <w:rFonts w:ascii="Sylfaen" w:hAnsi="Sylfaen" w:cs="Calibri"/>
          <w:highlight w:val="yellow"/>
          <w:lang w:val="ka-GE"/>
        </w:rPr>
      </w:pPr>
    </w:p>
    <w:p w14:paraId="095A71EA"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სამეცნიერო კვლევა და სამხედრო მრეწველობის განვითარება </w:t>
      </w:r>
    </w:p>
    <w:p w14:paraId="6DD0C0FF" w14:textId="77777777" w:rsidR="00FC0DDC" w:rsidRPr="009E6B1E" w:rsidRDefault="00FC0DDC" w:rsidP="00615B8E">
      <w:pPr>
        <w:spacing w:after="0" w:line="240" w:lineRule="auto"/>
        <w:rPr>
          <w:highlight w:val="yellow"/>
          <w:lang w:val="ka-GE" w:eastAsia="it-IT"/>
        </w:rPr>
      </w:pPr>
    </w:p>
    <w:p w14:paraId="7C88F02B"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საწარმოო ბაზის განახლება და მისი თანამედროვე სტანდარტებთან  შესაბამისობის უზრუნველყოფა, საქართველოს თავდაცვის ძალების შეიარაღებისა და ტექნიკური საშუალებების აღდგენა და მოდერნიზაცია;</w:t>
      </w:r>
    </w:p>
    <w:p w14:paraId="2C729370" w14:textId="77777777" w:rsidR="00FC0DDC" w:rsidRPr="009E6B1E" w:rsidRDefault="00FC0DDC" w:rsidP="00615B8E">
      <w:pPr>
        <w:spacing w:after="0" w:line="240" w:lineRule="auto"/>
        <w:jc w:val="both"/>
        <w:rPr>
          <w:rFonts w:ascii="Sylfaen" w:eastAsia="Sylfaen" w:hAnsi="Sylfaen"/>
          <w:color w:val="000000"/>
        </w:rPr>
      </w:pPr>
    </w:p>
    <w:p w14:paraId="428F063B"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მრეწველობის, მათ შორის, მანქანათმშენებლობის, ზოგიერთი დარგის განვითარება, ახალი ტექნოლოგიური პროცესების კვლევა და ოპტიმიზაცია;</w:t>
      </w:r>
    </w:p>
    <w:p w14:paraId="03EED769" w14:textId="77777777" w:rsidR="00FC0DDC" w:rsidRPr="009E6B1E" w:rsidRDefault="00FC0DDC" w:rsidP="00615B8E">
      <w:pPr>
        <w:spacing w:after="0" w:line="240" w:lineRule="auto"/>
        <w:jc w:val="both"/>
        <w:rPr>
          <w:rFonts w:ascii="Sylfaen" w:eastAsia="Sylfaen" w:hAnsi="Sylfaen"/>
          <w:color w:val="000000"/>
        </w:rPr>
      </w:pPr>
    </w:p>
    <w:p w14:paraId="7CCA7FAD"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 კვლევების განხორციელება;</w:t>
      </w:r>
    </w:p>
    <w:p w14:paraId="7F911A50" w14:textId="77777777" w:rsidR="00FC0DDC" w:rsidRPr="009E6B1E" w:rsidRDefault="00FC0DDC" w:rsidP="00615B8E">
      <w:pPr>
        <w:spacing w:after="0" w:line="240" w:lineRule="auto"/>
        <w:jc w:val="both"/>
        <w:rPr>
          <w:rFonts w:ascii="Sylfaen" w:eastAsia="Sylfaen" w:hAnsi="Sylfaen"/>
          <w:color w:val="000000"/>
        </w:rPr>
      </w:pPr>
    </w:p>
    <w:p w14:paraId="7CAB62AC" w14:textId="77777777" w:rsidR="0046420E"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საწარმოო სიმძლავრეების გაზრდა/მშენებლობა და ექსპერიმენტული მოდელების შექმნა ექსპორტის გაზრდის მიზნით.</w:t>
      </w:r>
    </w:p>
    <w:p w14:paraId="55F56B2D" w14:textId="77777777" w:rsidR="00FC0DDC" w:rsidRPr="009E6B1E" w:rsidRDefault="00FC0DDC" w:rsidP="00615B8E">
      <w:pPr>
        <w:spacing w:after="0" w:line="240" w:lineRule="auto"/>
        <w:jc w:val="both"/>
        <w:rPr>
          <w:rFonts w:ascii="Sylfaen" w:eastAsia="Sylfaen" w:hAnsi="Sylfaen"/>
          <w:color w:val="000000"/>
        </w:rPr>
      </w:pPr>
    </w:p>
    <w:p w14:paraId="431D7F94"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თავდაცვის შესაძლებლობების განვითარება </w:t>
      </w:r>
    </w:p>
    <w:p w14:paraId="5DB42FA0" w14:textId="77777777" w:rsidR="00FC0DDC" w:rsidRPr="009E6B1E" w:rsidRDefault="00FC0DDC" w:rsidP="00615B8E">
      <w:pPr>
        <w:spacing w:after="0" w:line="240" w:lineRule="auto"/>
        <w:rPr>
          <w:highlight w:val="yellow"/>
          <w:lang w:val="ka-GE" w:eastAsia="it-IT"/>
        </w:rPr>
      </w:pPr>
    </w:p>
    <w:p w14:paraId="6493E550"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ეროვნული უსაფრთხოების გარემოს გათვალისწინებით, საქართველოს თავდაცვის ძალების თავდაცვის შესაძლებლობების გაზრდა შესაძლო სამხედრო აგრესიის შესაკავებლად;</w:t>
      </w:r>
    </w:p>
    <w:p w14:paraId="18D12640" w14:textId="77777777" w:rsidR="00FC0DDC" w:rsidRPr="009E6B1E" w:rsidRDefault="00FC0DDC" w:rsidP="00615B8E">
      <w:pPr>
        <w:spacing w:after="0" w:line="240" w:lineRule="auto"/>
        <w:jc w:val="both"/>
        <w:rPr>
          <w:rFonts w:ascii="Sylfaen" w:eastAsia="Sylfaen" w:hAnsi="Sylfaen"/>
          <w:color w:val="000000"/>
        </w:rPr>
      </w:pPr>
    </w:p>
    <w:p w14:paraId="2AB52637"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საქართველოს წინაშე არსებული საფრთხეებიდან და გამოწვევებიდან გამომდინარე და საქართველოს ეროვნული და თავდაცვის დაგეგმვის დოკუმენტებით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14:paraId="0287D1F8" w14:textId="77777777" w:rsidR="0046420E"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br/>
        <w:t>საქართველოს თავდაცვის ძალების</w:t>
      </w:r>
      <w:r w:rsidRPr="009E6B1E">
        <w:rPr>
          <w:rFonts w:ascii="Sylfaen" w:eastAsia="Sylfaen" w:hAnsi="Sylfaen"/>
          <w:color w:val="000000"/>
          <w:lang w:val="ka-GE"/>
        </w:rPr>
        <w:t xml:space="preserve"> </w:t>
      </w:r>
      <w:r w:rsidRPr="009E6B1E">
        <w:rPr>
          <w:rFonts w:ascii="Sylfaen" w:eastAsia="Sylfaen" w:hAnsi="Sylfaen"/>
          <w:color w:val="000000"/>
        </w:rPr>
        <w:t>არსებული სამხედრო ტექნიკის მოდერნიზაცია და თანამედროვე თავდაცვითი შეიარაღებით უზრუნველყოფა;</w:t>
      </w:r>
    </w:p>
    <w:p w14:paraId="2F8EBD3C" w14:textId="77777777" w:rsidR="00FC0DDC" w:rsidRPr="009E6B1E" w:rsidRDefault="00FC0DDC" w:rsidP="00615B8E">
      <w:pPr>
        <w:spacing w:after="0" w:line="240" w:lineRule="auto"/>
        <w:jc w:val="both"/>
        <w:rPr>
          <w:rFonts w:ascii="Sylfaen" w:hAnsi="Sylfaen" w:cs="Calibri"/>
          <w:highlight w:val="yellow"/>
          <w:lang w:val="ka-GE"/>
        </w:rPr>
      </w:pPr>
    </w:p>
    <w:p w14:paraId="11FE6BBD" w14:textId="77777777" w:rsidR="00975DD3" w:rsidRPr="009E6B1E" w:rsidRDefault="00975DD3"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ლოჯისტიკური უზრუნველყოფა </w:t>
      </w:r>
    </w:p>
    <w:p w14:paraId="6877D9F8" w14:textId="77777777" w:rsidR="00FC0DDC" w:rsidRPr="009E6B1E" w:rsidRDefault="00FC0DDC" w:rsidP="00615B8E">
      <w:pPr>
        <w:spacing w:after="0" w:line="240" w:lineRule="auto"/>
        <w:rPr>
          <w:highlight w:val="yellow"/>
          <w:lang w:val="ka-GE" w:eastAsia="it-IT"/>
        </w:rPr>
      </w:pPr>
    </w:p>
    <w:p w14:paraId="58F1F4A8" w14:textId="77777777" w:rsidR="00FC0DDC" w:rsidRPr="009E6B1E" w:rsidRDefault="00FC0DDC" w:rsidP="00615B8E">
      <w:pPr>
        <w:spacing w:after="0" w:line="240" w:lineRule="auto"/>
        <w:jc w:val="both"/>
        <w:rPr>
          <w:rFonts w:ascii="Sylfaen" w:eastAsia="Sylfaen" w:hAnsi="Sylfaen"/>
          <w:color w:val="000000"/>
        </w:rPr>
      </w:pPr>
      <w:r w:rsidRPr="009E6B1E">
        <w:rPr>
          <w:rFonts w:ascii="Sylfaen" w:eastAsia="Sylfaen" w:hAnsi="Sylfaen"/>
          <w:color w:val="000000"/>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პროგრამისთვის (GDRP) საჭირო ლოჯისტიკური ღონისძიებების განხორციელება;</w:t>
      </w:r>
    </w:p>
    <w:p w14:paraId="5543AAA5" w14:textId="77777777" w:rsidR="00FC0DDC" w:rsidRPr="009E6B1E" w:rsidRDefault="00FC0DDC" w:rsidP="00615B8E">
      <w:pPr>
        <w:spacing w:after="0" w:line="240" w:lineRule="auto"/>
        <w:jc w:val="both"/>
        <w:rPr>
          <w:rFonts w:ascii="Sylfaen" w:eastAsia="Sylfaen" w:hAnsi="Sylfaen"/>
          <w:color w:val="000000"/>
        </w:rPr>
      </w:pPr>
    </w:p>
    <w:p w14:paraId="1FF65F13" w14:textId="77777777" w:rsidR="00975DD3" w:rsidRPr="009E6B1E" w:rsidRDefault="00FC0DDC" w:rsidP="00615B8E">
      <w:pPr>
        <w:spacing w:after="0" w:line="240" w:lineRule="auto"/>
        <w:jc w:val="both"/>
        <w:rPr>
          <w:rFonts w:ascii="Sylfaen" w:eastAsia="Sylfaen" w:hAnsi="Sylfaen"/>
          <w:color w:val="000000"/>
          <w:lang w:val="ka-GE"/>
        </w:rPr>
      </w:pPr>
      <w:r w:rsidRPr="009E6B1E">
        <w:rPr>
          <w:rFonts w:ascii="Sylfaen" w:eastAsia="Sylfaen" w:hAnsi="Sylfaen"/>
          <w:color w:val="000000"/>
        </w:rPr>
        <w:t xml:space="preserve">საქართველოს თავდაცვის სამინისტროს და </w:t>
      </w:r>
      <w:r w:rsidRPr="009E6B1E">
        <w:rPr>
          <w:rFonts w:ascii="Sylfaen" w:eastAsia="Sylfaen" w:hAnsi="Sylfaen"/>
          <w:color w:val="000000"/>
          <w:lang w:val="ka-GE"/>
        </w:rPr>
        <w:t xml:space="preserve">საქართველოს </w:t>
      </w:r>
      <w:r w:rsidRPr="009E6B1E">
        <w:rPr>
          <w:rFonts w:ascii="Sylfaen" w:eastAsia="Sylfaen" w:hAnsi="Sylfaen"/>
          <w:color w:val="000000"/>
        </w:rPr>
        <w:t>თავდაცვის ძალების კომუნალური ხარჯების უზრუნველყოფა</w:t>
      </w:r>
      <w:r w:rsidRPr="009E6B1E">
        <w:rPr>
          <w:rFonts w:ascii="Sylfaen" w:eastAsia="Sylfaen" w:hAnsi="Sylfaen"/>
          <w:color w:val="000000"/>
          <w:lang w:val="ka-GE"/>
        </w:rPr>
        <w:t>.</w:t>
      </w:r>
    </w:p>
    <w:p w14:paraId="49AA1B4B" w14:textId="77777777" w:rsidR="00FC0DDC" w:rsidRPr="009E6B1E" w:rsidRDefault="00FC0DDC" w:rsidP="00615B8E">
      <w:pPr>
        <w:spacing w:after="0" w:line="240" w:lineRule="auto"/>
        <w:jc w:val="both"/>
        <w:rPr>
          <w:rFonts w:ascii="Sylfaen" w:hAnsi="Sylfaen" w:cs="Calibri"/>
          <w:highlight w:val="yellow"/>
          <w:lang w:val="ka-GE"/>
        </w:rPr>
      </w:pPr>
    </w:p>
    <w:p w14:paraId="1DE5D95A" w14:textId="77777777" w:rsidR="00F074AA" w:rsidRPr="009E6B1E" w:rsidRDefault="00F074AA" w:rsidP="00615B8E">
      <w:pPr>
        <w:pStyle w:val="Heading1"/>
        <w:spacing w:before="0"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შინაგან საქმეთა სამინისტრო      </w:t>
      </w:r>
    </w:p>
    <w:p w14:paraId="15D001A7" w14:textId="77777777" w:rsidR="00F074AA" w:rsidRPr="009E6B1E" w:rsidRDefault="00F074AA" w:rsidP="00615B8E">
      <w:pPr>
        <w:spacing w:after="0" w:line="240" w:lineRule="auto"/>
        <w:rPr>
          <w:lang w:val="ka-GE"/>
        </w:rPr>
      </w:pPr>
      <w:r w:rsidRPr="009E6B1E">
        <w:rPr>
          <w:lang w:val="ka-GE"/>
        </w:rPr>
        <w:t xml:space="preserve">                        </w:t>
      </w:r>
    </w:p>
    <w:p w14:paraId="67DC20BC"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14:paraId="02E0A790" w14:textId="77777777" w:rsidR="00F074AA" w:rsidRPr="009E6B1E" w:rsidRDefault="00F074AA" w:rsidP="00615B8E">
      <w:pPr>
        <w:spacing w:after="0" w:line="240" w:lineRule="auto"/>
        <w:jc w:val="both"/>
        <w:rPr>
          <w:rFonts w:ascii="Sylfaen" w:eastAsia="Sylfaen" w:hAnsi="Sylfaen"/>
          <w:color w:val="000000"/>
          <w:lang w:val="ka-GE"/>
        </w:rPr>
      </w:pPr>
    </w:p>
    <w:p w14:paraId="7F88FBED"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პრევენციული და საგამოძიებო ფუნქციების გაძლიერება;</w:t>
      </w:r>
    </w:p>
    <w:p w14:paraId="4535B147" w14:textId="77777777" w:rsidR="00F074AA" w:rsidRPr="009E6B1E" w:rsidRDefault="00F074AA" w:rsidP="00615B8E">
      <w:pPr>
        <w:spacing w:after="0" w:line="240" w:lineRule="auto"/>
        <w:jc w:val="both"/>
        <w:rPr>
          <w:rFonts w:ascii="Sylfaen" w:eastAsia="Sylfaen" w:hAnsi="Sylfaen"/>
          <w:color w:val="000000"/>
          <w:lang w:val="ka-GE"/>
        </w:rPr>
      </w:pPr>
    </w:p>
    <w:p w14:paraId="37DEDD37"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14:paraId="7BD95A72" w14:textId="77777777" w:rsidR="00F074AA" w:rsidRPr="009E6B1E" w:rsidRDefault="00F074AA" w:rsidP="00615B8E">
      <w:pPr>
        <w:spacing w:after="0" w:line="240" w:lineRule="auto"/>
        <w:jc w:val="both"/>
        <w:rPr>
          <w:rFonts w:ascii="Sylfaen" w:eastAsia="Sylfaen" w:hAnsi="Sylfaen"/>
          <w:color w:val="000000"/>
          <w:lang w:val="ka-GE"/>
        </w:rPr>
      </w:pPr>
    </w:p>
    <w:p w14:paraId="5C6FD4F4"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14:paraId="49497320" w14:textId="77777777" w:rsidR="00F074AA" w:rsidRPr="009E6B1E" w:rsidRDefault="00F074AA" w:rsidP="00615B8E">
      <w:pPr>
        <w:spacing w:after="0" w:line="240" w:lineRule="auto"/>
        <w:jc w:val="both"/>
        <w:rPr>
          <w:rFonts w:ascii="Sylfaen" w:eastAsia="Sylfaen" w:hAnsi="Sylfaen"/>
          <w:color w:val="000000"/>
          <w:lang w:val="ka-GE"/>
        </w:rPr>
      </w:pPr>
    </w:p>
    <w:p w14:paraId="21D26E57"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p>
    <w:p w14:paraId="20DFBFAC" w14:textId="77777777" w:rsidR="00F074AA" w:rsidRPr="009E6B1E" w:rsidRDefault="00F074AA" w:rsidP="00615B8E">
      <w:pPr>
        <w:spacing w:after="0" w:line="240" w:lineRule="auto"/>
        <w:jc w:val="both"/>
        <w:rPr>
          <w:rFonts w:ascii="Sylfaen" w:eastAsia="Sylfaen" w:hAnsi="Sylfaen"/>
          <w:color w:val="000000"/>
          <w:lang w:val="ka-GE"/>
        </w:rPr>
      </w:pPr>
    </w:p>
    <w:p w14:paraId="42C8E893"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14:paraId="308F26FF" w14:textId="77777777" w:rsidR="00F074AA" w:rsidRPr="009E6B1E" w:rsidRDefault="00F074AA" w:rsidP="00615B8E">
      <w:pPr>
        <w:spacing w:after="0" w:line="240" w:lineRule="auto"/>
      </w:pPr>
    </w:p>
    <w:p w14:paraId="7ED7C512"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სახელმწიფო საზღვრის დაცვა</w:t>
      </w:r>
    </w:p>
    <w:p w14:paraId="36B04BD6" w14:textId="77777777" w:rsidR="00F074AA" w:rsidRPr="009E6B1E" w:rsidRDefault="00F074AA" w:rsidP="00615B8E">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14:paraId="245A13CE"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14:paraId="2EB68F1E" w14:textId="77777777" w:rsidR="00615B8E" w:rsidRPr="009E6B1E" w:rsidRDefault="00615B8E" w:rsidP="00615B8E">
      <w:pPr>
        <w:spacing w:after="0" w:line="240" w:lineRule="auto"/>
        <w:jc w:val="both"/>
        <w:rPr>
          <w:rFonts w:ascii="Sylfaen" w:eastAsia="Sylfaen" w:hAnsi="Sylfaen"/>
          <w:color w:val="000000"/>
          <w:lang w:val="ka-GE"/>
        </w:rPr>
      </w:pPr>
    </w:p>
    <w:p w14:paraId="2C9D3E1A"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p>
    <w:p w14:paraId="27643ADF" w14:textId="77777777" w:rsidR="00615B8E" w:rsidRPr="009E6B1E" w:rsidRDefault="00615B8E" w:rsidP="00615B8E">
      <w:pPr>
        <w:spacing w:after="0" w:line="240" w:lineRule="auto"/>
        <w:jc w:val="both"/>
        <w:rPr>
          <w:rFonts w:ascii="Sylfaen" w:eastAsia="Sylfaen" w:hAnsi="Sylfaen"/>
          <w:color w:val="000000"/>
          <w:lang w:val="ka-GE"/>
        </w:rPr>
      </w:pPr>
    </w:p>
    <w:p w14:paraId="4B33452B"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საზღვაო სივრცეში მისი სუვერენული უფლებების დაცვა;</w:t>
      </w:r>
    </w:p>
    <w:p w14:paraId="08F15964" w14:textId="77777777" w:rsidR="00615B8E" w:rsidRPr="009E6B1E" w:rsidRDefault="00615B8E" w:rsidP="00615B8E">
      <w:pPr>
        <w:spacing w:after="0" w:line="240" w:lineRule="auto"/>
        <w:jc w:val="both"/>
        <w:rPr>
          <w:rFonts w:ascii="Sylfaen" w:eastAsia="Sylfaen" w:hAnsi="Sylfaen"/>
          <w:color w:val="000000"/>
          <w:lang w:val="ka-GE"/>
        </w:rPr>
      </w:pPr>
    </w:p>
    <w:p w14:paraId="2DFF11D8"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ზღვაოსნობისა და ნაოსნობის უსაფრთხოების უზრუნველყოფა, ნაოსნობის წესების დაცვის კონტროლი;</w:t>
      </w:r>
    </w:p>
    <w:p w14:paraId="2D5C4E02" w14:textId="77777777" w:rsidR="00615B8E" w:rsidRPr="009E6B1E" w:rsidRDefault="00615B8E" w:rsidP="00615B8E">
      <w:pPr>
        <w:spacing w:after="0" w:line="240" w:lineRule="auto"/>
        <w:jc w:val="both"/>
        <w:rPr>
          <w:rFonts w:ascii="Sylfaen" w:eastAsia="Sylfaen" w:hAnsi="Sylfaen"/>
          <w:color w:val="000000"/>
          <w:lang w:val="ka-GE"/>
        </w:rPr>
      </w:pPr>
    </w:p>
    <w:p w14:paraId="49296197"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ფუნქციონირებისთვის საჰაერო ფლოტის მხარდაჭერა.</w:t>
      </w:r>
    </w:p>
    <w:p w14:paraId="5391C6E7" w14:textId="77777777" w:rsidR="00F074AA" w:rsidRPr="009E6B1E" w:rsidRDefault="00F074AA" w:rsidP="00615B8E">
      <w:pPr>
        <w:widowControl w:val="0"/>
        <w:autoSpaceDE w:val="0"/>
        <w:autoSpaceDN w:val="0"/>
        <w:adjustRightInd w:val="0"/>
        <w:spacing w:after="0" w:line="240" w:lineRule="auto"/>
        <w:ind w:firstLine="720"/>
        <w:jc w:val="both"/>
        <w:rPr>
          <w:rFonts w:ascii="Sylfaen" w:hAnsi="Sylfaen"/>
          <w:lang w:val="ka-GE"/>
        </w:rPr>
      </w:pPr>
    </w:p>
    <w:p w14:paraId="1A887F16"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14:paraId="01802971" w14:textId="77777777" w:rsidR="00F074AA" w:rsidRPr="009E6B1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14:paraId="2CC27B3D"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14:paraId="3BFEACED"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ავტოპარკის მუდმივი განახლება;</w:t>
      </w:r>
    </w:p>
    <w:p w14:paraId="343CD64E" w14:textId="77777777" w:rsidR="00615B8E" w:rsidRPr="009E6B1E" w:rsidRDefault="00615B8E" w:rsidP="00615B8E">
      <w:pPr>
        <w:spacing w:after="0" w:line="240" w:lineRule="auto"/>
        <w:jc w:val="both"/>
        <w:rPr>
          <w:rFonts w:ascii="Sylfaen" w:eastAsia="Sylfaen" w:hAnsi="Sylfaen"/>
          <w:color w:val="000000"/>
          <w:lang w:val="ka-GE"/>
        </w:rPr>
      </w:pPr>
    </w:p>
    <w:p w14:paraId="1CF6342C"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ინფრასტრუქტურის მუდმივი რეაბილიტაცია.</w:t>
      </w:r>
    </w:p>
    <w:p w14:paraId="2C3C3A8D" w14:textId="77777777" w:rsidR="00615B8E" w:rsidRPr="009E6B1E" w:rsidRDefault="00615B8E" w:rsidP="00615B8E">
      <w:pPr>
        <w:spacing w:after="0" w:line="240" w:lineRule="auto"/>
        <w:jc w:val="both"/>
        <w:rPr>
          <w:rFonts w:ascii="Sylfaen" w:eastAsia="Sylfaen" w:hAnsi="Sylfaen"/>
          <w:color w:val="000000"/>
        </w:rPr>
      </w:pPr>
    </w:p>
    <w:p w14:paraId="1D9F0067"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14:paraId="77DF2656" w14:textId="77777777" w:rsidR="00F074AA" w:rsidRPr="009E6B1E" w:rsidRDefault="00F074AA" w:rsidP="00615B8E">
      <w:pPr>
        <w:spacing w:after="0" w:line="240" w:lineRule="auto"/>
        <w:rPr>
          <w:lang w:val="ka-GE" w:eastAsia="it-IT"/>
        </w:rPr>
      </w:pPr>
    </w:p>
    <w:p w14:paraId="46CEB6EA"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14:paraId="034C0AA6" w14:textId="77777777" w:rsidR="00615B8E" w:rsidRPr="009E6B1E" w:rsidRDefault="00615B8E" w:rsidP="00615B8E">
      <w:pPr>
        <w:spacing w:after="0" w:line="240" w:lineRule="auto"/>
        <w:jc w:val="both"/>
        <w:rPr>
          <w:rFonts w:ascii="Sylfaen" w:eastAsia="Sylfaen" w:hAnsi="Sylfaen"/>
          <w:color w:val="000000"/>
          <w:lang w:val="ka-GE"/>
        </w:rPr>
      </w:pPr>
    </w:p>
    <w:p w14:paraId="17413B67"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14:paraId="3C90A1A2" w14:textId="77777777" w:rsidR="00F074AA" w:rsidRPr="009E6B1E" w:rsidRDefault="00F074AA" w:rsidP="00615B8E">
      <w:pPr>
        <w:widowControl w:val="0"/>
        <w:autoSpaceDE w:val="0"/>
        <w:autoSpaceDN w:val="0"/>
        <w:adjustRightInd w:val="0"/>
        <w:spacing w:after="0" w:line="240" w:lineRule="auto"/>
        <w:ind w:left="480"/>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10528"/>
      </w:tblGrid>
      <w:tr w:rsidR="00F074AA" w:rsidRPr="009E6B1E" w14:paraId="652D7A28" w14:textId="77777777" w:rsidTr="00787181">
        <w:trPr>
          <w:trHeight w:val="262"/>
        </w:trPr>
        <w:tc>
          <w:tcPr>
            <w:tcW w:w="5000" w:type="pct"/>
            <w:shd w:val="clear" w:color="auto" w:fill="auto"/>
            <w:tcMar>
              <w:top w:w="39" w:type="dxa"/>
              <w:left w:w="39" w:type="dxa"/>
              <w:bottom w:w="39" w:type="dxa"/>
              <w:right w:w="39" w:type="dxa"/>
            </w:tcMar>
          </w:tcPr>
          <w:p w14:paraId="13958BB6"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p>
          <w:p w14:paraId="6B1D8002" w14:textId="77777777" w:rsidR="00615B8E" w:rsidRPr="009E6B1E" w:rsidRDefault="00615B8E" w:rsidP="00615B8E">
            <w:pPr>
              <w:spacing w:after="0" w:line="240" w:lineRule="auto"/>
              <w:jc w:val="both"/>
              <w:rPr>
                <w:rFonts w:ascii="Sylfaen" w:eastAsia="Sylfaen" w:hAnsi="Sylfaen"/>
                <w:color w:val="000000"/>
                <w:lang w:val="ka-GE"/>
              </w:rPr>
            </w:pPr>
          </w:p>
          <w:p w14:paraId="65C4C416"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სამედიცინო ქვედანაყოფების მაღალი საბრძოლო და სამობილიზაციო მზადყოფნის უზრუნველყოფა;</w:t>
            </w:r>
          </w:p>
          <w:p w14:paraId="48A36778" w14:textId="77777777" w:rsidR="00615B8E" w:rsidRPr="009E6B1E" w:rsidRDefault="00615B8E" w:rsidP="00615B8E">
            <w:pPr>
              <w:spacing w:after="0" w:line="240" w:lineRule="auto"/>
              <w:jc w:val="both"/>
              <w:rPr>
                <w:rFonts w:ascii="Sylfaen" w:eastAsia="Sylfaen" w:hAnsi="Sylfaen"/>
                <w:color w:val="000000"/>
                <w:lang w:val="ka-GE"/>
              </w:rPr>
            </w:pPr>
          </w:p>
          <w:p w14:paraId="3FC53A84"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p>
          <w:p w14:paraId="0C629E37" w14:textId="77777777" w:rsidR="00615B8E" w:rsidRPr="009E6B1E" w:rsidRDefault="00615B8E" w:rsidP="00615B8E">
            <w:pPr>
              <w:spacing w:after="0" w:line="240" w:lineRule="auto"/>
              <w:jc w:val="both"/>
              <w:rPr>
                <w:rFonts w:ascii="Sylfaen" w:eastAsia="Sylfaen" w:hAnsi="Sylfaen"/>
                <w:color w:val="000000"/>
                <w:lang w:val="ka-GE"/>
              </w:rPr>
            </w:pPr>
          </w:p>
          <w:p w14:paraId="3E5C69AA" w14:textId="77777777" w:rsidR="00F074AA"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14:paraId="7A4E75BF" w14:textId="77777777" w:rsidR="00615B8E" w:rsidRPr="009E6B1E" w:rsidRDefault="00615B8E" w:rsidP="00615B8E">
            <w:pPr>
              <w:spacing w:after="0" w:line="240" w:lineRule="auto"/>
              <w:jc w:val="both"/>
              <w:rPr>
                <w:rFonts w:ascii="Sylfaen" w:eastAsia="Sylfaen" w:hAnsi="Sylfaen"/>
                <w:color w:val="000000"/>
                <w:lang w:val="ka-GE"/>
              </w:rPr>
            </w:pPr>
          </w:p>
          <w:p w14:paraId="2F081C2B"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14:paraId="1CB436E3" w14:textId="77777777" w:rsidR="00F074AA" w:rsidRPr="009E6B1E" w:rsidRDefault="00F074AA" w:rsidP="00615B8E">
      <w:pPr>
        <w:widowControl w:val="0"/>
        <w:autoSpaceDE w:val="0"/>
        <w:autoSpaceDN w:val="0"/>
        <w:adjustRightInd w:val="0"/>
        <w:spacing w:after="0" w:line="240" w:lineRule="auto"/>
        <w:jc w:val="both"/>
        <w:rPr>
          <w:rFonts w:ascii="Sylfaen" w:hAnsi="Sylfaen" w:cs="Sylfaen"/>
          <w:b/>
          <w:bCs/>
          <w:iCs/>
          <w:lang w:val="ka-GE"/>
        </w:rPr>
      </w:pPr>
    </w:p>
    <w:p w14:paraId="48AA5A96"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14:paraId="4A620834" w14:textId="77777777" w:rsidR="00F074AA" w:rsidRPr="009E6B1E" w:rsidRDefault="00F074AA" w:rsidP="00615B8E">
      <w:pPr>
        <w:widowControl w:val="0"/>
        <w:tabs>
          <w:tab w:val="left" w:pos="0"/>
          <w:tab w:val="left" w:pos="1080"/>
        </w:tabs>
        <w:autoSpaceDE w:val="0"/>
        <w:autoSpaceDN w:val="0"/>
        <w:adjustRightInd w:val="0"/>
        <w:spacing w:after="0" w:line="240" w:lineRule="auto"/>
        <w:jc w:val="both"/>
        <w:rPr>
          <w:rFonts w:ascii="Sylfaen" w:hAnsi="Sylfaen" w:cs="Sylfaen"/>
          <w:b/>
          <w:bCs/>
          <w:i/>
          <w:iCs/>
          <w:lang w:val="ka-GE"/>
        </w:rPr>
      </w:pPr>
    </w:p>
    <w:p w14:paraId="2DE19952"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w:t>
      </w:r>
      <w:r w:rsidRPr="009E6B1E">
        <w:rPr>
          <w:rFonts w:ascii="Sylfaen" w:eastAsia="Sylfaen" w:hAnsi="Sylfaen"/>
          <w:color w:val="000000"/>
        </w:rPr>
        <w:t xml:space="preserve"> </w:t>
      </w:r>
      <w:r w:rsidRPr="009E6B1E">
        <w:rPr>
          <w:rFonts w:ascii="Sylfaen" w:eastAsia="Sylfaen" w:hAnsi="Sylfaen"/>
          <w:color w:val="000000"/>
          <w:lang w:val="ka-GE"/>
        </w:rPr>
        <w:t>ინსტრუმენტების გამოყენებით შესაბამისი კომპლექსური ღონისძიებების განხორციელების უზრუნველყოფა;</w:t>
      </w:r>
    </w:p>
    <w:p w14:paraId="42C39DE1" w14:textId="77777777" w:rsidR="00F074AA" w:rsidRPr="009E6B1E" w:rsidRDefault="00F074AA" w:rsidP="00615B8E">
      <w:pPr>
        <w:spacing w:after="0" w:line="240" w:lineRule="auto"/>
        <w:jc w:val="both"/>
        <w:rPr>
          <w:rFonts w:ascii="Sylfaen" w:eastAsia="Sylfaen" w:hAnsi="Sylfaen"/>
          <w:color w:val="000000"/>
          <w:lang w:val="ka-GE"/>
        </w:rPr>
      </w:pPr>
    </w:p>
    <w:p w14:paraId="658C9854"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p>
    <w:p w14:paraId="5DBCB551" w14:textId="77777777" w:rsidR="00F074AA" w:rsidRPr="009E6B1E" w:rsidRDefault="00F074AA" w:rsidP="00615B8E">
      <w:pPr>
        <w:spacing w:after="0" w:line="240" w:lineRule="auto"/>
        <w:jc w:val="both"/>
        <w:rPr>
          <w:rFonts w:ascii="Sylfaen" w:eastAsia="Sylfaen" w:hAnsi="Sylfaen"/>
          <w:color w:val="000000"/>
          <w:lang w:val="ka-GE"/>
        </w:rPr>
      </w:pPr>
    </w:p>
    <w:p w14:paraId="2B84C65C"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ურბანული საძიებო სამაშველო ჯგუფისათვის გაეროს საერთაშორისო საძიებო სამაშველო მრჩეველთა ჯგუფის, INSARAG-ის კლასიფიკაციის მინიჭება;</w:t>
      </w:r>
    </w:p>
    <w:p w14:paraId="1FBA7A69" w14:textId="77777777" w:rsidR="00F074AA" w:rsidRPr="009E6B1E" w:rsidRDefault="00F074AA" w:rsidP="00615B8E">
      <w:pPr>
        <w:spacing w:after="0" w:line="240" w:lineRule="auto"/>
        <w:jc w:val="both"/>
        <w:rPr>
          <w:rFonts w:ascii="Sylfaen" w:eastAsia="Sylfaen" w:hAnsi="Sylfaen"/>
          <w:color w:val="000000"/>
          <w:lang w:val="ka-GE"/>
        </w:rPr>
      </w:pPr>
    </w:p>
    <w:p w14:paraId="4FF6D075"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სამოქალაქო უსაფრთხოების სფეროში სახელმწიფო მომსახურების გაწევა;</w:t>
      </w:r>
    </w:p>
    <w:p w14:paraId="4AA7E8D4" w14:textId="77777777" w:rsidR="00F074AA" w:rsidRPr="009E6B1E" w:rsidRDefault="00F074AA" w:rsidP="00615B8E">
      <w:pPr>
        <w:spacing w:after="0" w:line="240" w:lineRule="auto"/>
        <w:jc w:val="both"/>
        <w:rPr>
          <w:rFonts w:ascii="Sylfaen" w:eastAsia="Sylfaen" w:hAnsi="Sylfaen"/>
          <w:color w:val="000000"/>
          <w:lang w:val="ka-GE"/>
        </w:rPr>
      </w:pPr>
    </w:p>
    <w:p w14:paraId="269BDC11"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14:paraId="445643DA" w14:textId="77777777" w:rsidR="00F074AA" w:rsidRPr="009E6B1E" w:rsidRDefault="00F074AA" w:rsidP="00615B8E">
      <w:pPr>
        <w:widowControl w:val="0"/>
        <w:autoSpaceDE w:val="0"/>
        <w:autoSpaceDN w:val="0"/>
        <w:adjustRightInd w:val="0"/>
        <w:spacing w:after="0" w:line="240" w:lineRule="auto"/>
        <w:ind w:firstLine="480"/>
        <w:rPr>
          <w:rFonts w:ascii="Sylfaen" w:hAnsi="Sylfaen" w:cs="Sylfaen"/>
          <w:b/>
          <w:bCs/>
          <w:i/>
          <w:lang w:val="ka-GE"/>
        </w:rPr>
      </w:pPr>
      <w:r w:rsidRPr="009E6B1E">
        <w:rPr>
          <w:rFonts w:ascii="Sylfaen" w:hAnsi="Sylfaen" w:cs="Sylfaen"/>
          <w:bCs/>
          <w:iCs/>
          <w:lang w:val="ka-GE"/>
        </w:rPr>
        <w:tab/>
      </w:r>
    </w:p>
    <w:p w14:paraId="3C75ED91"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szCs w:val="22"/>
          <w:lang w:val="ka-GE"/>
        </w:rPr>
      </w:pPr>
      <w:r w:rsidRPr="009E6B1E">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14:paraId="1327B8AF" w14:textId="77777777" w:rsidR="00F074AA" w:rsidRPr="009E6B1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75E4BF5A"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14:paraId="638DDF39" w14:textId="77777777" w:rsidR="00F074AA" w:rsidRPr="009E6B1E" w:rsidRDefault="00F074AA" w:rsidP="00615B8E">
      <w:pPr>
        <w:spacing w:after="0" w:line="240" w:lineRule="auto"/>
        <w:jc w:val="both"/>
        <w:rPr>
          <w:rFonts w:ascii="Sylfaen" w:eastAsia="Sylfaen" w:hAnsi="Sylfaen"/>
          <w:color w:val="000000"/>
          <w:lang w:val="ka-GE"/>
        </w:rPr>
      </w:pPr>
    </w:p>
    <w:p w14:paraId="54B96D8A"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14:paraId="68AC2D2F" w14:textId="77777777" w:rsidR="00F074AA" w:rsidRPr="009E6B1E" w:rsidRDefault="00F074AA" w:rsidP="00615B8E">
      <w:pPr>
        <w:spacing w:after="0" w:line="240" w:lineRule="auto"/>
        <w:jc w:val="both"/>
        <w:rPr>
          <w:rFonts w:ascii="Sylfaen" w:eastAsia="Sylfaen" w:hAnsi="Sylfaen"/>
          <w:color w:val="000000"/>
          <w:lang w:val="ka-GE"/>
        </w:rPr>
      </w:pPr>
    </w:p>
    <w:p w14:paraId="304E4D0D"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14:paraId="46EEB18E" w14:textId="77777777" w:rsidR="00F074AA" w:rsidRPr="009E6B1E" w:rsidRDefault="00F074AA" w:rsidP="00615B8E">
      <w:pPr>
        <w:widowControl w:val="0"/>
        <w:autoSpaceDE w:val="0"/>
        <w:autoSpaceDN w:val="0"/>
        <w:adjustRightInd w:val="0"/>
        <w:spacing w:after="0" w:line="240" w:lineRule="auto"/>
        <w:ind w:firstLine="480"/>
        <w:jc w:val="both"/>
        <w:rPr>
          <w:rFonts w:ascii="Sylfaen" w:hAnsi="Sylfaen" w:cs="Sylfaen"/>
          <w:bCs/>
          <w:iCs/>
          <w:lang w:val="ka-GE"/>
        </w:rPr>
      </w:pPr>
    </w:p>
    <w:p w14:paraId="4E1E7984" w14:textId="77777777" w:rsidR="00F074AA" w:rsidRPr="009E6B1E" w:rsidRDefault="00F074AA" w:rsidP="00615B8E">
      <w:pPr>
        <w:pStyle w:val="Heading6"/>
        <w:tabs>
          <w:tab w:val="clear" w:pos="2160"/>
          <w:tab w:val="num" w:pos="1800"/>
        </w:tabs>
        <w:spacing w:before="0" w:after="0"/>
        <w:ind w:left="0" w:firstLine="0"/>
        <w:jc w:val="both"/>
        <w:rPr>
          <w:rFonts w:ascii="Sylfaen" w:hAnsi="Sylfaen" w:cs="Sylfaen"/>
          <w:b/>
          <w:bCs/>
          <w:i w:val="0"/>
          <w:iCs/>
          <w:szCs w:val="22"/>
          <w:lang w:val="ka-GE"/>
        </w:rPr>
      </w:pPr>
      <w:r w:rsidRPr="009E6B1E">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14:paraId="02288A22" w14:textId="77777777" w:rsidR="00F074AA" w:rsidRPr="009E6B1E" w:rsidRDefault="00F074AA" w:rsidP="00615B8E">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14:paraId="6847F146"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14:paraId="2AFFE9BE" w14:textId="77777777" w:rsidR="00F074AA" w:rsidRPr="009E6B1E" w:rsidRDefault="00F074AA" w:rsidP="00615B8E">
      <w:pPr>
        <w:spacing w:after="0" w:line="240" w:lineRule="auto"/>
        <w:jc w:val="both"/>
        <w:rPr>
          <w:rFonts w:ascii="Sylfaen" w:eastAsia="Sylfaen" w:hAnsi="Sylfaen"/>
          <w:color w:val="000000"/>
          <w:lang w:val="ka-GE"/>
        </w:rPr>
      </w:pPr>
    </w:p>
    <w:p w14:paraId="36B6EA4D"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14:paraId="2247625E" w14:textId="77777777" w:rsidR="00F074AA" w:rsidRPr="009E6B1E" w:rsidRDefault="00F074AA" w:rsidP="00615B8E">
      <w:pPr>
        <w:spacing w:after="0" w:line="240" w:lineRule="auto"/>
        <w:jc w:val="both"/>
        <w:rPr>
          <w:rFonts w:ascii="Sylfaen" w:eastAsia="Sylfaen" w:hAnsi="Sylfaen"/>
          <w:color w:val="000000"/>
          <w:lang w:val="ka-GE"/>
        </w:rPr>
      </w:pPr>
    </w:p>
    <w:p w14:paraId="2795742F" w14:textId="77777777" w:rsidR="00F074AA" w:rsidRPr="009E6B1E" w:rsidRDefault="00F074AA"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14:paraId="2B970638" w14:textId="77777777" w:rsidR="00F074AA" w:rsidRPr="009E6B1E" w:rsidRDefault="00F074AA" w:rsidP="00615B8E">
      <w:pPr>
        <w:spacing w:after="0" w:line="240" w:lineRule="auto"/>
      </w:pPr>
    </w:p>
    <w:p w14:paraId="5BD64F56" w14:textId="77777777" w:rsidR="001D5134" w:rsidRPr="009E6B1E" w:rsidRDefault="001D5134"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14:paraId="47AE6A89" w14:textId="77777777" w:rsidR="001D5134" w:rsidRPr="009E6B1E" w:rsidRDefault="001D5134" w:rsidP="00615B8E">
      <w:pPr>
        <w:spacing w:after="0" w:line="240" w:lineRule="auto"/>
        <w:rPr>
          <w:rFonts w:ascii="Sylfaen" w:hAnsi="Sylfaen"/>
          <w:lang w:val="ka-GE"/>
        </w:rPr>
      </w:pPr>
    </w:p>
    <w:p w14:paraId="0939F0E0"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14:paraId="0EDA7275" w14:textId="77777777" w:rsidR="001D5134" w:rsidRPr="009E6B1E" w:rsidRDefault="001D5134" w:rsidP="00615B8E">
      <w:pPr>
        <w:spacing w:after="0" w:line="240" w:lineRule="auto"/>
        <w:rPr>
          <w:rFonts w:ascii="Sylfaen" w:hAnsi="Sylfaen"/>
          <w:lang w:val="ka-GE"/>
        </w:rPr>
      </w:pPr>
    </w:p>
    <w:p w14:paraId="6D65A501"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14:paraId="6F780189" w14:textId="77777777" w:rsidR="001D5134" w:rsidRPr="009E6B1E" w:rsidRDefault="001D5134" w:rsidP="00615B8E">
      <w:pPr>
        <w:spacing w:after="0" w:line="240" w:lineRule="auto"/>
        <w:jc w:val="both"/>
        <w:rPr>
          <w:rFonts w:ascii="Sylfaen" w:hAnsi="Sylfaen" w:cs="Sylfaen"/>
          <w:lang w:val="ka-GE"/>
        </w:rPr>
      </w:pPr>
    </w:p>
    <w:p w14:paraId="69DFCD71"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აგრარული სექტორის და გარემოს დაცვის განვითარების პრიორიტეტულ მიმართულებათა განსაზღვრა და  შესაბამისი პროგრამების  შემუშავება;</w:t>
      </w:r>
    </w:p>
    <w:p w14:paraId="49D95ED0" w14:textId="77777777" w:rsidR="001D5134" w:rsidRPr="009E6B1E" w:rsidRDefault="001D5134" w:rsidP="00615B8E">
      <w:pPr>
        <w:spacing w:after="0" w:line="240" w:lineRule="auto"/>
        <w:jc w:val="both"/>
        <w:rPr>
          <w:rFonts w:ascii="Sylfaen" w:hAnsi="Sylfaen" w:cs="Sylfaen"/>
          <w:lang w:val="ka-GE"/>
        </w:rPr>
      </w:pPr>
    </w:p>
    <w:p w14:paraId="33172795"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14:paraId="1A5646B0" w14:textId="77777777" w:rsidR="001D5134" w:rsidRPr="009E6B1E" w:rsidRDefault="001D5134" w:rsidP="00615B8E">
      <w:pPr>
        <w:spacing w:after="0" w:line="240" w:lineRule="auto"/>
        <w:jc w:val="both"/>
        <w:rPr>
          <w:rFonts w:ascii="Sylfaen" w:hAnsi="Sylfaen" w:cs="Sylfaen"/>
          <w:lang w:val="ka-GE"/>
        </w:rPr>
      </w:pPr>
    </w:p>
    <w:p w14:paraId="7AE29351"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საქართველოს გარემოს დაცვის მოქმედებათა მესამე ეროვნული პროგრამის (2017−2021 წწ.) განხორციელების შეფასება და გარემოს დაცვის მოქმედებათა ეროვნული პროგრამის (2022−2026 წწ.) შემუშავება;</w:t>
      </w:r>
    </w:p>
    <w:p w14:paraId="613A9245" w14:textId="77777777" w:rsidR="001D5134" w:rsidRPr="009E6B1E" w:rsidRDefault="001D5134" w:rsidP="00615B8E">
      <w:pPr>
        <w:spacing w:after="0" w:line="240" w:lineRule="auto"/>
        <w:jc w:val="both"/>
        <w:rPr>
          <w:rFonts w:ascii="Sylfaen" w:hAnsi="Sylfaen" w:cs="Sylfaen"/>
          <w:lang w:val="ka-GE"/>
        </w:rPr>
      </w:pPr>
    </w:p>
    <w:p w14:paraId="1F0A470C"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 xml:space="preserve">ქართული აგროსასურსათო პროდუქციის  პოპულარიზაცია;    </w:t>
      </w:r>
    </w:p>
    <w:p w14:paraId="68545300" w14:textId="77777777" w:rsidR="001D5134" w:rsidRPr="009E6B1E" w:rsidRDefault="001D5134" w:rsidP="00615B8E">
      <w:pPr>
        <w:spacing w:after="0" w:line="240" w:lineRule="auto"/>
        <w:jc w:val="both"/>
        <w:rPr>
          <w:rFonts w:ascii="Sylfaen" w:hAnsi="Sylfaen" w:cs="Sylfaen"/>
          <w:lang w:val="ka-GE"/>
        </w:rPr>
      </w:pPr>
    </w:p>
    <w:p w14:paraId="06011752"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მდგრადი განვითარების მიზნების (SDGs) 15.1 და 15.5 ამოცანების შესაბამისად, 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 და მათი მდგომარეობის შეფასების საფუძველზე მონაცემთა ერთიანი ბაზის შექმნა;</w:t>
      </w:r>
    </w:p>
    <w:p w14:paraId="72E862FA" w14:textId="77777777" w:rsidR="001D5134" w:rsidRPr="009E6B1E" w:rsidRDefault="001D5134" w:rsidP="00615B8E">
      <w:pPr>
        <w:spacing w:after="0" w:line="240" w:lineRule="auto"/>
        <w:jc w:val="both"/>
        <w:rPr>
          <w:rFonts w:ascii="Sylfaen" w:hAnsi="Sylfaen" w:cs="Sylfaen"/>
          <w:lang w:val="ka-GE"/>
        </w:rPr>
      </w:pPr>
    </w:p>
    <w:p w14:paraId="582A07E1"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მდგრადი განვითარების მიზნების (SDGs) 15.1 ამოცანის შესაბამისად: წითელი ნუსხის მიღმა დარჩენილი ცხოველთა სახეობების მდგომარეობის შეფასება, სანადირო სახეობებად განსაზღვრისა და რიგ შემთხვევაში დაცვის უფრო ქმედითი ზომების დანერგვა;</w:t>
      </w:r>
    </w:p>
    <w:p w14:paraId="5F7D34B4" w14:textId="77777777" w:rsidR="001D5134" w:rsidRPr="009E6B1E" w:rsidRDefault="001D5134" w:rsidP="00615B8E">
      <w:pPr>
        <w:spacing w:after="0" w:line="240" w:lineRule="auto"/>
        <w:jc w:val="both"/>
        <w:rPr>
          <w:rFonts w:ascii="Sylfaen" w:hAnsi="Sylfaen" w:cs="Sylfaen"/>
          <w:lang w:val="ka-GE"/>
        </w:rPr>
      </w:pPr>
    </w:p>
    <w:p w14:paraId="615BC1CB"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მდგრადი განვითარების მიზნების (SDGs) შესაბამისად ნაციონალიზაციის პროცესში გარემოს დაცვისა და სოფლის მეურნეობის მიმართულებით პრიორიტეტული ამოცანების განსაზღვრა და შესაბამისი ღონისძიებების განხორციელება.</w:t>
      </w:r>
    </w:p>
    <w:p w14:paraId="182671E0" w14:textId="77777777" w:rsidR="001D5134" w:rsidRPr="009E6B1E" w:rsidRDefault="001D5134" w:rsidP="00615B8E">
      <w:pPr>
        <w:spacing w:after="0" w:line="240" w:lineRule="auto"/>
        <w:jc w:val="both"/>
        <w:rPr>
          <w:rFonts w:ascii="Sylfaen" w:hAnsi="Sylfaen" w:cs="Sylfaen"/>
          <w:lang w:val="ka-GE"/>
        </w:rPr>
      </w:pPr>
    </w:p>
    <w:p w14:paraId="15EB4BC9"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14:paraId="7EC71457" w14:textId="77777777" w:rsidR="001D5134" w:rsidRPr="009E6B1E" w:rsidRDefault="001D5134" w:rsidP="00615B8E">
      <w:pPr>
        <w:spacing w:after="0" w:line="240" w:lineRule="auto"/>
        <w:rPr>
          <w:rFonts w:ascii="Sylfaen" w:hAnsi="Sylfaen"/>
          <w:lang w:val="ka-GE"/>
        </w:rPr>
      </w:pPr>
    </w:p>
    <w:p w14:paraId="366441E5"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სურსათის უვნებლობის სახელმწიფო კონტროლი;</w:t>
      </w:r>
    </w:p>
    <w:p w14:paraId="3F40C46F" w14:textId="77777777" w:rsidR="001D5134" w:rsidRPr="009E6B1E" w:rsidRDefault="001D5134" w:rsidP="00615B8E">
      <w:pPr>
        <w:spacing w:after="0" w:line="240" w:lineRule="auto"/>
        <w:jc w:val="both"/>
        <w:rPr>
          <w:rFonts w:ascii="Sylfaen" w:hAnsi="Sylfaen" w:cs="Sylfaen"/>
          <w:lang w:val="ka-GE"/>
        </w:rPr>
      </w:pPr>
    </w:p>
    <w:p w14:paraId="32BCB2C9"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14:paraId="0C23A868" w14:textId="77777777" w:rsidR="001D5134" w:rsidRPr="009E6B1E" w:rsidRDefault="001D5134" w:rsidP="00615B8E">
      <w:pPr>
        <w:spacing w:after="0" w:line="240" w:lineRule="auto"/>
        <w:jc w:val="both"/>
        <w:rPr>
          <w:rFonts w:ascii="Sylfaen" w:hAnsi="Sylfaen" w:cs="Sylfaen"/>
          <w:lang w:val="ka-GE"/>
        </w:rPr>
      </w:pPr>
    </w:p>
    <w:p w14:paraId="4F005A06"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ცხოველთა იდენტიფიკაცია-რეგისტრაცია;</w:t>
      </w:r>
    </w:p>
    <w:p w14:paraId="5B8A7384" w14:textId="77777777" w:rsidR="001D5134" w:rsidRPr="009E6B1E" w:rsidRDefault="001D5134" w:rsidP="00615B8E">
      <w:pPr>
        <w:spacing w:after="0" w:line="240" w:lineRule="auto"/>
        <w:jc w:val="both"/>
        <w:rPr>
          <w:rFonts w:ascii="Sylfaen" w:hAnsi="Sylfaen" w:cs="Sylfaen"/>
          <w:lang w:val="ka-GE"/>
        </w:rPr>
      </w:pPr>
    </w:p>
    <w:p w14:paraId="697E78E6"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 xml:space="preserve">სახელმწიფო ვეტერინარული კონტროლი მიმოქცევაში მყოფ ვეტერინარულ პრეპარატებსა და ცხოველებში არსებული ვეტპრეპარატების და სხვა დამაბინძურებლების ნარჩენების გამოსავლენად; </w:t>
      </w:r>
    </w:p>
    <w:p w14:paraId="33F1099D" w14:textId="77777777" w:rsidR="001D5134" w:rsidRPr="009E6B1E" w:rsidRDefault="001D5134" w:rsidP="00615B8E">
      <w:pPr>
        <w:spacing w:after="0" w:line="240" w:lineRule="auto"/>
        <w:jc w:val="both"/>
        <w:rPr>
          <w:rFonts w:ascii="Sylfaen" w:hAnsi="Sylfaen" w:cs="Sylfaen"/>
          <w:lang w:val="ka-GE"/>
        </w:rPr>
      </w:pPr>
    </w:p>
    <w:p w14:paraId="410AA1C1"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14:paraId="4FEC3B29" w14:textId="77777777" w:rsidR="001D5134" w:rsidRPr="009E6B1E" w:rsidRDefault="001D5134" w:rsidP="00615B8E">
      <w:pPr>
        <w:spacing w:after="0" w:line="240" w:lineRule="auto"/>
        <w:jc w:val="both"/>
        <w:rPr>
          <w:rFonts w:ascii="Sylfaen" w:hAnsi="Sylfaen" w:cs="Sylfaen"/>
          <w:lang w:val="ka-GE"/>
        </w:rPr>
      </w:pPr>
    </w:p>
    <w:p w14:paraId="34A669C3"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14:paraId="6F343DD2" w14:textId="77777777" w:rsidR="001D5134" w:rsidRPr="009E6B1E" w:rsidRDefault="001D5134" w:rsidP="00615B8E">
      <w:pPr>
        <w:spacing w:after="0" w:line="240" w:lineRule="auto"/>
        <w:jc w:val="both"/>
        <w:rPr>
          <w:rFonts w:ascii="Sylfaen" w:hAnsi="Sylfaen" w:cs="Sylfaen"/>
          <w:lang w:val="ka-GE"/>
        </w:rPr>
      </w:pPr>
    </w:p>
    <w:p w14:paraId="42349547"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14:paraId="764FA586" w14:textId="77777777" w:rsidR="001D5134" w:rsidRPr="009E6B1E" w:rsidRDefault="001D5134" w:rsidP="00615B8E">
      <w:pPr>
        <w:spacing w:after="0" w:line="240" w:lineRule="auto"/>
        <w:jc w:val="both"/>
        <w:rPr>
          <w:rFonts w:ascii="Sylfaen" w:hAnsi="Sylfaen" w:cs="Sylfaen"/>
          <w:lang w:val="ka-GE"/>
        </w:rPr>
      </w:pPr>
    </w:p>
    <w:p w14:paraId="688DF2A0" w14:textId="77777777" w:rsidR="001D5134" w:rsidRPr="009E6B1E" w:rsidRDefault="001D5134" w:rsidP="00615B8E">
      <w:pPr>
        <w:spacing w:after="0" w:line="240" w:lineRule="auto"/>
        <w:jc w:val="both"/>
        <w:rPr>
          <w:rFonts w:ascii="Sylfaen" w:hAnsi="Sylfaen" w:cs="Sylfaen"/>
          <w:lang w:val="ka-GE"/>
        </w:rPr>
      </w:pPr>
      <w:r w:rsidRPr="009E6B1E">
        <w:rPr>
          <w:rFonts w:ascii="Sylfaen" w:hAnsi="Sylfaen" w:cs="Sylfaen"/>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აზიური ფაროსანას პოპულაციის რიცხოვნობის შემცირებისათვის შესაბამისი ღონისძიებების განხორციელება, კერების ლოკალიზაცია/ლიკვიდაცია.</w:t>
      </w:r>
    </w:p>
    <w:p w14:paraId="28A1C229" w14:textId="77777777" w:rsidR="001D5134" w:rsidRPr="009E6B1E" w:rsidRDefault="001D5134" w:rsidP="00615B8E">
      <w:pPr>
        <w:spacing w:after="0" w:line="240" w:lineRule="auto"/>
        <w:jc w:val="both"/>
        <w:rPr>
          <w:rFonts w:ascii="Sylfaen" w:hAnsi="Sylfaen" w:cs="Sylfaen"/>
          <w:lang w:val="ka-GE"/>
        </w:rPr>
      </w:pPr>
    </w:p>
    <w:p w14:paraId="60A27729" w14:textId="77777777" w:rsidR="001D5134" w:rsidRPr="009E6B1E" w:rsidRDefault="001D5134" w:rsidP="00615B8E">
      <w:pPr>
        <w:spacing w:after="0" w:line="240" w:lineRule="auto"/>
        <w:jc w:val="both"/>
        <w:rPr>
          <w:rFonts w:ascii="Sylfaen" w:hAnsi="Sylfaen" w:cs="Sylfaen"/>
          <w:lang w:val="ka-GE"/>
        </w:rPr>
      </w:pPr>
    </w:p>
    <w:p w14:paraId="53C238AF"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მევენახეობა-მეღვინეობის განვითარება</w:t>
      </w:r>
    </w:p>
    <w:p w14:paraId="5D0574C7" w14:textId="77777777" w:rsidR="001D5134" w:rsidRPr="009E6B1E" w:rsidRDefault="001D5134" w:rsidP="00615B8E">
      <w:pPr>
        <w:spacing w:after="0" w:line="240" w:lineRule="auto"/>
        <w:jc w:val="both"/>
        <w:rPr>
          <w:rFonts w:ascii="Sylfaen" w:hAnsi="Sylfaen" w:cs="Sylfaen"/>
          <w:lang w:val="ka-GE"/>
        </w:rPr>
      </w:pPr>
    </w:p>
    <w:p w14:paraId="355DE30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14:paraId="6DDAD96E" w14:textId="77777777" w:rsidR="001D5134" w:rsidRPr="009E6B1E" w:rsidRDefault="001D5134" w:rsidP="00615B8E">
      <w:pPr>
        <w:spacing w:after="0" w:line="240" w:lineRule="auto"/>
        <w:jc w:val="both"/>
        <w:rPr>
          <w:rFonts w:ascii="Sylfaen" w:hAnsi="Sylfaen" w:cs="Calibri"/>
          <w:lang w:val="ka-GE"/>
        </w:rPr>
      </w:pPr>
    </w:p>
    <w:p w14:paraId="7FD44E0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14:paraId="0EC1CF71" w14:textId="77777777" w:rsidR="001D5134" w:rsidRPr="009E6B1E" w:rsidRDefault="001D5134" w:rsidP="00615B8E">
      <w:pPr>
        <w:spacing w:after="0" w:line="240" w:lineRule="auto"/>
        <w:jc w:val="both"/>
        <w:rPr>
          <w:rFonts w:ascii="Sylfaen" w:hAnsi="Sylfaen" w:cs="Calibri"/>
          <w:lang w:val="ka-GE"/>
        </w:rPr>
      </w:pPr>
    </w:p>
    <w:p w14:paraId="3C3FC96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14:paraId="761DC2AA" w14:textId="77777777" w:rsidR="001D5134" w:rsidRPr="009E6B1E" w:rsidRDefault="001D5134" w:rsidP="00615B8E">
      <w:pPr>
        <w:spacing w:after="0" w:line="240" w:lineRule="auto"/>
        <w:jc w:val="both"/>
        <w:rPr>
          <w:rFonts w:ascii="Sylfaen" w:hAnsi="Sylfaen" w:cs="Calibri"/>
          <w:lang w:val="ka-GE"/>
        </w:rPr>
      </w:pPr>
    </w:p>
    <w:p w14:paraId="6EC1DC9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14:paraId="1E381E77" w14:textId="77777777" w:rsidR="001D5134" w:rsidRPr="009E6B1E" w:rsidRDefault="001D5134" w:rsidP="00615B8E">
      <w:pPr>
        <w:spacing w:after="0" w:line="240" w:lineRule="auto"/>
        <w:jc w:val="both"/>
        <w:rPr>
          <w:rFonts w:ascii="Sylfaen" w:hAnsi="Sylfaen" w:cs="Calibri"/>
          <w:lang w:val="ka-GE"/>
        </w:rPr>
      </w:pPr>
    </w:p>
    <w:p w14:paraId="69F5891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ალკოჰოლიანი სასმელების სასერტიფიკაციო ნიმუშების ან/და სერტიფიცირებული</w:t>
      </w:r>
    </w:p>
    <w:p w14:paraId="0B98B9E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პარტიებიდან აღებული ნიმუშების შედარების უზრუნველსაყოფად ლაბორატორიული</w:t>
      </w:r>
    </w:p>
    <w:p w14:paraId="7D20B37F"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კვლევის ჩატარება;</w:t>
      </w:r>
    </w:p>
    <w:p w14:paraId="6A931482" w14:textId="77777777" w:rsidR="001D5134" w:rsidRPr="009E6B1E" w:rsidRDefault="001D5134" w:rsidP="00615B8E">
      <w:pPr>
        <w:spacing w:after="0" w:line="240" w:lineRule="auto"/>
        <w:jc w:val="both"/>
        <w:rPr>
          <w:rFonts w:ascii="Sylfaen" w:hAnsi="Sylfaen" w:cs="Calibri"/>
          <w:lang w:val="ka-GE"/>
        </w:rPr>
      </w:pPr>
    </w:p>
    <w:p w14:paraId="2786A55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მევენახეობის კადასტრის დანერგვა;</w:t>
      </w:r>
    </w:p>
    <w:p w14:paraId="73825DA3" w14:textId="77777777" w:rsidR="001D5134" w:rsidRPr="009E6B1E" w:rsidRDefault="001D5134" w:rsidP="00615B8E">
      <w:pPr>
        <w:spacing w:after="0" w:line="240" w:lineRule="auto"/>
        <w:jc w:val="both"/>
        <w:rPr>
          <w:rFonts w:ascii="Sylfaen" w:hAnsi="Sylfaen" w:cs="Calibri"/>
          <w:lang w:val="ka-GE"/>
        </w:rPr>
      </w:pPr>
    </w:p>
    <w:p w14:paraId="6B4F1E4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ვენახების ფართობების აღრიცხვა;</w:t>
      </w:r>
    </w:p>
    <w:p w14:paraId="5549E243" w14:textId="77777777" w:rsidR="001D5134" w:rsidRPr="009E6B1E" w:rsidRDefault="001D5134" w:rsidP="00615B8E">
      <w:pPr>
        <w:spacing w:after="0" w:line="240" w:lineRule="auto"/>
        <w:jc w:val="both"/>
        <w:rPr>
          <w:rFonts w:ascii="Sylfaen" w:hAnsi="Sylfaen" w:cs="Calibri"/>
          <w:lang w:val="ka-GE"/>
        </w:rPr>
      </w:pPr>
    </w:p>
    <w:p w14:paraId="0E79F50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საქართველოს ტერიტორიაზე აღმოჩენილი წიპწებისა და მერქნის შესწავლის ხელშეწყობა მოლეკულური გენეტიკის ამპელოგრაფიის მეთოდებით;</w:t>
      </w:r>
    </w:p>
    <w:p w14:paraId="77BA4C28" w14:textId="77777777" w:rsidR="001D5134" w:rsidRPr="009E6B1E" w:rsidRDefault="001D5134" w:rsidP="00615B8E">
      <w:pPr>
        <w:spacing w:after="0" w:line="240" w:lineRule="auto"/>
        <w:jc w:val="both"/>
        <w:rPr>
          <w:rFonts w:ascii="Sylfaen" w:hAnsi="Sylfaen" w:cs="Calibri"/>
          <w:lang w:val="ka-GE"/>
        </w:rPr>
      </w:pPr>
    </w:p>
    <w:p w14:paraId="41089E55"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w:t>
      </w:r>
    </w:p>
    <w:p w14:paraId="02AEE9D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რეალიზაციის ხელშეწყობა;</w:t>
      </w:r>
    </w:p>
    <w:p w14:paraId="0B4D911C" w14:textId="77777777" w:rsidR="001D5134" w:rsidRPr="009E6B1E" w:rsidRDefault="001D5134" w:rsidP="00615B8E">
      <w:pPr>
        <w:spacing w:after="0" w:line="240" w:lineRule="auto"/>
        <w:jc w:val="both"/>
        <w:rPr>
          <w:rFonts w:ascii="Sylfaen" w:hAnsi="Sylfaen" w:cs="Calibri"/>
          <w:lang w:val="ka-GE"/>
        </w:rPr>
      </w:pPr>
    </w:p>
    <w:p w14:paraId="39C494E6"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ხელშეწყობის</w:t>
      </w:r>
    </w:p>
    <w:p w14:paraId="45910F1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ღონისძიებების და ქართულ ღვინოსთან დაკავშირებული აღნიშვნების დაცვის ღონისძიებების განხორციელება.</w:t>
      </w:r>
    </w:p>
    <w:p w14:paraId="68FCC436" w14:textId="77777777" w:rsidR="001D5134" w:rsidRPr="009E6B1E" w:rsidRDefault="001D5134" w:rsidP="00615B8E">
      <w:pPr>
        <w:spacing w:after="0" w:line="240" w:lineRule="auto"/>
        <w:jc w:val="both"/>
        <w:rPr>
          <w:rFonts w:ascii="Sylfaen" w:hAnsi="Sylfaen" w:cs="Calibri"/>
          <w:lang w:val="ka-GE"/>
        </w:rPr>
      </w:pPr>
    </w:p>
    <w:p w14:paraId="44004A2C"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14:paraId="5A2A4BCE" w14:textId="77777777" w:rsidR="001D5134" w:rsidRPr="009E6B1E" w:rsidRDefault="001D5134" w:rsidP="00615B8E">
      <w:pPr>
        <w:spacing w:after="0" w:line="240" w:lineRule="auto"/>
        <w:jc w:val="both"/>
        <w:rPr>
          <w:rFonts w:ascii="Sylfaen" w:hAnsi="Sylfaen" w:cs="Calibri"/>
          <w:lang w:val="ka-GE"/>
        </w:rPr>
      </w:pPr>
    </w:p>
    <w:p w14:paraId="23AB052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დასაქმებულთა ცნობიერების  ამაღლება;</w:t>
      </w:r>
    </w:p>
    <w:p w14:paraId="72F1E23D" w14:textId="77777777" w:rsidR="001D5134" w:rsidRPr="009E6B1E" w:rsidRDefault="001D5134" w:rsidP="00615B8E">
      <w:pPr>
        <w:spacing w:after="0" w:line="240" w:lineRule="auto"/>
        <w:jc w:val="both"/>
        <w:rPr>
          <w:rFonts w:ascii="Sylfaen" w:hAnsi="Sylfaen" w:cs="Calibri"/>
          <w:lang w:val="ka-GE"/>
        </w:rPr>
      </w:pPr>
    </w:p>
    <w:p w14:paraId="44813106"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14:paraId="2B429E8E" w14:textId="77777777" w:rsidR="001D5134" w:rsidRPr="009E6B1E" w:rsidRDefault="001D5134" w:rsidP="00615B8E">
      <w:pPr>
        <w:spacing w:after="0" w:line="240" w:lineRule="auto"/>
        <w:jc w:val="both"/>
        <w:rPr>
          <w:rFonts w:ascii="Sylfaen" w:hAnsi="Sylfaen" w:cs="Calibri"/>
          <w:lang w:val="ka-GE"/>
        </w:rPr>
      </w:pPr>
    </w:p>
    <w:p w14:paraId="35C96C3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14:paraId="0B49C138" w14:textId="77777777" w:rsidR="001D5134" w:rsidRPr="009E6B1E" w:rsidRDefault="001D5134" w:rsidP="00615B8E">
      <w:pPr>
        <w:spacing w:after="0" w:line="240" w:lineRule="auto"/>
        <w:jc w:val="both"/>
        <w:rPr>
          <w:rFonts w:ascii="Sylfaen" w:hAnsi="Sylfaen" w:cs="Calibri"/>
          <w:lang w:val="ka-GE"/>
        </w:rPr>
      </w:pPr>
    </w:p>
    <w:p w14:paraId="27863426"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ერთწლიანი კულტურების პირველადი მეთესლეობის განვითარება;</w:t>
      </w:r>
    </w:p>
    <w:p w14:paraId="628B4F20" w14:textId="77777777" w:rsidR="001D5134" w:rsidRPr="009E6B1E" w:rsidRDefault="001D5134" w:rsidP="00615B8E">
      <w:pPr>
        <w:spacing w:after="0" w:line="240" w:lineRule="auto"/>
        <w:jc w:val="both"/>
        <w:rPr>
          <w:rFonts w:ascii="Sylfaen" w:hAnsi="Sylfaen" w:cs="Calibri"/>
          <w:lang w:val="ka-GE"/>
        </w:rPr>
      </w:pPr>
    </w:p>
    <w:p w14:paraId="156756BE"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საერთაშორისო სტანდარტების შესამაბისი სარგავი მასალის სერტიფიცირების სისტემის მხარდაჭერა;</w:t>
      </w:r>
    </w:p>
    <w:p w14:paraId="387781E1" w14:textId="77777777" w:rsidR="001D5134" w:rsidRPr="009E6B1E" w:rsidRDefault="001D5134" w:rsidP="00615B8E">
      <w:pPr>
        <w:spacing w:after="0" w:line="240" w:lineRule="auto"/>
        <w:jc w:val="both"/>
        <w:rPr>
          <w:rFonts w:ascii="Sylfaen" w:hAnsi="Sylfaen" w:cs="Calibri"/>
          <w:lang w:val="ka-GE"/>
        </w:rPr>
      </w:pPr>
    </w:p>
    <w:p w14:paraId="5BBE59D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ბიოაგროწარმოების დანერგვის ხელშეწყობა;</w:t>
      </w:r>
    </w:p>
    <w:p w14:paraId="3088B943" w14:textId="77777777" w:rsidR="001D5134" w:rsidRPr="009E6B1E" w:rsidRDefault="001D5134" w:rsidP="00615B8E">
      <w:pPr>
        <w:spacing w:after="0" w:line="240" w:lineRule="auto"/>
        <w:jc w:val="both"/>
        <w:rPr>
          <w:rFonts w:ascii="Sylfaen" w:hAnsi="Sylfaen" w:cs="Calibri"/>
          <w:lang w:val="ka-GE"/>
        </w:rPr>
      </w:pPr>
    </w:p>
    <w:p w14:paraId="08380F5E"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სურსათის უვნებლობის სფეროში რისკის შეფასება;</w:t>
      </w:r>
    </w:p>
    <w:p w14:paraId="69B23C52" w14:textId="77777777" w:rsidR="001D5134" w:rsidRPr="009E6B1E" w:rsidRDefault="001D5134" w:rsidP="00615B8E">
      <w:pPr>
        <w:spacing w:after="0" w:line="240" w:lineRule="auto"/>
        <w:jc w:val="both"/>
        <w:rPr>
          <w:rFonts w:ascii="Sylfaen" w:hAnsi="Sylfaen" w:cs="Calibri"/>
          <w:lang w:val="ka-GE"/>
        </w:rPr>
      </w:pPr>
    </w:p>
    <w:p w14:paraId="75C1185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14:paraId="0BCE9EF1" w14:textId="77777777" w:rsidR="001D5134" w:rsidRPr="009E6B1E" w:rsidRDefault="001D5134" w:rsidP="00615B8E">
      <w:pPr>
        <w:spacing w:after="0" w:line="240" w:lineRule="auto"/>
        <w:jc w:val="both"/>
        <w:rPr>
          <w:rFonts w:ascii="Sylfaen" w:hAnsi="Sylfaen" w:cs="Calibri"/>
          <w:lang w:val="ka-GE"/>
        </w:rPr>
      </w:pPr>
    </w:p>
    <w:p w14:paraId="10B429FE"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14:paraId="6ABBAFB7" w14:textId="77777777" w:rsidR="001D5134" w:rsidRPr="009E6B1E" w:rsidRDefault="001D5134" w:rsidP="00615B8E">
      <w:pPr>
        <w:spacing w:after="0" w:line="240" w:lineRule="auto"/>
        <w:jc w:val="both"/>
        <w:rPr>
          <w:rFonts w:ascii="Sylfaen" w:hAnsi="Sylfaen" w:cs="Calibri"/>
          <w:lang w:val="ka-GE"/>
        </w:rPr>
      </w:pPr>
    </w:p>
    <w:p w14:paraId="3D50F365"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 xml:space="preserve">ერთიანი აგროპროექტი </w:t>
      </w:r>
    </w:p>
    <w:p w14:paraId="65964374" w14:textId="77777777" w:rsidR="001D5134" w:rsidRPr="009E6B1E" w:rsidRDefault="001D5134" w:rsidP="00615B8E">
      <w:pPr>
        <w:spacing w:after="0" w:line="240" w:lineRule="auto"/>
        <w:jc w:val="both"/>
        <w:rPr>
          <w:rFonts w:ascii="Sylfaen" w:hAnsi="Sylfaen" w:cs="Calibri"/>
          <w:lang w:val="ka-GE"/>
        </w:rPr>
      </w:pPr>
    </w:p>
    <w:p w14:paraId="50A6AA35"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სოფლის მეურნეობის პირველადი წარმოების, გადამუშავებისა და შენახვა-რეალიზაციის საწარმოების იაფი და ხელმისაწვდომი ფულადი სახსრებით უზრუნველყოფა;</w:t>
      </w:r>
    </w:p>
    <w:p w14:paraId="24DC90C4" w14:textId="77777777" w:rsidR="001D5134" w:rsidRPr="009E6B1E" w:rsidRDefault="001D5134" w:rsidP="00615B8E">
      <w:pPr>
        <w:spacing w:after="0" w:line="240" w:lineRule="auto"/>
        <w:jc w:val="both"/>
        <w:rPr>
          <w:rFonts w:ascii="Sylfaen" w:hAnsi="Sylfaen" w:cs="Calibri"/>
          <w:lang w:val="ka-GE"/>
        </w:rPr>
      </w:pPr>
    </w:p>
    <w:p w14:paraId="3CAA7D0E"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ამაღლება, ფერმერებისთვის შემოსავლების შენარჩუნების და რისკების შემცირების ხელშეწყობა;</w:t>
      </w:r>
    </w:p>
    <w:p w14:paraId="738C515B" w14:textId="77777777" w:rsidR="001D5134" w:rsidRPr="009E6B1E" w:rsidRDefault="001D5134" w:rsidP="00615B8E">
      <w:pPr>
        <w:spacing w:after="0" w:line="240" w:lineRule="auto"/>
        <w:jc w:val="both"/>
        <w:rPr>
          <w:rFonts w:ascii="Sylfaen" w:hAnsi="Sylfaen" w:cs="Calibri"/>
          <w:lang w:val="ka-GE"/>
        </w:rPr>
      </w:pPr>
    </w:p>
    <w:p w14:paraId="691A1701"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სანერგე მეურნეობების მოწყობის და მრავალწლიანი კულტურების ბაღების გაშენების ხელშეწყობა;</w:t>
      </w:r>
    </w:p>
    <w:p w14:paraId="28F16073" w14:textId="77777777" w:rsidR="001D5134" w:rsidRPr="009E6B1E" w:rsidRDefault="001D5134" w:rsidP="00615B8E">
      <w:pPr>
        <w:spacing w:after="0" w:line="240" w:lineRule="auto"/>
        <w:jc w:val="both"/>
        <w:rPr>
          <w:rFonts w:ascii="Sylfaen" w:hAnsi="Sylfaen" w:cs="Calibri"/>
          <w:lang w:val="ka-GE"/>
        </w:rPr>
      </w:pPr>
    </w:p>
    <w:p w14:paraId="4F0DE28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ეფექტური კოოპერაციის ჩამოყალიბება და მაღალი ხარისხის ჩაის  წარმოების ხელშეწყობა;</w:t>
      </w:r>
    </w:p>
    <w:p w14:paraId="62B7810C" w14:textId="77777777" w:rsidR="001D5134" w:rsidRPr="009E6B1E" w:rsidRDefault="001D5134" w:rsidP="00615B8E">
      <w:pPr>
        <w:spacing w:after="0" w:line="240" w:lineRule="auto"/>
        <w:jc w:val="both"/>
        <w:rPr>
          <w:rFonts w:ascii="Sylfaen" w:hAnsi="Sylfaen" w:cs="Calibri"/>
          <w:lang w:val="ka-GE"/>
        </w:rPr>
      </w:pPr>
    </w:p>
    <w:p w14:paraId="34DE91CF"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იმპორტის ჩამანაცვლებელი პროდუქციის წარმოების, აგრეთვე ადგილობრივი სანედლეულო ბაზის განვითარებისათვის ახალი გადამამუშავებელი და შემნახველი ინფრასტრუქტურის შექმნა და თანამედროვე საწარმოო ხაზით/ტექნოლოგიებით აღჭურვა;</w:t>
      </w:r>
    </w:p>
    <w:p w14:paraId="598C93FB" w14:textId="77777777" w:rsidR="001D5134" w:rsidRPr="009E6B1E" w:rsidRDefault="001D5134" w:rsidP="00615B8E">
      <w:pPr>
        <w:spacing w:after="0" w:line="240" w:lineRule="auto"/>
        <w:jc w:val="both"/>
        <w:rPr>
          <w:rFonts w:ascii="Sylfaen" w:hAnsi="Sylfaen" w:cs="Calibri"/>
          <w:lang w:val="ka-GE"/>
        </w:rPr>
      </w:pPr>
    </w:p>
    <w:p w14:paraId="0115DF9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ფერმათა/ფერმერთა ერთიანი რეესტრის სისტემის მოსაწესრიგებლად სასოფლო-სამეურნეო საქმიანობით განმახორციელებელი პირების ერთიანი ელექტრონული ბაზის შექმნა;</w:t>
      </w:r>
    </w:p>
    <w:p w14:paraId="3F2FBB23" w14:textId="77777777" w:rsidR="001D5134" w:rsidRPr="009E6B1E" w:rsidRDefault="001D5134" w:rsidP="00615B8E">
      <w:pPr>
        <w:spacing w:after="0" w:line="240" w:lineRule="auto"/>
        <w:jc w:val="both"/>
        <w:rPr>
          <w:rFonts w:ascii="Sylfaen" w:hAnsi="Sylfaen" w:cs="Calibri"/>
          <w:lang w:val="ka-GE"/>
        </w:rPr>
      </w:pPr>
    </w:p>
    <w:p w14:paraId="252AFD4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მოსავლის ამღები ტექნიკის თანადაფინანსება;</w:t>
      </w:r>
    </w:p>
    <w:p w14:paraId="7D43E170" w14:textId="77777777" w:rsidR="001D5134" w:rsidRPr="009E6B1E" w:rsidRDefault="001D5134" w:rsidP="00615B8E">
      <w:pPr>
        <w:spacing w:after="0" w:line="240" w:lineRule="auto"/>
        <w:jc w:val="both"/>
        <w:rPr>
          <w:rFonts w:ascii="Sylfaen" w:hAnsi="Sylfaen" w:cs="Calibri"/>
          <w:lang w:val="ka-GE"/>
        </w:rPr>
      </w:pPr>
    </w:p>
    <w:p w14:paraId="302C728F"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პროექტების ტექნიკური მხარდაჭერა;</w:t>
      </w:r>
    </w:p>
    <w:p w14:paraId="3433AEF1" w14:textId="77777777" w:rsidR="001D5134" w:rsidRPr="009E6B1E" w:rsidRDefault="001D5134" w:rsidP="00615B8E">
      <w:pPr>
        <w:spacing w:after="0" w:line="240" w:lineRule="auto"/>
        <w:jc w:val="both"/>
        <w:rPr>
          <w:rFonts w:ascii="Sylfaen" w:hAnsi="Sylfaen" w:cs="Calibri"/>
          <w:lang w:val="ka-GE"/>
        </w:rPr>
      </w:pPr>
    </w:p>
    <w:p w14:paraId="3DCB28F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მეფუტკრეობის სასოფლო-სამეურნეო კოოპერატივების მატერიალურ-ტექნიკური ბაზის გაუმჯობესება ფუტკრის სკებით, თაფლის საწურებით, თაფლის შესანახი ავზებით, ფიჭის ასათლელი დანებთ და სხვა მოწყობილობებით უზრუნველყოფა;</w:t>
      </w:r>
    </w:p>
    <w:p w14:paraId="35EF8EA2" w14:textId="77777777" w:rsidR="001D5134" w:rsidRPr="009E6B1E" w:rsidRDefault="001D5134" w:rsidP="00615B8E">
      <w:pPr>
        <w:spacing w:after="0" w:line="240" w:lineRule="auto"/>
        <w:jc w:val="both"/>
        <w:rPr>
          <w:rFonts w:ascii="Sylfaen" w:hAnsi="Sylfaen" w:cs="Calibri"/>
          <w:lang w:val="ka-GE"/>
        </w:rPr>
      </w:pPr>
    </w:p>
    <w:p w14:paraId="423F9CD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სასოფლო-სამეურნეო კოოპერატივებში მევენახეობის განვითარების ხელშეწყობა, რძის მწარმოებელ კოოპერატივების განვითარების ხელშეწყობა;</w:t>
      </w:r>
    </w:p>
    <w:p w14:paraId="1D70C298" w14:textId="77777777" w:rsidR="001D5134" w:rsidRPr="009E6B1E" w:rsidRDefault="001D5134" w:rsidP="00615B8E">
      <w:pPr>
        <w:spacing w:after="0" w:line="240" w:lineRule="auto"/>
        <w:jc w:val="both"/>
        <w:rPr>
          <w:rFonts w:ascii="Sylfaen" w:hAnsi="Sylfaen" w:cs="Calibri"/>
          <w:lang w:val="ka-GE"/>
        </w:rPr>
      </w:pPr>
    </w:p>
    <w:p w14:paraId="09E5F69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იმერეთის აგრო-ზონის ტერიტორიის კომუნიკაციებით უზრუნველყოფა;</w:t>
      </w:r>
    </w:p>
    <w:p w14:paraId="5630FF1A" w14:textId="77777777" w:rsidR="001D5134" w:rsidRPr="009E6B1E" w:rsidRDefault="001D5134" w:rsidP="00615B8E">
      <w:pPr>
        <w:spacing w:after="0" w:line="240" w:lineRule="auto"/>
        <w:jc w:val="both"/>
        <w:rPr>
          <w:rFonts w:ascii="Sylfaen" w:hAnsi="Sylfaen" w:cs="Calibri"/>
          <w:lang w:val="ka-GE"/>
        </w:rPr>
      </w:pPr>
    </w:p>
    <w:p w14:paraId="30B76DE6"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 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14:paraId="07FFE826" w14:textId="77777777" w:rsidR="001D5134" w:rsidRPr="009E6B1E" w:rsidRDefault="001D5134" w:rsidP="00615B8E">
      <w:pPr>
        <w:spacing w:after="0" w:line="240" w:lineRule="auto"/>
        <w:jc w:val="both"/>
        <w:rPr>
          <w:rFonts w:ascii="Sylfaen" w:hAnsi="Sylfaen" w:cs="Calibri"/>
          <w:lang w:val="ka-GE"/>
        </w:rPr>
      </w:pPr>
    </w:p>
    <w:p w14:paraId="7F79BA3D"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 xml:space="preserve">სამელიორაციო სისტემების მოდერნიზაცია </w:t>
      </w:r>
    </w:p>
    <w:p w14:paraId="7BEABE74" w14:textId="77777777" w:rsidR="001D5134" w:rsidRPr="009E6B1E" w:rsidRDefault="001D5134" w:rsidP="00615B8E">
      <w:pPr>
        <w:spacing w:after="0" w:line="240" w:lineRule="auto"/>
        <w:jc w:val="both"/>
        <w:rPr>
          <w:rFonts w:ascii="Sylfaen" w:hAnsi="Sylfaen" w:cs="Calibri"/>
          <w:lang w:val="ka-GE"/>
        </w:rPr>
      </w:pPr>
    </w:p>
    <w:p w14:paraId="7799519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w:t>
      </w:r>
    </w:p>
    <w:p w14:paraId="4FDAF108" w14:textId="77777777" w:rsidR="001D5134" w:rsidRPr="009E6B1E" w:rsidRDefault="001D5134" w:rsidP="00615B8E">
      <w:pPr>
        <w:spacing w:after="0" w:line="240" w:lineRule="auto"/>
        <w:jc w:val="both"/>
        <w:rPr>
          <w:rFonts w:ascii="Sylfaen" w:hAnsi="Sylfaen" w:cs="Calibri"/>
          <w:lang w:val="ka-GE"/>
        </w:rPr>
      </w:pPr>
    </w:p>
    <w:p w14:paraId="1D5D932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14:paraId="29E31171" w14:textId="77777777" w:rsidR="001D5134" w:rsidRPr="009E6B1E" w:rsidRDefault="001D5134" w:rsidP="00615B8E">
      <w:pPr>
        <w:spacing w:after="0" w:line="240" w:lineRule="auto"/>
        <w:jc w:val="both"/>
        <w:rPr>
          <w:rFonts w:ascii="Sylfaen" w:hAnsi="Sylfaen" w:cs="Calibri"/>
          <w:lang w:val="ka-GE"/>
        </w:rPr>
      </w:pPr>
    </w:p>
    <w:p w14:paraId="0720E07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სადემონსტრაციო ნაკვეთების მოწყობა და ფერმერების სწავლება; </w:t>
      </w:r>
    </w:p>
    <w:p w14:paraId="134FE27D" w14:textId="77777777" w:rsidR="001D5134" w:rsidRPr="009E6B1E" w:rsidRDefault="001D5134" w:rsidP="00615B8E">
      <w:pPr>
        <w:spacing w:after="0" w:line="240" w:lineRule="auto"/>
        <w:jc w:val="both"/>
        <w:rPr>
          <w:rFonts w:ascii="Sylfaen" w:hAnsi="Sylfaen" w:cs="Calibri"/>
          <w:lang w:val="ka-GE"/>
        </w:rPr>
      </w:pPr>
    </w:p>
    <w:p w14:paraId="7AB0A42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მიწის აღდგენის სამუშაოების განხორციელება; </w:t>
      </w:r>
    </w:p>
    <w:p w14:paraId="65968F0F" w14:textId="77777777" w:rsidR="001D5134" w:rsidRPr="009E6B1E" w:rsidRDefault="001D5134" w:rsidP="00615B8E">
      <w:pPr>
        <w:spacing w:after="0" w:line="240" w:lineRule="auto"/>
        <w:jc w:val="both"/>
        <w:rPr>
          <w:rFonts w:ascii="Sylfaen" w:hAnsi="Sylfaen" w:cs="Calibri"/>
          <w:lang w:val="ka-GE"/>
        </w:rPr>
      </w:pPr>
    </w:p>
    <w:p w14:paraId="5BFB2E7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სამელიორაციო სისტემების ინსტიტუციური გაძლიერების ხელშეწყობა.</w:t>
      </w:r>
    </w:p>
    <w:p w14:paraId="4E320995" w14:textId="77777777" w:rsidR="001D5134" w:rsidRPr="009E6B1E" w:rsidRDefault="001D5134" w:rsidP="00615B8E">
      <w:pPr>
        <w:spacing w:after="0" w:line="240" w:lineRule="auto"/>
        <w:jc w:val="both"/>
        <w:rPr>
          <w:rFonts w:ascii="Sylfaen" w:hAnsi="Sylfaen" w:cs="Calibri"/>
          <w:lang w:val="ka-GE"/>
        </w:rPr>
      </w:pPr>
    </w:p>
    <w:p w14:paraId="70A6731D"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გარემოსდაცვითი ზედამხედველობა</w:t>
      </w:r>
    </w:p>
    <w:p w14:paraId="3C9B2582" w14:textId="77777777" w:rsidR="001D5134" w:rsidRPr="009E6B1E" w:rsidRDefault="001D5134" w:rsidP="00615B8E">
      <w:pPr>
        <w:spacing w:after="0" w:line="240" w:lineRule="auto"/>
        <w:jc w:val="both"/>
        <w:rPr>
          <w:rFonts w:ascii="Sylfaen" w:hAnsi="Sylfaen" w:cs="Calibri"/>
          <w:lang w:val="ka-GE"/>
        </w:rPr>
      </w:pPr>
    </w:p>
    <w:p w14:paraId="26FABD6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14:paraId="7C3FDAD9" w14:textId="77777777" w:rsidR="001D5134" w:rsidRPr="009E6B1E" w:rsidRDefault="001D5134" w:rsidP="00615B8E">
      <w:pPr>
        <w:spacing w:after="0" w:line="240" w:lineRule="auto"/>
        <w:jc w:val="both"/>
        <w:rPr>
          <w:rFonts w:ascii="Sylfaen" w:hAnsi="Sylfaen" w:cs="Calibri"/>
          <w:lang w:val="ka-GE"/>
        </w:rPr>
      </w:pPr>
    </w:p>
    <w:p w14:paraId="38BBA1E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14:paraId="113F0A7D" w14:textId="77777777" w:rsidR="001D5134" w:rsidRPr="009E6B1E" w:rsidRDefault="001D5134" w:rsidP="00615B8E">
      <w:pPr>
        <w:spacing w:after="0" w:line="240" w:lineRule="auto"/>
        <w:jc w:val="both"/>
        <w:rPr>
          <w:rFonts w:ascii="Sylfaen" w:hAnsi="Sylfaen" w:cs="Calibri"/>
          <w:lang w:val="ka-GE"/>
        </w:rPr>
      </w:pPr>
    </w:p>
    <w:p w14:paraId="3A8222A5"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14:paraId="2D77E77D" w14:textId="77777777" w:rsidR="001D5134" w:rsidRPr="009E6B1E" w:rsidRDefault="001D5134" w:rsidP="00615B8E">
      <w:pPr>
        <w:spacing w:after="0" w:line="240" w:lineRule="auto"/>
        <w:jc w:val="both"/>
        <w:rPr>
          <w:rFonts w:ascii="Sylfaen" w:hAnsi="Sylfaen" w:cs="Calibri"/>
          <w:lang w:val="ka-GE"/>
        </w:rPr>
      </w:pPr>
    </w:p>
    <w:p w14:paraId="6BF86E3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w:t>
      </w:r>
    </w:p>
    <w:p w14:paraId="34A82817" w14:textId="77777777" w:rsidR="001D5134" w:rsidRPr="009E6B1E" w:rsidRDefault="001D5134" w:rsidP="00615B8E">
      <w:pPr>
        <w:spacing w:after="0" w:line="240" w:lineRule="auto"/>
        <w:jc w:val="both"/>
        <w:rPr>
          <w:rFonts w:ascii="Sylfaen" w:hAnsi="Sylfaen" w:cs="Calibri"/>
          <w:lang w:val="ka-GE"/>
        </w:rPr>
      </w:pPr>
    </w:p>
    <w:p w14:paraId="3216CF8D"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w:t>
      </w:r>
    </w:p>
    <w:p w14:paraId="30251BDB" w14:textId="77777777" w:rsidR="001D5134" w:rsidRPr="009E6B1E" w:rsidRDefault="001D5134" w:rsidP="00615B8E">
      <w:pPr>
        <w:spacing w:after="0" w:line="240" w:lineRule="auto"/>
        <w:jc w:val="both"/>
        <w:rPr>
          <w:rFonts w:ascii="Sylfaen" w:hAnsi="Sylfaen" w:cs="Calibri"/>
          <w:lang w:val="ka-GE"/>
        </w:rPr>
      </w:pPr>
    </w:p>
    <w:p w14:paraId="1AAA6CE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გარემოს პირვანდელ მდგომარეობამდე აღდგენის/ან სანაცვლო ღონისძიებების შესრულების კონტროლი.</w:t>
      </w:r>
    </w:p>
    <w:p w14:paraId="17210402" w14:textId="77777777" w:rsidR="001D5134" w:rsidRPr="009E6B1E" w:rsidRDefault="001D5134" w:rsidP="00615B8E">
      <w:pPr>
        <w:spacing w:after="0" w:line="240" w:lineRule="auto"/>
        <w:jc w:val="both"/>
        <w:rPr>
          <w:rFonts w:ascii="Sylfaen" w:hAnsi="Sylfaen" w:cs="Calibri"/>
          <w:lang w:val="ka-GE"/>
        </w:rPr>
      </w:pPr>
    </w:p>
    <w:p w14:paraId="68A380A3"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დაცული ტერიტორიების სისტემის ჩამოყალიბება და მართვა</w:t>
      </w:r>
    </w:p>
    <w:p w14:paraId="638AEB18" w14:textId="77777777" w:rsidR="001D5134" w:rsidRPr="009E6B1E" w:rsidRDefault="001D5134" w:rsidP="00615B8E">
      <w:pPr>
        <w:spacing w:after="0" w:line="240" w:lineRule="auto"/>
        <w:jc w:val="both"/>
        <w:rPr>
          <w:rFonts w:ascii="Sylfaen" w:hAnsi="Sylfaen" w:cs="Calibri"/>
          <w:lang w:val="ka-GE"/>
        </w:rPr>
      </w:pPr>
    </w:p>
    <w:p w14:paraId="6369D78D"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14:paraId="6E7F2246" w14:textId="77777777" w:rsidR="001D5134" w:rsidRPr="009E6B1E" w:rsidRDefault="001D5134" w:rsidP="00615B8E">
      <w:pPr>
        <w:spacing w:after="0" w:line="240" w:lineRule="auto"/>
        <w:jc w:val="both"/>
        <w:rPr>
          <w:rFonts w:ascii="Sylfaen" w:hAnsi="Sylfaen" w:cs="Calibri"/>
          <w:lang w:val="ka-GE"/>
        </w:rPr>
      </w:pPr>
    </w:p>
    <w:p w14:paraId="1E52C06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14:paraId="67AC1BB0" w14:textId="77777777" w:rsidR="001D5134" w:rsidRPr="009E6B1E" w:rsidRDefault="001D5134" w:rsidP="00615B8E">
      <w:pPr>
        <w:spacing w:after="0" w:line="240" w:lineRule="auto"/>
        <w:jc w:val="both"/>
        <w:rPr>
          <w:rFonts w:ascii="Sylfaen" w:hAnsi="Sylfaen" w:cs="Calibri"/>
          <w:lang w:val="ka-GE"/>
        </w:rPr>
      </w:pPr>
    </w:p>
    <w:p w14:paraId="50AF1AD5"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14:paraId="68A54CCC" w14:textId="77777777" w:rsidR="001D5134" w:rsidRPr="009E6B1E" w:rsidRDefault="001D5134" w:rsidP="00615B8E">
      <w:pPr>
        <w:spacing w:after="0" w:line="240" w:lineRule="auto"/>
        <w:jc w:val="both"/>
        <w:rPr>
          <w:rFonts w:ascii="Sylfaen" w:hAnsi="Sylfaen" w:cs="Calibri"/>
          <w:lang w:val="ka-GE"/>
        </w:rPr>
      </w:pPr>
    </w:p>
    <w:p w14:paraId="28800BC6"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საზოგადოებისათვის დაცულ ტერიტორიებზე გადაადგილებისა და ქცევის წესების შესახებ ინფორმაციის მიწოდება;  </w:t>
      </w:r>
    </w:p>
    <w:p w14:paraId="5350605A" w14:textId="77777777" w:rsidR="001D5134" w:rsidRPr="009E6B1E" w:rsidRDefault="001D5134" w:rsidP="00615B8E">
      <w:pPr>
        <w:spacing w:after="0" w:line="240" w:lineRule="auto"/>
        <w:jc w:val="both"/>
        <w:rPr>
          <w:rFonts w:ascii="Sylfaen" w:hAnsi="Sylfaen" w:cs="Calibri"/>
          <w:lang w:val="ka-GE"/>
        </w:rPr>
      </w:pPr>
    </w:p>
    <w:p w14:paraId="4D8D4A1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14:paraId="406035B0" w14:textId="77777777" w:rsidR="001D5134" w:rsidRPr="009E6B1E" w:rsidRDefault="001D5134" w:rsidP="00615B8E">
      <w:pPr>
        <w:spacing w:after="0" w:line="240" w:lineRule="auto"/>
        <w:jc w:val="both"/>
        <w:rPr>
          <w:rFonts w:ascii="Sylfaen" w:hAnsi="Sylfaen" w:cs="Calibri"/>
          <w:lang w:val="ka-GE"/>
        </w:rPr>
      </w:pPr>
    </w:p>
    <w:p w14:paraId="45F878E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14:paraId="68431932" w14:textId="77777777" w:rsidR="001D5134" w:rsidRPr="009E6B1E" w:rsidRDefault="001D5134" w:rsidP="00615B8E">
      <w:pPr>
        <w:spacing w:after="0" w:line="240" w:lineRule="auto"/>
        <w:jc w:val="both"/>
        <w:rPr>
          <w:rFonts w:ascii="Sylfaen" w:hAnsi="Sylfaen" w:cs="Calibri"/>
          <w:lang w:val="ka-GE"/>
        </w:rPr>
      </w:pPr>
    </w:p>
    <w:p w14:paraId="712A86D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14:paraId="0784446C" w14:textId="77777777" w:rsidR="001D5134" w:rsidRPr="009E6B1E" w:rsidRDefault="001D5134" w:rsidP="00615B8E">
      <w:pPr>
        <w:spacing w:after="0" w:line="240" w:lineRule="auto"/>
        <w:jc w:val="both"/>
        <w:rPr>
          <w:rFonts w:ascii="Sylfaen" w:hAnsi="Sylfaen" w:cs="Calibri"/>
          <w:lang w:val="ka-GE"/>
        </w:rPr>
      </w:pPr>
    </w:p>
    <w:p w14:paraId="78419402"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სატყეო სისტემის ჩამოყალიბება და მართვა</w:t>
      </w:r>
    </w:p>
    <w:p w14:paraId="06D81A73" w14:textId="77777777" w:rsidR="001D5134" w:rsidRPr="009E6B1E" w:rsidRDefault="001D5134" w:rsidP="00615B8E">
      <w:pPr>
        <w:spacing w:after="0" w:line="240" w:lineRule="auto"/>
        <w:rPr>
          <w:rFonts w:ascii="Sylfaen" w:hAnsi="Sylfaen"/>
          <w:lang w:val="ka-GE"/>
        </w:rPr>
      </w:pPr>
    </w:p>
    <w:p w14:paraId="2B7B5BDC"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ტყის მართვის ქმედითი სისტემის ჩამოყალიბებისათვის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14:paraId="367FD599" w14:textId="77777777" w:rsidR="001D5134" w:rsidRPr="009E6B1E" w:rsidRDefault="001D5134" w:rsidP="00615B8E">
      <w:pPr>
        <w:spacing w:after="0" w:line="240" w:lineRule="auto"/>
        <w:jc w:val="both"/>
        <w:rPr>
          <w:rFonts w:ascii="Sylfaen" w:hAnsi="Sylfaen" w:cs="Calibri"/>
          <w:lang w:val="ka-GE"/>
        </w:rPr>
      </w:pPr>
    </w:p>
    <w:p w14:paraId="61321DC8"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მდგრადი ტყითსარგებლობის განხორციელება;</w:t>
      </w:r>
    </w:p>
    <w:p w14:paraId="5AAD5B45" w14:textId="77777777" w:rsidR="001D5134" w:rsidRPr="009E6B1E" w:rsidRDefault="001D5134" w:rsidP="00615B8E">
      <w:pPr>
        <w:spacing w:after="0" w:line="240" w:lineRule="auto"/>
        <w:jc w:val="both"/>
        <w:rPr>
          <w:rFonts w:ascii="Sylfaen" w:hAnsi="Sylfaen" w:cs="Calibri"/>
          <w:lang w:val="ka-GE"/>
        </w:rPr>
      </w:pPr>
    </w:p>
    <w:p w14:paraId="47934932"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14:paraId="786BE8EA" w14:textId="77777777" w:rsidR="001D5134" w:rsidRPr="009E6B1E" w:rsidRDefault="001D5134" w:rsidP="00615B8E">
      <w:pPr>
        <w:spacing w:after="0" w:line="240" w:lineRule="auto"/>
        <w:jc w:val="both"/>
        <w:rPr>
          <w:rFonts w:ascii="Sylfaen" w:hAnsi="Sylfaen" w:cs="Calibri"/>
          <w:lang w:val="ka-GE"/>
        </w:rPr>
      </w:pPr>
    </w:p>
    <w:p w14:paraId="5ED34C79"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14:paraId="6B299459" w14:textId="77777777" w:rsidR="001D5134" w:rsidRPr="009E6B1E" w:rsidRDefault="001D5134" w:rsidP="00615B8E">
      <w:pPr>
        <w:spacing w:after="0" w:line="240" w:lineRule="auto"/>
        <w:jc w:val="both"/>
        <w:rPr>
          <w:rFonts w:ascii="Sylfaen" w:hAnsi="Sylfaen" w:cs="Calibri"/>
          <w:lang w:val="ka-GE"/>
        </w:rPr>
      </w:pPr>
    </w:p>
    <w:p w14:paraId="352D04B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14:paraId="1B1B5114" w14:textId="77777777" w:rsidR="001D5134" w:rsidRPr="009E6B1E" w:rsidRDefault="001D5134" w:rsidP="00615B8E">
      <w:pPr>
        <w:spacing w:after="0" w:line="240" w:lineRule="auto"/>
        <w:jc w:val="both"/>
        <w:rPr>
          <w:rFonts w:ascii="Sylfaen" w:hAnsi="Sylfaen" w:cs="Calibri"/>
          <w:lang w:val="ka-GE"/>
        </w:rPr>
      </w:pPr>
    </w:p>
    <w:p w14:paraId="02022943"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14:paraId="27F59D46" w14:textId="77777777" w:rsidR="001D5134" w:rsidRPr="009E6B1E" w:rsidRDefault="001D5134" w:rsidP="00615B8E">
      <w:pPr>
        <w:spacing w:after="0" w:line="240" w:lineRule="auto"/>
        <w:jc w:val="both"/>
        <w:rPr>
          <w:rFonts w:ascii="Sylfaen" w:hAnsi="Sylfaen" w:cs="Calibri"/>
          <w:lang w:val="ka-GE"/>
        </w:rPr>
      </w:pPr>
    </w:p>
    <w:p w14:paraId="149F472C"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ველური ბუნების სისტემის ჩამოყალიბება და მართვა</w:t>
      </w:r>
    </w:p>
    <w:p w14:paraId="3D7A2B11" w14:textId="77777777" w:rsidR="001D5134" w:rsidRPr="009E6B1E" w:rsidRDefault="001D5134" w:rsidP="00615B8E">
      <w:pPr>
        <w:spacing w:after="0" w:line="240" w:lineRule="auto"/>
        <w:jc w:val="both"/>
        <w:rPr>
          <w:rFonts w:ascii="Sylfaen" w:hAnsi="Sylfaen" w:cs="Calibri"/>
          <w:lang w:val="ka-GE"/>
        </w:rPr>
      </w:pPr>
    </w:p>
    <w:p w14:paraId="12D2FAF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14:paraId="42F30D74" w14:textId="77777777" w:rsidR="001D5134" w:rsidRPr="009E6B1E" w:rsidRDefault="001D5134" w:rsidP="00615B8E">
      <w:pPr>
        <w:spacing w:after="0" w:line="240" w:lineRule="auto"/>
        <w:jc w:val="both"/>
        <w:rPr>
          <w:rFonts w:ascii="Sylfaen" w:hAnsi="Sylfaen" w:cs="Calibri"/>
          <w:lang w:val="ka-GE"/>
        </w:rPr>
      </w:pPr>
    </w:p>
    <w:p w14:paraId="015803AB"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14:paraId="28917982" w14:textId="77777777" w:rsidR="001D5134" w:rsidRPr="009E6B1E" w:rsidRDefault="001D5134" w:rsidP="00615B8E">
      <w:pPr>
        <w:spacing w:after="0" w:line="240" w:lineRule="auto"/>
        <w:jc w:val="both"/>
        <w:rPr>
          <w:rFonts w:ascii="Sylfaen" w:hAnsi="Sylfaen" w:cs="Calibri"/>
          <w:lang w:val="ka-GE"/>
        </w:rPr>
      </w:pPr>
    </w:p>
    <w:p w14:paraId="6FEF4784"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14:paraId="49978FBF" w14:textId="77777777" w:rsidR="001D5134" w:rsidRPr="009E6B1E" w:rsidRDefault="001D5134" w:rsidP="00615B8E">
      <w:pPr>
        <w:spacing w:after="0" w:line="240" w:lineRule="auto"/>
        <w:jc w:val="both"/>
        <w:rPr>
          <w:rFonts w:ascii="Sylfaen" w:hAnsi="Sylfaen" w:cs="Calibri"/>
          <w:lang w:val="ka-GE"/>
        </w:rPr>
      </w:pPr>
    </w:p>
    <w:p w14:paraId="56726D20"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14:paraId="7ED13D30" w14:textId="77777777" w:rsidR="001D5134" w:rsidRPr="009E6B1E" w:rsidRDefault="001D5134" w:rsidP="00615B8E">
      <w:pPr>
        <w:spacing w:after="0" w:line="240" w:lineRule="auto"/>
        <w:jc w:val="both"/>
        <w:rPr>
          <w:rFonts w:ascii="Sylfaen" w:hAnsi="Sylfaen" w:cs="Calibri"/>
          <w:lang w:val="ka-GE"/>
        </w:rPr>
      </w:pPr>
    </w:p>
    <w:p w14:paraId="3C254F1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14:paraId="7E586B3D" w14:textId="77777777" w:rsidR="001D5134" w:rsidRPr="009E6B1E" w:rsidRDefault="001D5134" w:rsidP="00615B8E">
      <w:pPr>
        <w:spacing w:after="0" w:line="240" w:lineRule="auto"/>
        <w:jc w:val="both"/>
        <w:rPr>
          <w:rFonts w:ascii="Sylfaen" w:hAnsi="Sylfaen" w:cs="Calibri"/>
          <w:lang w:val="ka-GE"/>
        </w:rPr>
      </w:pPr>
    </w:p>
    <w:p w14:paraId="2116F85A"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იქთიოფაუნის ერთ-ერთი იშვიათი წარმომადგენლის − ნაკადულის კალმახის თანამედროვე სტანდარტებით მოწყობილ საკალმახეში გამრავლება ბუნებრივ პირობებში გაშვების მიზნით;</w:t>
      </w:r>
    </w:p>
    <w:p w14:paraId="09424B79" w14:textId="77777777" w:rsidR="001D5134" w:rsidRPr="009E6B1E" w:rsidRDefault="001D5134" w:rsidP="00615B8E">
      <w:pPr>
        <w:spacing w:after="0" w:line="240" w:lineRule="auto"/>
        <w:jc w:val="both"/>
        <w:rPr>
          <w:rFonts w:ascii="Sylfaen" w:hAnsi="Sylfaen" w:cs="Calibri"/>
          <w:lang w:val="ka-GE"/>
        </w:rPr>
      </w:pPr>
    </w:p>
    <w:p w14:paraId="4F560BF7" w14:textId="77777777" w:rsidR="001D5134" w:rsidRPr="009E6B1E" w:rsidRDefault="001D5134" w:rsidP="00615B8E">
      <w:pPr>
        <w:spacing w:after="0" w:line="240" w:lineRule="auto"/>
        <w:jc w:val="both"/>
        <w:rPr>
          <w:rFonts w:ascii="Sylfaen" w:hAnsi="Sylfaen" w:cs="Calibri"/>
          <w:lang w:val="ka-GE"/>
        </w:rPr>
      </w:pPr>
      <w:r w:rsidRPr="009E6B1E">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14:paraId="3315E69C" w14:textId="77777777" w:rsidR="001D5134" w:rsidRPr="009E6B1E" w:rsidRDefault="001D5134" w:rsidP="00615B8E">
      <w:pPr>
        <w:spacing w:after="0" w:line="240" w:lineRule="auto"/>
        <w:jc w:val="both"/>
        <w:rPr>
          <w:rFonts w:ascii="Sylfaen" w:hAnsi="Sylfaen" w:cs="Calibri"/>
          <w:lang w:val="ka-GE"/>
        </w:rPr>
      </w:pPr>
    </w:p>
    <w:p w14:paraId="6A3CCD61"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14:paraId="399FF2DB" w14:textId="77777777" w:rsidR="001D5134" w:rsidRPr="009E6B1E" w:rsidRDefault="001D5134" w:rsidP="00615B8E">
      <w:pPr>
        <w:spacing w:after="0" w:line="240" w:lineRule="auto"/>
        <w:rPr>
          <w:rFonts w:ascii="Sylfaen" w:hAnsi="Sylfaen"/>
          <w:lang w:val="ka-GE"/>
        </w:rPr>
      </w:pPr>
    </w:p>
    <w:p w14:paraId="4834959F"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მოსახლეობის გარემოსდაცვითი და აგრარული განათლების ხელშეწყობა და ცნობიერების ამაღლება, მის მიერ მდგრადი განვითარებისა და ბუნებასთან ჰარმონიული ცხოვრების წესის შესახებ ინფორმაციისა და ცოდნის მიღების უზრუნველყოფა;</w:t>
      </w:r>
    </w:p>
    <w:p w14:paraId="245CDB57"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p>
    <w:p w14:paraId="195765A2"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გადაწყვეტილების მიღების პროცესში საზოგადოების მონაწილეობის ხელშეწყობა და მისთვის ინფორმაციის ხელმისაწვდომობის უზრუნველყოფა;</w:t>
      </w:r>
    </w:p>
    <w:p w14:paraId="48E2C733"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p>
    <w:p w14:paraId="3F00D714"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გარემოს დაცვისა და სოფლის მეურნეობის სამინისტროს აპარატის, მისი ტერიტორიული ორგანოების და სისტემაში შემავალი უწყებების საინფორმაციო ტექნოლოგიებისა და მონაცემთა ერთიანი სისტემის უზრუნველყოფა.</w:t>
      </w:r>
    </w:p>
    <w:p w14:paraId="1E47F528" w14:textId="77777777" w:rsidR="001D5134" w:rsidRPr="009E6B1E" w:rsidRDefault="001D5134" w:rsidP="00615B8E">
      <w:pPr>
        <w:pStyle w:val="ListParagraph"/>
        <w:tabs>
          <w:tab w:val="left" w:pos="450"/>
        </w:tabs>
        <w:spacing w:after="0" w:line="240" w:lineRule="auto"/>
        <w:ind w:left="0"/>
        <w:jc w:val="both"/>
        <w:rPr>
          <w:rFonts w:ascii="Sylfaen" w:hAnsi="Sylfaen" w:cs="Sylfaen"/>
          <w:lang w:val="ka-GE"/>
        </w:rPr>
      </w:pPr>
    </w:p>
    <w:p w14:paraId="4994BFAB"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ბირთვული და რადიაციული უსაფრთხოების დაცვა</w:t>
      </w:r>
    </w:p>
    <w:p w14:paraId="6A89EF8A" w14:textId="77777777" w:rsidR="001D5134" w:rsidRPr="009E6B1E" w:rsidRDefault="001D5134" w:rsidP="00615B8E">
      <w:pPr>
        <w:pStyle w:val="ListParagraph"/>
        <w:tabs>
          <w:tab w:val="left" w:pos="1800"/>
        </w:tabs>
        <w:spacing w:after="0" w:line="240" w:lineRule="auto"/>
        <w:ind w:left="0"/>
        <w:jc w:val="both"/>
        <w:rPr>
          <w:rFonts w:ascii="Sylfaen" w:hAnsi="Sylfaen" w:cs="Sylfaen"/>
          <w:lang w:val="ka-GE"/>
        </w:rPr>
      </w:pPr>
      <w:r w:rsidRPr="009E6B1E">
        <w:rPr>
          <w:rFonts w:ascii="Sylfaen" w:hAnsi="Sylfaen" w:cs="Sylfaen"/>
          <w:lang w:val="ka-GE"/>
        </w:rPr>
        <w:tab/>
      </w:r>
    </w:p>
    <w:p w14:paraId="48B77AF7"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14:paraId="41F53CE8" w14:textId="77777777" w:rsidR="001D5134" w:rsidRPr="009E6B1E" w:rsidRDefault="001D5134" w:rsidP="00615B8E">
      <w:pPr>
        <w:spacing w:after="0" w:line="240" w:lineRule="auto"/>
        <w:jc w:val="both"/>
        <w:rPr>
          <w:rFonts w:ascii="Sylfaen" w:hAnsi="Sylfaen"/>
          <w:lang w:val="ka-GE" w:eastAsia="it-IT"/>
        </w:rPr>
      </w:pPr>
    </w:p>
    <w:p w14:paraId="782E6EB0"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14:paraId="2859510C" w14:textId="77777777" w:rsidR="001D5134" w:rsidRPr="009E6B1E" w:rsidRDefault="001D5134" w:rsidP="00615B8E">
      <w:pPr>
        <w:spacing w:after="0" w:line="240" w:lineRule="auto"/>
        <w:jc w:val="both"/>
        <w:rPr>
          <w:rFonts w:ascii="Sylfaen" w:hAnsi="Sylfaen"/>
          <w:lang w:val="ka-GE" w:eastAsia="it-IT"/>
        </w:rPr>
      </w:pPr>
    </w:p>
    <w:p w14:paraId="0586FD9F"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რადიოაქტიური ნარჩენების მართვა;</w:t>
      </w:r>
    </w:p>
    <w:p w14:paraId="26BC8272" w14:textId="77777777" w:rsidR="001D5134" w:rsidRPr="009E6B1E" w:rsidRDefault="001D5134" w:rsidP="00615B8E">
      <w:pPr>
        <w:spacing w:after="0" w:line="240" w:lineRule="auto"/>
        <w:jc w:val="both"/>
        <w:rPr>
          <w:rFonts w:ascii="Sylfaen" w:hAnsi="Sylfaen"/>
          <w:lang w:val="ka-GE" w:eastAsia="it-IT"/>
        </w:rPr>
      </w:pPr>
    </w:p>
    <w:p w14:paraId="28E52668"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14:paraId="79FF3932" w14:textId="77777777" w:rsidR="001D5134" w:rsidRPr="009E6B1E" w:rsidRDefault="001D5134" w:rsidP="00615B8E">
      <w:pPr>
        <w:spacing w:after="0" w:line="240" w:lineRule="auto"/>
        <w:jc w:val="both"/>
        <w:rPr>
          <w:rFonts w:ascii="Sylfaen" w:hAnsi="Sylfaen"/>
          <w:lang w:val="ka-GE" w:eastAsia="it-IT"/>
        </w:rPr>
      </w:pPr>
    </w:p>
    <w:p w14:paraId="4F423610"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14:paraId="3A20EA3D" w14:textId="77777777" w:rsidR="001D5134" w:rsidRPr="009E6B1E" w:rsidRDefault="001D5134" w:rsidP="00615B8E">
      <w:pPr>
        <w:spacing w:after="0" w:line="240" w:lineRule="auto"/>
        <w:jc w:val="both"/>
        <w:rPr>
          <w:rFonts w:ascii="Sylfaen" w:hAnsi="Sylfaen"/>
          <w:lang w:val="ka-GE" w:eastAsia="it-IT"/>
        </w:rPr>
      </w:pPr>
    </w:p>
    <w:p w14:paraId="1BC70B9E"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14:paraId="3E155DA0" w14:textId="77777777" w:rsidR="001D5134" w:rsidRPr="009E6B1E" w:rsidRDefault="001D5134" w:rsidP="00615B8E">
      <w:pPr>
        <w:spacing w:after="0" w:line="240" w:lineRule="auto"/>
        <w:jc w:val="both"/>
        <w:rPr>
          <w:rFonts w:ascii="Sylfaen" w:hAnsi="Sylfaen"/>
          <w:lang w:val="ka-GE" w:eastAsia="it-IT"/>
        </w:rPr>
      </w:pPr>
    </w:p>
    <w:p w14:paraId="54B5A9ED"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საქმიანობების ავტორიზაცია;</w:t>
      </w:r>
    </w:p>
    <w:p w14:paraId="5844CB07" w14:textId="77777777" w:rsidR="001D5134" w:rsidRPr="009E6B1E" w:rsidRDefault="001D5134" w:rsidP="00615B8E">
      <w:pPr>
        <w:spacing w:after="0" w:line="240" w:lineRule="auto"/>
        <w:jc w:val="both"/>
        <w:rPr>
          <w:rFonts w:ascii="Sylfaen" w:hAnsi="Sylfaen"/>
          <w:lang w:val="ka-GE" w:eastAsia="it-IT"/>
        </w:rPr>
      </w:pPr>
    </w:p>
    <w:p w14:paraId="622DB4E4"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14:paraId="0E817782" w14:textId="77777777" w:rsidR="001D5134" w:rsidRPr="009E6B1E" w:rsidRDefault="001D5134" w:rsidP="00615B8E">
      <w:pPr>
        <w:spacing w:after="0" w:line="240" w:lineRule="auto"/>
        <w:jc w:val="both"/>
        <w:rPr>
          <w:rFonts w:ascii="Sylfaen" w:hAnsi="Sylfaen"/>
          <w:lang w:val="ka-GE" w:eastAsia="it-IT"/>
        </w:rPr>
      </w:pPr>
    </w:p>
    <w:p w14:paraId="17D26030"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გარემოს დაცვის სფეროში მონიტორინგი, პროგნოზირება და პრევენცია</w:t>
      </w:r>
    </w:p>
    <w:p w14:paraId="7CC0E07C" w14:textId="77777777" w:rsidR="001D5134" w:rsidRPr="009E6B1E" w:rsidRDefault="001D5134" w:rsidP="00615B8E">
      <w:pPr>
        <w:spacing w:after="0" w:line="240" w:lineRule="auto"/>
        <w:jc w:val="both"/>
        <w:rPr>
          <w:rFonts w:ascii="Sylfaen" w:hAnsi="Sylfaen"/>
          <w:lang w:val="ka-GE" w:eastAsia="it-IT"/>
        </w:rPr>
      </w:pPr>
    </w:p>
    <w:p w14:paraId="0E70E717"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14:paraId="1C5E2284" w14:textId="77777777" w:rsidR="001D5134" w:rsidRPr="009E6B1E" w:rsidRDefault="001D5134" w:rsidP="00615B8E">
      <w:pPr>
        <w:spacing w:after="0" w:line="240" w:lineRule="auto"/>
        <w:jc w:val="both"/>
        <w:rPr>
          <w:rFonts w:ascii="Sylfaen" w:hAnsi="Sylfaen"/>
          <w:lang w:val="ka-GE" w:eastAsia="it-IT"/>
        </w:rPr>
      </w:pPr>
    </w:p>
    <w:p w14:paraId="625EEE87"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14:paraId="6EF1A34E" w14:textId="77777777" w:rsidR="001D5134" w:rsidRPr="009E6B1E" w:rsidRDefault="001D5134" w:rsidP="00615B8E">
      <w:pPr>
        <w:spacing w:after="0" w:line="240" w:lineRule="auto"/>
        <w:jc w:val="both"/>
        <w:rPr>
          <w:rFonts w:ascii="Sylfaen" w:hAnsi="Sylfaen"/>
          <w:lang w:val="ka-GE" w:eastAsia="it-IT"/>
        </w:rPr>
      </w:pPr>
    </w:p>
    <w:p w14:paraId="4712E79D"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გეოლოგიური მონიტორინგი და სტიქიური გეოლოგიური პროცესების შეფასება;</w:t>
      </w:r>
    </w:p>
    <w:p w14:paraId="3B4C4AAD" w14:textId="77777777" w:rsidR="001D5134" w:rsidRPr="009E6B1E" w:rsidRDefault="001D5134" w:rsidP="00615B8E">
      <w:pPr>
        <w:spacing w:after="0" w:line="240" w:lineRule="auto"/>
        <w:jc w:val="both"/>
        <w:rPr>
          <w:rFonts w:ascii="Sylfaen" w:hAnsi="Sylfaen"/>
          <w:lang w:val="ka-GE" w:eastAsia="it-IT"/>
        </w:rPr>
      </w:pPr>
    </w:p>
    <w:p w14:paraId="78D9A41D"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ქალაქ თბილისის ტერიტორიაზე გეოლოგიური საფრთხეების ზონირების რუკის შედგენა და მონიტორინგი; </w:t>
      </w:r>
    </w:p>
    <w:p w14:paraId="5079E17F" w14:textId="77777777" w:rsidR="001D5134" w:rsidRPr="009E6B1E" w:rsidRDefault="001D5134" w:rsidP="00615B8E">
      <w:pPr>
        <w:spacing w:after="0" w:line="240" w:lineRule="auto"/>
        <w:jc w:val="both"/>
        <w:rPr>
          <w:rFonts w:ascii="Sylfaen" w:hAnsi="Sylfaen"/>
          <w:lang w:val="ka-GE" w:eastAsia="it-IT"/>
        </w:rPr>
      </w:pPr>
    </w:p>
    <w:p w14:paraId="6ECCB3CE"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მიწისქვეშა მტკნარი სასმელი წყლების მონიტორინგი;</w:t>
      </w:r>
    </w:p>
    <w:p w14:paraId="3E1ACA8A" w14:textId="77777777" w:rsidR="001D5134" w:rsidRPr="009E6B1E" w:rsidRDefault="001D5134" w:rsidP="00615B8E">
      <w:pPr>
        <w:spacing w:after="0" w:line="240" w:lineRule="auto"/>
        <w:jc w:val="both"/>
        <w:rPr>
          <w:rFonts w:ascii="Sylfaen" w:hAnsi="Sylfaen"/>
          <w:lang w:val="ka-GE" w:eastAsia="it-IT"/>
        </w:rPr>
      </w:pPr>
    </w:p>
    <w:p w14:paraId="24D8EEC5"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სახელმწიფო გეოლოგიური რუკების შედგენა;</w:t>
      </w:r>
    </w:p>
    <w:p w14:paraId="314CBEDA" w14:textId="77777777" w:rsidR="001D5134" w:rsidRPr="009E6B1E" w:rsidRDefault="001D5134" w:rsidP="00615B8E">
      <w:pPr>
        <w:spacing w:after="0" w:line="240" w:lineRule="auto"/>
        <w:jc w:val="both"/>
        <w:rPr>
          <w:rFonts w:ascii="Sylfaen" w:hAnsi="Sylfaen"/>
          <w:lang w:val="ka-GE" w:eastAsia="it-IT"/>
        </w:rPr>
      </w:pPr>
    </w:p>
    <w:p w14:paraId="68428F61"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გარემოს დაბინძურების დონის შეფასებისათვის ატმოსფერული ჰაერის, წყლისა და ნიადაგის მონიტორინგის სისტემის გაუმჯობესება; </w:t>
      </w:r>
    </w:p>
    <w:p w14:paraId="5C836270" w14:textId="77777777" w:rsidR="001D5134" w:rsidRPr="009E6B1E" w:rsidRDefault="001D5134" w:rsidP="00615B8E">
      <w:pPr>
        <w:spacing w:after="0" w:line="240" w:lineRule="auto"/>
        <w:jc w:val="both"/>
        <w:rPr>
          <w:rFonts w:ascii="Sylfaen" w:hAnsi="Sylfaen"/>
          <w:lang w:val="ka-GE" w:eastAsia="it-IT"/>
        </w:rPr>
      </w:pPr>
    </w:p>
    <w:p w14:paraId="37645999"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მდგრადი განვითარების მიზნების </w:t>
      </w:r>
      <w:r w:rsidRPr="009E6B1E">
        <w:rPr>
          <w:rFonts w:ascii="Sylfaen" w:hAnsi="Sylfaen" w:cs="Sylfaen"/>
          <w:lang w:val="ka-GE"/>
        </w:rPr>
        <w:t>(SDGs)</w:t>
      </w:r>
      <w:r w:rsidRPr="009E6B1E">
        <w:rPr>
          <w:rFonts w:ascii="Sylfaen" w:hAnsi="Sylfaen"/>
          <w:lang w:val="ka-GE" w:eastAsia="it-IT"/>
        </w:rPr>
        <w:t xml:space="preserve">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14:paraId="1FCE268A" w14:textId="77777777" w:rsidR="001D5134" w:rsidRPr="009E6B1E" w:rsidRDefault="001D5134" w:rsidP="00615B8E">
      <w:pPr>
        <w:spacing w:after="0" w:line="240" w:lineRule="auto"/>
        <w:jc w:val="both"/>
        <w:rPr>
          <w:rFonts w:ascii="Sylfaen" w:hAnsi="Sylfaen"/>
          <w:lang w:val="ka-GE" w:eastAsia="it-IT"/>
        </w:rPr>
      </w:pPr>
    </w:p>
    <w:p w14:paraId="42A93B73"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მდგრადი განვითარების მიზნების </w:t>
      </w:r>
      <w:r w:rsidRPr="009E6B1E">
        <w:rPr>
          <w:rFonts w:ascii="Sylfaen" w:hAnsi="Sylfaen" w:cs="Sylfaen"/>
          <w:lang w:val="ka-GE"/>
        </w:rPr>
        <w:t>(SDGs)</w:t>
      </w:r>
      <w:r w:rsidRPr="009E6B1E">
        <w:rPr>
          <w:rFonts w:ascii="Sylfaen" w:hAnsi="Sylfaen"/>
          <w:lang w:val="ka-GE" w:eastAsia="it-IT"/>
        </w:rPr>
        <w:t xml:space="preserve">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14:paraId="715A70E8" w14:textId="77777777" w:rsidR="001D5134" w:rsidRPr="009E6B1E" w:rsidRDefault="001D5134" w:rsidP="00615B8E">
      <w:pPr>
        <w:spacing w:after="0" w:line="240" w:lineRule="auto"/>
        <w:jc w:val="both"/>
        <w:rPr>
          <w:rFonts w:ascii="Sylfaen" w:hAnsi="Sylfaen"/>
          <w:lang w:val="ka-GE" w:eastAsia="it-IT"/>
        </w:rPr>
      </w:pPr>
    </w:p>
    <w:p w14:paraId="35AA7515"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14:paraId="675A89C2" w14:textId="77777777" w:rsidR="001D5134" w:rsidRPr="009E6B1E" w:rsidRDefault="001D5134" w:rsidP="00615B8E">
      <w:pPr>
        <w:spacing w:after="0" w:line="240" w:lineRule="auto"/>
        <w:jc w:val="both"/>
        <w:rPr>
          <w:rFonts w:ascii="Sylfaen" w:hAnsi="Sylfaen"/>
          <w:lang w:val="ka-GE" w:eastAsia="it-IT"/>
        </w:rPr>
      </w:pPr>
    </w:p>
    <w:p w14:paraId="1763BD3B" w14:textId="77777777" w:rsidR="001D5134" w:rsidRPr="009E6B1E" w:rsidRDefault="001D5134" w:rsidP="00615B8E">
      <w:pPr>
        <w:spacing w:after="0" w:line="240" w:lineRule="auto"/>
        <w:jc w:val="both"/>
        <w:rPr>
          <w:rFonts w:ascii="Sylfaen" w:hAnsi="Sylfaen"/>
          <w:lang w:val="ka-GE" w:eastAsia="it-IT"/>
        </w:rPr>
      </w:pPr>
      <w:r w:rsidRPr="009E6B1E">
        <w:rPr>
          <w:rFonts w:ascii="Sylfaen" w:hAnsi="Sylfaen"/>
          <w:lang w:val="ka-GE" w:eastAsia="it-IT"/>
        </w:rPr>
        <w:t xml:space="preserve">მდგრადი განვითარების მიზნების </w:t>
      </w:r>
      <w:r w:rsidRPr="009E6B1E">
        <w:rPr>
          <w:rFonts w:ascii="Sylfaen" w:hAnsi="Sylfaen" w:cs="Sylfaen"/>
          <w:lang w:val="ka-GE"/>
        </w:rPr>
        <w:t>(SDGs)</w:t>
      </w:r>
      <w:r w:rsidRPr="009E6B1E">
        <w:rPr>
          <w:rFonts w:ascii="Sylfaen" w:hAnsi="Sylfaen"/>
          <w:lang w:val="ka-GE" w:eastAsia="it-IT"/>
        </w:rPr>
        <w:t xml:space="preserve">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14:paraId="685F4D88" w14:textId="77777777" w:rsidR="001D5134" w:rsidRPr="009E6B1E" w:rsidRDefault="001D5134" w:rsidP="00615B8E">
      <w:pPr>
        <w:spacing w:after="0" w:line="240" w:lineRule="auto"/>
        <w:jc w:val="both"/>
        <w:rPr>
          <w:rFonts w:ascii="Sylfaen" w:hAnsi="Sylfaen"/>
          <w:lang w:val="ka-GE" w:eastAsia="it-IT"/>
        </w:rPr>
      </w:pPr>
    </w:p>
    <w:p w14:paraId="2B2E5717" w14:textId="77777777" w:rsidR="001D5134" w:rsidRPr="009E6B1E" w:rsidRDefault="001D5134" w:rsidP="00615B8E">
      <w:pPr>
        <w:pStyle w:val="Heading6"/>
        <w:tabs>
          <w:tab w:val="num" w:pos="1800"/>
        </w:tabs>
        <w:spacing w:before="0" w:after="0"/>
        <w:ind w:left="360"/>
        <w:jc w:val="both"/>
        <w:rPr>
          <w:rFonts w:ascii="Sylfaen" w:hAnsi="Sylfaen"/>
          <w:szCs w:val="22"/>
          <w:lang w:val="ka-GE"/>
        </w:rPr>
      </w:pPr>
      <w:r w:rsidRPr="009E6B1E">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14:paraId="2BCFCA6C" w14:textId="77777777" w:rsidR="001D5134" w:rsidRPr="009E6B1E" w:rsidRDefault="001D5134" w:rsidP="00615B8E">
      <w:pPr>
        <w:spacing w:after="0" w:line="240" w:lineRule="auto"/>
        <w:rPr>
          <w:rFonts w:ascii="Sylfaen" w:hAnsi="Sylfaen"/>
          <w:lang w:val="ka-GE" w:eastAsia="it-IT"/>
        </w:rPr>
      </w:pPr>
    </w:p>
    <w:p w14:paraId="5D956C7F"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სტანდარტების − ISO 17025-ისა და ISO 9001-ის მოთხოვნების შესაბამისად: </w:t>
      </w:r>
    </w:p>
    <w:p w14:paraId="4870271E"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119981B8"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ცხოველთა განსაკუთრებით საშიში ინფექციური და არაინფექციური  დაავადებების ლაბორატორიული დიაგნოსტიკა; </w:t>
      </w:r>
    </w:p>
    <w:p w14:paraId="49121ED3"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57355A38"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მცენარეთა საკარანტინო და სხვა საშიში, მავნე ორგანიზმების ლაბორატორიული  დიაგნოსტიკა; </w:t>
      </w:r>
    </w:p>
    <w:p w14:paraId="34D300D1"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1DD3300A"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 xml:space="preserve">სასოფლო-სამეურნეო კულტურების ლაბორატორიული კვლევა ქვეყნის მასშტაბით; </w:t>
      </w:r>
    </w:p>
    <w:p w14:paraId="49E6A881"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30DB3189"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მიკრობიოლოგიური, ქიმიური და რადიაციული დაბინძურების გამოვლენა.</w:t>
      </w:r>
    </w:p>
    <w:p w14:paraId="640811FC"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24A6D9C0"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რეგიონული ლაბორატორიული ქსელის გაფართოება და სურსათის მიმართულებით ინსტრუმენტული ლაბორატორიული კვლევების გაძლიერება.</w:t>
      </w:r>
    </w:p>
    <w:p w14:paraId="2FFC4F20"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7D745730" w14:textId="77777777" w:rsidR="001D5134" w:rsidRPr="009E6B1E" w:rsidRDefault="001D5134" w:rsidP="00615B8E">
      <w:pPr>
        <w:pStyle w:val="Heading6"/>
        <w:tabs>
          <w:tab w:val="num" w:pos="1800"/>
        </w:tabs>
        <w:spacing w:before="0" w:after="0"/>
        <w:ind w:left="360"/>
        <w:jc w:val="both"/>
        <w:rPr>
          <w:rFonts w:ascii="Sylfaen" w:hAnsi="Sylfaen" w:cs="Sylfaen"/>
          <w:b/>
          <w:szCs w:val="22"/>
          <w:lang w:val="ka-GE"/>
        </w:rPr>
      </w:pPr>
      <w:r w:rsidRPr="009E6B1E">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14:paraId="7341C119"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3C99D53E"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სასოფლო-სამეურნეო დანიშნულების მიწის რაციონალური გამოყენებისა და დაცვის ღონისძიებების განხორციელება, მიწის ბაზრის განვითარების ხელშეწყობა;</w:t>
      </w:r>
    </w:p>
    <w:p w14:paraId="74967A6C"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4BE36557"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მონაცემთა ერთიანი ბაზის ფორმის შემუშავება და მისი ელექტრონული მართვის პროგრამული უზრუნველყოფა;</w:t>
      </w:r>
    </w:p>
    <w:p w14:paraId="6DB387DB"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1B6FC0D1"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მიწის ბალანსის შედგენისა და სასოფლო-სამეურნეო დანიშნულების მიწის რესურსების აღრიცხვისათვის განსაზღვრული მონაცემების შეგროვებისა და ანალიზისათვის საჭირო ინფორმაციის შემცველი ბაზების და დოკუმენტების მოძიება და დამუშავება;</w:t>
      </w:r>
    </w:p>
    <w:p w14:paraId="2944C6E7"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4E8F4F81"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კერძო საკუთრებაში არსებულ სასოფლო-სამეურნეო დანიშნულების მიწის ნაკვეთთან დაკავშირებით საინვესტიციო განცხადებების მიღება, დამუშავება და საქართველოს მთავრობისთვის წინადადებების წარდგენა;</w:t>
      </w:r>
    </w:p>
    <w:p w14:paraId="6AE9DB8E"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2898D2AB"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პირუტყვის გადასარეკი ტრასების შესწავლა და რეგისტრირებული მონაცემების დამუშავება;</w:t>
      </w:r>
    </w:p>
    <w:p w14:paraId="09D6BC2C"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p>
    <w:p w14:paraId="0DFD937E" w14:textId="77777777" w:rsidR="001D5134" w:rsidRPr="009E6B1E" w:rsidRDefault="001D5134" w:rsidP="00615B8E">
      <w:pPr>
        <w:widowControl w:val="0"/>
        <w:tabs>
          <w:tab w:val="left" w:pos="450"/>
        </w:tabs>
        <w:autoSpaceDE w:val="0"/>
        <w:autoSpaceDN w:val="0"/>
        <w:adjustRightInd w:val="0"/>
        <w:spacing w:after="0" w:line="240" w:lineRule="auto"/>
        <w:jc w:val="both"/>
        <w:rPr>
          <w:rFonts w:ascii="Sylfaen" w:hAnsi="Sylfaen" w:cs="Sylfaen"/>
          <w:lang w:val="ka-GE"/>
        </w:rPr>
      </w:pPr>
      <w:r w:rsidRPr="009E6B1E">
        <w:rPr>
          <w:rFonts w:ascii="Sylfaen" w:hAnsi="Sylfaen" w:cs="Sylfaen"/>
          <w:lang w:val="ka-GE"/>
        </w:rPr>
        <w:t>კახეთის რეგიონში ქარსაფარი (მინდორდაცვითი) ზოლების ინვენტარიზაცია.</w:t>
      </w:r>
    </w:p>
    <w:p w14:paraId="54100264" w14:textId="77777777" w:rsidR="00CD68A8" w:rsidRPr="009E6B1E" w:rsidRDefault="00CD68A8" w:rsidP="00615B8E">
      <w:pPr>
        <w:spacing w:after="0" w:line="240" w:lineRule="auto"/>
        <w:rPr>
          <w:lang w:val="ka-GE"/>
        </w:rPr>
      </w:pPr>
    </w:p>
    <w:p w14:paraId="0538AA52" w14:textId="77777777" w:rsidR="00CD68A8" w:rsidRPr="009E6B1E" w:rsidRDefault="00CD68A8" w:rsidP="00615B8E">
      <w:pPr>
        <w:pStyle w:val="Heading1"/>
        <w:spacing w:before="0" w:line="240" w:lineRule="auto"/>
        <w:rPr>
          <w:rFonts w:ascii="Sylfaen" w:eastAsia="Sylfaen" w:hAnsi="Sylfaen" w:cs="Sylfaen"/>
          <w:b/>
          <w:sz w:val="22"/>
          <w:szCs w:val="22"/>
          <w:lang w:val="ka-GE"/>
        </w:rPr>
      </w:pPr>
      <w:bookmarkStart w:id="73" w:name="_Hlk51610866"/>
      <w:r w:rsidRPr="009E6B1E">
        <w:rPr>
          <w:rFonts w:ascii="Sylfaen" w:eastAsia="Sylfaen" w:hAnsi="Sylfaen" w:cs="Sylfaen"/>
          <w:b/>
          <w:sz w:val="22"/>
          <w:szCs w:val="22"/>
          <w:lang w:val="ka-GE"/>
        </w:rPr>
        <w:t xml:space="preserve">საქართველოს განათლების, მეცნიერების, კულტურისა და სპორტის სამინისტრო </w:t>
      </w:r>
    </w:p>
    <w:p w14:paraId="69EAC628" w14:textId="77777777" w:rsidR="00CD68A8" w:rsidRPr="009E6B1E" w:rsidRDefault="00CD68A8" w:rsidP="00615B8E">
      <w:pPr>
        <w:widowControl w:val="0"/>
        <w:spacing w:after="0" w:line="240" w:lineRule="auto"/>
        <w:ind w:left="709" w:right="1040"/>
        <w:jc w:val="both"/>
        <w:rPr>
          <w:rFonts w:ascii="Sylfaen" w:eastAsia="Merriweather" w:hAnsi="Sylfaen" w:cs="Merriweather"/>
          <w:lang w:val="ka-GE"/>
        </w:rPr>
      </w:pPr>
    </w:p>
    <w:p w14:paraId="6EC0D979"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14:paraId="7763FB34" w14:textId="77777777" w:rsidR="00CD68A8" w:rsidRPr="009E6B1E" w:rsidRDefault="00CD68A8" w:rsidP="00615B8E">
      <w:pPr>
        <w:spacing w:after="0" w:line="240" w:lineRule="auto"/>
        <w:rPr>
          <w:lang w:val="ka-GE" w:eastAsia="it-IT"/>
        </w:rPr>
      </w:pPr>
    </w:p>
    <w:p w14:paraId="51A8EAA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14:paraId="583F171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7664C1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14:paraId="7A82BE3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4C7267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p>
    <w:p w14:paraId="671C1E0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CB8576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14:paraId="06FE872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D93B07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აღზრდისა და განათლების ინტეგრაცია ბავშვების სასკოლო მზაობისთვის;</w:t>
      </w:r>
    </w:p>
    <w:p w14:paraId="55E6BCF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FED59C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14:paraId="1F9A0AA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397569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სკოლებში თანამედროვე მოთხოვნებისა და შესაძლებლობების საგანმანათლებლო გარემოს ჩამოყალიბება;</w:t>
      </w:r>
    </w:p>
    <w:p w14:paraId="0FE212B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EF39B0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p>
    <w:p w14:paraId="128EC15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99B2AC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14:paraId="20C3D7E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43F603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მეცნიერების, კულტურისა და სპორტის მართვის სისტემების განვითარების ხელშეწყობა;</w:t>
      </w:r>
    </w:p>
    <w:p w14:paraId="5E5ACB8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C3F316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p>
    <w:p w14:paraId="7F56B55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C78FAD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საგანმანათლებლო, სამეცნიერო, კულტურისა და სპორტული ინფრასტრუქტურის გაუმჯობესება;</w:t>
      </w:r>
    </w:p>
    <w:p w14:paraId="083CEC2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43C049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2D88AA5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EFC6A4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p>
    <w:p w14:paraId="6486245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92D3C3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 </w:t>
      </w:r>
    </w:p>
    <w:p w14:paraId="276C6B5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55FB7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14:paraId="43FCBAF7" w14:textId="77777777" w:rsidR="00CD68A8" w:rsidRPr="009E6B1E" w:rsidRDefault="00CD68A8" w:rsidP="00615B8E">
      <w:pPr>
        <w:spacing w:after="0" w:line="240" w:lineRule="auto"/>
        <w:rPr>
          <w:lang w:val="ka-GE" w:eastAsia="it-IT"/>
        </w:rPr>
      </w:pPr>
    </w:p>
    <w:p w14:paraId="519D7D81"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სკოლამდელი და ზოგადი განათლება</w:t>
      </w:r>
    </w:p>
    <w:p w14:paraId="21E4ADA9" w14:textId="77777777" w:rsidR="00CD68A8" w:rsidRPr="009E6B1E" w:rsidRDefault="00CD68A8" w:rsidP="00615B8E">
      <w:pPr>
        <w:spacing w:after="0" w:line="240" w:lineRule="auto"/>
        <w:rPr>
          <w:lang w:val="ka-GE" w:eastAsia="it-IT"/>
        </w:rPr>
      </w:pPr>
    </w:p>
    <w:p w14:paraId="5CE6E02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14:paraId="2032BF2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5DC9D8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აღზრდისა და განათლების ინტეგრაცია ბავშვების სასკოლო მზაობისთვის;</w:t>
      </w:r>
    </w:p>
    <w:p w14:paraId="0B9413C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AC72A3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 </w:t>
      </w:r>
    </w:p>
    <w:p w14:paraId="55AC061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37215A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p>
    <w:p w14:paraId="0AB50F6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F1C4ED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სკოლებში თანამედროვე მოთხოვნების და შესაძლებლობების საგანმანათლებლო გარემოს ჩამოყალიბება;  </w:t>
      </w:r>
    </w:p>
    <w:p w14:paraId="5C0A3E7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00B2E5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p>
    <w:p w14:paraId="17FD10D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27C47D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სწავლა-სწავლების პროცესისა და სკოლების მართვის გასაუმჯობესებლად სკოლების დირექტორების, როგორც საგანმანათლებლო ლიდერების, პროფესიული განვითარების  ხელშეწყობა;</w:t>
      </w:r>
    </w:p>
    <w:p w14:paraId="54DD22B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289292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მასწავლებლების გუნდური მუშაობით, მაღალი სააზროვნო უნარების განვითარებისათვის, შეიქმნა ორიგინალური სასკოლო სასწავლო გეგმა; </w:t>
      </w:r>
    </w:p>
    <w:p w14:paraId="22FDC91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D18491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უსაფრთხო, ძალადობისგან თავისუფალი და მოსწავლის უფლებების დაცვაზე ორიენტირებული სასკოლო გარემოს უზრუნველყოფა;</w:t>
      </w:r>
    </w:p>
    <w:p w14:paraId="27B94AC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A778B1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ზოგადი განათლების ხარისხის განვითარებისა და საყოველთაო ხელმისაწვდომობის უზრუნველყოფა;</w:t>
      </w:r>
    </w:p>
    <w:p w14:paraId="271FCB6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 </w:t>
      </w:r>
    </w:p>
    <w:p w14:paraId="09CBAE7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14:paraId="65F03EC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CA6342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p>
    <w:p w14:paraId="1F2CD6A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63293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D3EC09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p>
    <w:p w14:paraId="5B6F4D4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7F4704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p>
    <w:p w14:paraId="5783A18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FD8235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სასკოლო ინიციატივების წახალისება;</w:t>
      </w:r>
    </w:p>
    <w:p w14:paraId="51D17B8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C7CD4A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მრავალფეროვანი ციფრული რესურსებისა და დამხმარე სასწავლო მასალების შექმნა-დანერგვა;   </w:t>
      </w:r>
    </w:p>
    <w:p w14:paraId="0BF769C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DA2DAF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სკოლებში უსაფრთხო, ინკლუზიური და მულტიკულტურული გარემოს შექმნის უზრუნველყოფა; განვითარდება ბულინგისა და ძალადობის პრევენციაზე ორიენტირებული სერვისები და პროგრამები;</w:t>
      </w:r>
    </w:p>
    <w:p w14:paraId="5BB78C2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B896EA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p>
    <w:p w14:paraId="526670A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EFD9AA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p>
    <w:p w14:paraId="2222D189" w14:textId="77777777" w:rsidR="00CD68A8" w:rsidRPr="009E6B1E" w:rsidRDefault="00CD68A8" w:rsidP="00615B8E">
      <w:pPr>
        <w:spacing w:after="0" w:line="240" w:lineRule="auto"/>
        <w:rPr>
          <w:lang w:val="ka-GE" w:eastAsia="it-IT"/>
        </w:rPr>
      </w:pPr>
    </w:p>
    <w:p w14:paraId="2CCD3895"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პროფესიული განათლება</w:t>
      </w:r>
    </w:p>
    <w:p w14:paraId="58006E5D" w14:textId="77777777" w:rsidR="00CD68A8" w:rsidRPr="009E6B1E" w:rsidRDefault="00CD68A8" w:rsidP="00615B8E">
      <w:pPr>
        <w:spacing w:after="0" w:line="240" w:lineRule="auto"/>
        <w:rPr>
          <w:lang w:val="ka-GE" w:eastAsia="it-IT"/>
        </w:rPr>
      </w:pPr>
    </w:p>
    <w:p w14:paraId="2396D58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p>
    <w:p w14:paraId="6C89890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35AE99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14:paraId="01BF750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8F8A8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კერძო სექტორთან თანამშრომლობით ზრდასრულთა განათლების სისტემის შექმნა, პროფესიული მომზადება-გადამზადების მრავალფეროვანი პროგრამების ამოქმედება;</w:t>
      </w:r>
    </w:p>
    <w:p w14:paraId="6652769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49BBD1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განათლებისა და მომზადების ერთიანი, ხარისხიანი და ეფექტიანი სისტემის ჩამოყალიბება;</w:t>
      </w:r>
    </w:p>
    <w:p w14:paraId="65B122F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7967BB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დაფარვის გაუმჯობესება; </w:t>
      </w:r>
    </w:p>
    <w:p w14:paraId="431551E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3F4FC9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p>
    <w:p w14:paraId="088BF51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C4750D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ინტეგრირება;</w:t>
      </w:r>
    </w:p>
    <w:p w14:paraId="56F468B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962525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არაფორმალური განათლების აღიარების მექანიზმების დანერგვა;</w:t>
      </w:r>
    </w:p>
    <w:p w14:paraId="4BFE3C0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351EA2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პარტნიორობით;</w:t>
      </w:r>
    </w:p>
    <w:p w14:paraId="288FCB0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F6DB4A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14:paraId="1EB71E1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20B1D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F652488"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4" w:name="_Toc40723276"/>
      <w:r w:rsidRPr="009E6B1E">
        <w:rPr>
          <w:rFonts w:ascii="Sylfaen" w:hAnsi="Sylfaen" w:cs="Sylfaen"/>
          <w:b/>
          <w:szCs w:val="22"/>
          <w:lang w:val="ka-GE"/>
        </w:rPr>
        <w:t xml:space="preserve">უმაღლესი განათლება </w:t>
      </w:r>
      <w:bookmarkEnd w:id="74"/>
    </w:p>
    <w:p w14:paraId="56373578" w14:textId="77777777" w:rsidR="00CD68A8" w:rsidRPr="009E6B1E" w:rsidRDefault="00CD68A8" w:rsidP="00615B8E">
      <w:pPr>
        <w:spacing w:after="0" w:line="240" w:lineRule="auto"/>
        <w:rPr>
          <w:lang w:val="ka-GE" w:eastAsia="it-IT"/>
        </w:rPr>
      </w:pPr>
    </w:p>
    <w:p w14:paraId="1F0B220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საგამოცდო პროცესში გაიზრდება თანამედროვე ტექნოლოგიების გამოყენება;</w:t>
      </w:r>
    </w:p>
    <w:p w14:paraId="0925FDF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18C3A1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14:paraId="4B9CF33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F2AAE8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განათლების ხარისხის სისტემის გაძლიერება და ინტერნაციონალიზაცია;</w:t>
      </w:r>
    </w:p>
    <w:p w14:paraId="0375C04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75DC10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p>
    <w:p w14:paraId="42C2F89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 </w:t>
      </w:r>
    </w:p>
    <w:p w14:paraId="4CC7AAE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რეგიონული უნივერსიტეტების ხელშეწყობა განათლების ხარისხის უზრუნველსაყოფად;</w:t>
      </w:r>
    </w:p>
    <w:p w14:paraId="22F3FE9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579BF5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p>
    <w:p w14:paraId="2AAD5A9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7786C3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ინფრასტრუქტურის განახლება, რეკრეაციული და სასადილო სივრცეების სტანდარტიზაცია;</w:t>
      </w:r>
    </w:p>
    <w:p w14:paraId="41DBE69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C296D8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p>
    <w:p w14:paraId="4C5B522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66C271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p>
    <w:p w14:paraId="5E23A32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836B8D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p>
    <w:p w14:paraId="065D768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A9A01B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14:paraId="1141E64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82B6511"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მეცნიერებისა და სამეცნიერო კვლევების ხელშეწყობა</w:t>
      </w:r>
    </w:p>
    <w:p w14:paraId="23D11704" w14:textId="77777777" w:rsidR="00CD68A8" w:rsidRPr="009E6B1E" w:rsidRDefault="00CD68A8" w:rsidP="00615B8E">
      <w:pPr>
        <w:spacing w:after="0" w:line="240" w:lineRule="auto"/>
        <w:rPr>
          <w:lang w:val="ka-GE" w:eastAsia="it-IT"/>
        </w:rPr>
      </w:pPr>
    </w:p>
    <w:p w14:paraId="276CC62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14:paraId="12F993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B89CEA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p>
    <w:p w14:paraId="40CAB4F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B8D33B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p>
    <w:p w14:paraId="330587A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6314CB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ახალგაზრდების ხელშეწყობა მეცნიერებაში მიზნობრივი პროგრამების დანერგვით;</w:t>
      </w:r>
    </w:p>
    <w:p w14:paraId="5C599DF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50CF1B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p>
    <w:p w14:paraId="0CA1675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7069CF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ევროკომისიის კვლევისა და ინოვაციის პროგრამის − „ჰორიზონტი 2020“-ის („Horizon 2020“) ფარგლებში თანამშრომლობა;</w:t>
      </w:r>
    </w:p>
    <w:p w14:paraId="43C0B58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301CBC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14:paraId="06F4285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FBBE27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p>
    <w:p w14:paraId="45EC327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159F34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უცხოეთში ქართველოლოგიური კათედრებისა და ქართველოლოგის შემსწავლელი მეცნიერების  გაძლიერება;</w:t>
      </w:r>
    </w:p>
    <w:p w14:paraId="42D5B22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B21063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საინოვაციო პოლიტიკის განხორციელების ხელშეწყობა.</w:t>
      </w:r>
    </w:p>
    <w:p w14:paraId="5CF9649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6940C07"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ინკლუზიური განათლება </w:t>
      </w:r>
    </w:p>
    <w:p w14:paraId="589E6453" w14:textId="77777777" w:rsidR="00CD68A8" w:rsidRPr="009E6B1E" w:rsidRDefault="00CD68A8" w:rsidP="00615B8E">
      <w:pPr>
        <w:spacing w:after="0" w:line="240" w:lineRule="auto"/>
        <w:rPr>
          <w:lang w:val="ka-GE" w:eastAsia="it-IT"/>
        </w:rPr>
      </w:pPr>
    </w:p>
    <w:p w14:paraId="4F7BA0B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 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p>
    <w:p w14:paraId="54D0664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9F1035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p>
    <w:p w14:paraId="0E1B08D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E2FC65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განსაკუთრებული საჭიროებების მქონე,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p>
    <w:p w14:paraId="49D929C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B24DB9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p>
    <w:p w14:paraId="4009D67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475C1E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14:paraId="449C0AD0" w14:textId="77777777" w:rsidR="00CD68A8" w:rsidRPr="009E6B1E" w:rsidRDefault="00CD68A8" w:rsidP="00615B8E">
      <w:pPr>
        <w:spacing w:after="0" w:line="240" w:lineRule="auto"/>
        <w:rPr>
          <w:rFonts w:ascii="Sylfaen" w:hAnsi="Sylfaen" w:cs="Sylfaen"/>
          <w:lang w:val="ka-GE"/>
        </w:rPr>
      </w:pPr>
    </w:p>
    <w:p w14:paraId="3157B63D"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5" w:name="_Toc40723294"/>
      <w:r w:rsidRPr="009E6B1E">
        <w:rPr>
          <w:rFonts w:ascii="Sylfaen" w:hAnsi="Sylfaen" w:cs="Sylfaen"/>
          <w:b/>
          <w:szCs w:val="22"/>
          <w:lang w:val="ka-GE"/>
        </w:rPr>
        <w:t xml:space="preserve">ინფრასტრუქტურის განვითარება </w:t>
      </w:r>
      <w:bookmarkEnd w:id="75"/>
    </w:p>
    <w:p w14:paraId="0CF7127D" w14:textId="77777777" w:rsidR="00CD68A8" w:rsidRPr="009E6B1E" w:rsidRDefault="00CD68A8" w:rsidP="00615B8E">
      <w:pPr>
        <w:spacing w:after="0" w:line="240" w:lineRule="auto"/>
        <w:rPr>
          <w:lang w:val="ka-GE" w:eastAsia="it-IT"/>
        </w:rPr>
      </w:pPr>
    </w:p>
    <w:p w14:paraId="7D8CEE1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14:paraId="229700C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604FE0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მეცნიერების, კულტურისა და სპორტის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p>
    <w:p w14:paraId="5891129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08283A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3A02110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7C545EE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14:paraId="4BC9E5E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B8610C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p>
    <w:p w14:paraId="013DB8A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7E1676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სპორტული ინფრასტრუქტურის 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w:t>
      </w:r>
    </w:p>
    <w:p w14:paraId="5D49F0D4" w14:textId="77777777" w:rsidR="00CD68A8" w:rsidRPr="009E6B1E" w:rsidRDefault="00CD68A8" w:rsidP="00615B8E">
      <w:pPr>
        <w:spacing w:after="0" w:line="240" w:lineRule="auto"/>
        <w:rPr>
          <w:lang w:val="ka-GE" w:eastAsia="it-IT"/>
        </w:rPr>
      </w:pPr>
    </w:p>
    <w:p w14:paraId="78A8E2B5" w14:textId="77777777" w:rsidR="00CD68A8"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6" w:name="_Toc40723302"/>
      <w:r w:rsidRPr="009E6B1E">
        <w:rPr>
          <w:rFonts w:ascii="Sylfaen" w:hAnsi="Sylfaen" w:cs="Sylfaen"/>
          <w:b/>
          <w:szCs w:val="22"/>
          <w:lang w:val="ka-GE"/>
        </w:rPr>
        <w:t>სახელოვნებო და სასპორტო დაწესებულებების ხელშეწყობა</w:t>
      </w:r>
      <w:bookmarkEnd w:id="76"/>
    </w:p>
    <w:p w14:paraId="020E36F7" w14:textId="77777777" w:rsidR="00615B8E" w:rsidRPr="00615B8E" w:rsidRDefault="00615B8E" w:rsidP="00615B8E">
      <w:pPr>
        <w:rPr>
          <w:lang w:val="ka-GE" w:eastAsia="it-IT"/>
        </w:rPr>
      </w:pPr>
    </w:p>
    <w:p w14:paraId="765F42E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14:paraId="3F97437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904BE3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p>
    <w:p w14:paraId="3603345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3FB524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14:paraId="4B8F7C5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AA2626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p>
    <w:p w14:paraId="22A533B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6BD3BA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14:paraId="14A68FE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4EA30C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საგანმანათლებლო პროგრამების პოპულარიზაცია და მხარდაჭერა.</w:t>
      </w:r>
    </w:p>
    <w:p w14:paraId="375F4406" w14:textId="77777777" w:rsidR="00CD68A8" w:rsidRPr="009E6B1E" w:rsidRDefault="00CD68A8" w:rsidP="00615B8E">
      <w:pPr>
        <w:spacing w:after="0" w:line="240" w:lineRule="auto"/>
        <w:rPr>
          <w:rFonts w:ascii="Sylfaen" w:hAnsi="Sylfaen" w:cs="Sylfaen"/>
          <w:lang w:val="ka-GE"/>
        </w:rPr>
      </w:pPr>
    </w:p>
    <w:p w14:paraId="5CC17750"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კულტურის განვითარების ხელშეწყობა</w:t>
      </w:r>
    </w:p>
    <w:p w14:paraId="050B2FCD" w14:textId="77777777" w:rsidR="00CD68A8" w:rsidRPr="009E6B1E" w:rsidRDefault="00CD68A8" w:rsidP="00615B8E">
      <w:pPr>
        <w:spacing w:after="0" w:line="240" w:lineRule="auto"/>
        <w:rPr>
          <w:lang w:val="ka-GE" w:eastAsia="it-IT"/>
        </w:rPr>
      </w:pPr>
    </w:p>
    <w:p w14:paraId="193588F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14:paraId="35D5309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EB70E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კულტურული ცხოვრების გააქტიურება, მასში ეთნიკური უმცირესობების წარმომადგენელთა და შეზღუდული შესაძლებლობის მქონე პირთა მონაწილეობის მხარდაჭერა;</w:t>
      </w:r>
    </w:p>
    <w:p w14:paraId="5FA1898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325738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p>
    <w:p w14:paraId="5ECDF56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E4D72A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p>
    <w:p w14:paraId="1C35180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BE7EC2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p>
    <w:p w14:paraId="4B5BA10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53D9C5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p>
    <w:p w14:paraId="77A315F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 </w:t>
      </w:r>
    </w:p>
    <w:p w14:paraId="468F4BB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p>
    <w:p w14:paraId="0258D6B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531200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ინიციირება და მათი ევროპის საბჭოს კულტურული მარშრუტების პროგრამაში ინტეგრაციის ხელშეწყობა.</w:t>
      </w:r>
    </w:p>
    <w:p w14:paraId="68A5F984" w14:textId="77777777" w:rsidR="00CD68A8" w:rsidRPr="009E6B1E" w:rsidRDefault="00CD68A8" w:rsidP="00615B8E">
      <w:pPr>
        <w:spacing w:after="0" w:line="240" w:lineRule="auto"/>
        <w:rPr>
          <w:rFonts w:ascii="Sylfaen" w:hAnsi="Sylfaen" w:cs="Sylfaen"/>
          <w:b/>
          <w:lang w:val="ka-GE"/>
        </w:rPr>
      </w:pPr>
      <w:bookmarkStart w:id="77" w:name="_Toc40723307"/>
    </w:p>
    <w:p w14:paraId="42623969"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კულტურული მემკვიდრეობის დაცვა და სამუზეუმო სისტემის სრულყოფა</w:t>
      </w:r>
      <w:bookmarkEnd w:id="77"/>
    </w:p>
    <w:p w14:paraId="4D413FAB" w14:textId="77777777" w:rsidR="00CD68A8" w:rsidRPr="009E6B1E" w:rsidRDefault="00CD68A8" w:rsidP="00615B8E">
      <w:pPr>
        <w:spacing w:after="0" w:line="240" w:lineRule="auto"/>
        <w:rPr>
          <w:rFonts w:ascii="Sylfaen" w:hAnsi="Sylfaen" w:cs="Sylfaen"/>
          <w:b/>
          <w:lang w:val="ka-GE"/>
        </w:rPr>
      </w:pPr>
    </w:p>
    <w:p w14:paraId="5B346AB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p>
    <w:p w14:paraId="04F0033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06B943E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14:paraId="0C6EE1B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4D5F96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იუნესკოს წინაშე ნაკისრი ვალდებულებების შესრულება; </w:t>
      </w:r>
    </w:p>
    <w:p w14:paraId="6FCEC38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A3018B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მსოფლიო კულტურული მემკვიდრეობის ძეგლების მენეჯმენტის გეგმის მომზადება;</w:t>
      </w:r>
    </w:p>
    <w:p w14:paraId="52300183"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6B6D5C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p>
    <w:p w14:paraId="7F352A2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59F371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p>
    <w:p w14:paraId="38106ECD" w14:textId="77777777" w:rsidR="00CD68A8" w:rsidRPr="009E6B1E" w:rsidRDefault="00CD68A8" w:rsidP="00615B8E">
      <w:pPr>
        <w:spacing w:after="0" w:line="240" w:lineRule="auto"/>
        <w:rPr>
          <w:rFonts w:ascii="Sylfaen" w:hAnsi="Sylfaen" w:cs="Sylfaen"/>
          <w:lang w:val="ka-GE"/>
        </w:rPr>
      </w:pPr>
    </w:p>
    <w:p w14:paraId="69779054"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8" w:name="_Toc40723311"/>
      <w:r w:rsidRPr="009E6B1E">
        <w:rPr>
          <w:rFonts w:ascii="Sylfaen" w:hAnsi="Sylfaen" w:cs="Sylfaen"/>
          <w:b/>
          <w:szCs w:val="22"/>
          <w:lang w:val="ka-GE"/>
        </w:rPr>
        <w:t>მასობრივი და მაღალი მიღწევების სპორტის განვითარება და პოპულარიზაცია</w:t>
      </w:r>
      <w:bookmarkEnd w:id="78"/>
    </w:p>
    <w:p w14:paraId="2AE8C8E6" w14:textId="77777777" w:rsidR="00CD68A8" w:rsidRPr="009E6B1E" w:rsidRDefault="00CD68A8" w:rsidP="00615B8E">
      <w:pPr>
        <w:spacing w:after="0" w:line="240" w:lineRule="auto"/>
        <w:rPr>
          <w:rFonts w:ascii="Sylfaen" w:hAnsi="Sylfaen" w:cs="Sylfaen"/>
          <w:b/>
          <w:lang w:val="ka-GE"/>
        </w:rPr>
      </w:pPr>
    </w:p>
    <w:p w14:paraId="3F6FE5F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14:paraId="42D6EAD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9FCCC7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14:paraId="023DDE0F"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A7CA89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p>
    <w:p w14:paraId="3B5C52B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FDF221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p>
    <w:p w14:paraId="0E2C52E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57553B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p>
    <w:p w14:paraId="111A621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C32ADF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p>
    <w:p w14:paraId="7F48450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28DF4A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14:paraId="6AEF0739" w14:textId="77777777" w:rsidR="00CD68A8" w:rsidRPr="009E6B1E" w:rsidRDefault="00CD68A8" w:rsidP="00615B8E">
      <w:pPr>
        <w:spacing w:after="0" w:line="240" w:lineRule="auto"/>
        <w:jc w:val="both"/>
        <w:rPr>
          <w:rFonts w:asciiTheme="majorHAnsi" w:hAnsiTheme="majorHAnsi"/>
          <w:color w:val="000000"/>
          <w:lang w:val="ka-GE"/>
        </w:rPr>
      </w:pPr>
    </w:p>
    <w:p w14:paraId="6EF51921" w14:textId="77777777" w:rsidR="00CD68A8" w:rsidRPr="009E6B1E" w:rsidRDefault="00CD68A8" w:rsidP="00615B8E">
      <w:pPr>
        <w:spacing w:after="0" w:line="240" w:lineRule="auto"/>
        <w:jc w:val="both"/>
        <w:rPr>
          <w:rFonts w:asciiTheme="majorHAnsi" w:hAnsiTheme="majorHAnsi"/>
          <w:color w:val="000000"/>
          <w:lang w:val="ka-GE"/>
        </w:rPr>
      </w:pPr>
    </w:p>
    <w:p w14:paraId="4BD1F7E8"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79" w:name="_Toc40723332"/>
      <w:r w:rsidRPr="009E6B1E">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bookmarkEnd w:id="79"/>
    </w:p>
    <w:p w14:paraId="51204EEE" w14:textId="77777777" w:rsidR="00CD68A8" w:rsidRPr="009E6B1E" w:rsidRDefault="00CD68A8" w:rsidP="00615B8E">
      <w:pPr>
        <w:spacing w:after="0" w:line="240" w:lineRule="auto"/>
        <w:rPr>
          <w:lang w:val="ka-GE" w:eastAsia="it-IT"/>
        </w:rPr>
      </w:pPr>
    </w:p>
    <w:p w14:paraId="5F80DD8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14:paraId="6DBF281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597195A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p>
    <w:p w14:paraId="75861FD2"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57FAF6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14:paraId="7E79D76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2349F02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14:paraId="668EB858" w14:textId="77777777" w:rsidR="00CD68A8" w:rsidRPr="009E6B1E" w:rsidRDefault="00CD68A8" w:rsidP="00615B8E">
      <w:pPr>
        <w:widowControl w:val="0"/>
        <w:spacing w:after="0" w:line="240" w:lineRule="auto"/>
        <w:ind w:left="480"/>
        <w:rPr>
          <w:rFonts w:asciiTheme="majorHAnsi" w:hAnsiTheme="majorHAnsi"/>
          <w:b/>
          <w:color w:val="000000"/>
          <w:lang w:val="ka-GE"/>
        </w:rPr>
      </w:pPr>
    </w:p>
    <w:p w14:paraId="0C43004F"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14:paraId="016F7F3D" w14:textId="77777777" w:rsidR="00CD68A8" w:rsidRPr="009E6B1E" w:rsidRDefault="00CD68A8" w:rsidP="00615B8E">
      <w:pPr>
        <w:spacing w:after="0" w:line="240" w:lineRule="auto"/>
        <w:rPr>
          <w:lang w:val="ka-GE" w:eastAsia="it-IT"/>
        </w:rPr>
      </w:pPr>
    </w:p>
    <w:p w14:paraId="2D7104E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სკოლამდელი განათლების სისტემური კვლევისა და ანალიზის ჩატარება, რომლის საფუძველზედაც გადაიხედება და დაიხვეწება სასკოლო მზაობის პროგრამები; ბაღების აღმზრდელთათვის პროფესიული განვითარების სისტემის შემუშავება; ისეთი აქტივობისა და მასალების შემუშავება, რომლებიც ხელს შეუწყობს სკოლამდელი განათლების ხარისხის გაუმჯობესებას;</w:t>
      </w:r>
    </w:p>
    <w:p w14:paraId="63D5DF2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EDF6461"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p>
    <w:p w14:paraId="7B1AA0A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4792D29B"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უმაღლესი საგანმანათლებლო დაწესებულებების დაფინასების ახალი მოდელის იმპლემენტაცია;</w:t>
      </w:r>
    </w:p>
    <w:p w14:paraId="66A66257"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817A23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განათლების სფეროში არსებული ინფორმაციული სისტემების კვლევა, ისეთი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14:paraId="5DB7B096" w14:textId="77777777" w:rsidR="00CD68A8" w:rsidRPr="009E6B1E" w:rsidRDefault="00CD68A8" w:rsidP="00615B8E">
      <w:pPr>
        <w:spacing w:after="0" w:line="240" w:lineRule="auto"/>
        <w:rPr>
          <w:rFonts w:asciiTheme="majorHAnsi" w:hAnsiTheme="majorHAnsi"/>
          <w:lang w:val="ka-GE"/>
        </w:rPr>
      </w:pPr>
    </w:p>
    <w:p w14:paraId="6AFE4DB2"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 xml:space="preserve">პროფესიული განათლება I (KfW) </w:t>
      </w:r>
    </w:p>
    <w:p w14:paraId="38F79263" w14:textId="77777777" w:rsidR="00CD68A8" w:rsidRPr="009E6B1E" w:rsidRDefault="00CD68A8" w:rsidP="00615B8E">
      <w:pPr>
        <w:spacing w:after="0" w:line="240" w:lineRule="auto"/>
        <w:rPr>
          <w:lang w:val="ka-GE" w:eastAsia="it-IT"/>
        </w:rPr>
      </w:pPr>
    </w:p>
    <w:p w14:paraId="0CB7A906"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p>
    <w:p w14:paraId="7CDC027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F57DE1C"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 ;</w:t>
      </w:r>
    </w:p>
    <w:p w14:paraId="08F09F4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121B4F19"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საქართველოს პროფესიული განათლების სისტემის ფარგლებში „hab“ სერვისის შეთავაზება;</w:t>
      </w:r>
    </w:p>
    <w:p w14:paraId="3CB61F90"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1E5BAF8"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14:paraId="554285E6" w14:textId="77777777" w:rsidR="00CD68A8" w:rsidRPr="009E6B1E" w:rsidRDefault="00CD68A8" w:rsidP="00615B8E">
      <w:pPr>
        <w:spacing w:after="0" w:line="240" w:lineRule="auto"/>
        <w:rPr>
          <w:lang w:val="ka-GE" w:eastAsia="it-IT"/>
        </w:rPr>
      </w:pPr>
    </w:p>
    <w:p w14:paraId="74179F2B" w14:textId="77777777" w:rsidR="00CD68A8" w:rsidRPr="009E6B1E" w:rsidRDefault="00CD68A8" w:rsidP="00615B8E">
      <w:pPr>
        <w:pStyle w:val="Heading6"/>
        <w:tabs>
          <w:tab w:val="clear" w:pos="2160"/>
          <w:tab w:val="num" w:pos="1800"/>
        </w:tabs>
        <w:spacing w:before="0" w:after="0"/>
        <w:ind w:left="360" w:firstLine="0"/>
        <w:jc w:val="both"/>
        <w:rPr>
          <w:rFonts w:ascii="Sylfaen" w:hAnsi="Sylfaen" w:cs="Sylfaen"/>
          <w:b/>
          <w:szCs w:val="22"/>
          <w:lang w:val="ka-GE"/>
        </w:rPr>
      </w:pPr>
      <w:bookmarkStart w:id="80" w:name="_Toc40723340"/>
      <w:r w:rsidRPr="009E6B1E">
        <w:rPr>
          <w:rFonts w:ascii="Sylfaen" w:hAnsi="Sylfaen" w:cs="Sylfaen"/>
          <w:b/>
          <w:szCs w:val="22"/>
          <w:lang w:val="ka-GE"/>
        </w:rPr>
        <w:t>გამოყენებითი კვლევების საგრანტო პროგრამა (IBRD)</w:t>
      </w:r>
      <w:bookmarkEnd w:id="80"/>
    </w:p>
    <w:p w14:paraId="494233ED" w14:textId="77777777" w:rsidR="00CD68A8" w:rsidRPr="009E6B1E" w:rsidRDefault="00CD68A8" w:rsidP="00615B8E">
      <w:pPr>
        <w:spacing w:after="0" w:line="240" w:lineRule="auto"/>
        <w:rPr>
          <w:lang w:val="ka-GE"/>
        </w:rPr>
      </w:pPr>
    </w:p>
    <w:p w14:paraId="0BCED5F4"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კერძო, საჯარო და აკადემიური სექტორების თანამშრომლობით ინოვაციურ საქმიანობასა და ციფრული ეკონომიკის განვითარებაში ჩართვა;</w:t>
      </w:r>
    </w:p>
    <w:p w14:paraId="18F2B6BA"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3258C32E"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ახალგაზრდა მეცნიერთა მიერ კოლაბორაციული გამოყენებითი კვლევების განხორციელება;</w:t>
      </w:r>
    </w:p>
    <w:p w14:paraId="12448BBD"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p>
    <w:p w14:paraId="6AB184D5" w14:textId="77777777" w:rsidR="00CD68A8" w:rsidRPr="009E6B1E" w:rsidRDefault="00CD68A8"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კომერციული და ტექნოლოგიური ტრანსფერის პოტენციალის მქონე ინოვაციური კვლევების გამოვლენა, განვითარება და დანერგვა, რომელთა მიზანია საქართველოს სოციალურ-ეკონომიკური პრობლემების გადაჭრა ან/და რომლებითაც ხდება მსოფლიო მასშტაბის ინოვაციის შეთავაზება.</w:t>
      </w:r>
    </w:p>
    <w:bookmarkEnd w:id="73"/>
    <w:p w14:paraId="3741E1E8"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ცენტრალური საარჩევნო კომისია</w:t>
      </w:r>
    </w:p>
    <w:p w14:paraId="758444CA" w14:textId="77777777" w:rsidR="006D6BDE" w:rsidRPr="009E6B1E" w:rsidRDefault="006D6BDE" w:rsidP="00615B8E">
      <w:pPr>
        <w:spacing w:after="0" w:line="240" w:lineRule="auto"/>
        <w:rPr>
          <w:lang w:val="ka-GE"/>
        </w:rPr>
      </w:pPr>
    </w:p>
    <w:p w14:paraId="6E4FEC78"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საარჩევნო გარემოს განვითარება</w:t>
      </w:r>
    </w:p>
    <w:p w14:paraId="0B2FB7CD"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40AADEDB"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14:paraId="763457EA"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511D9C79"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14:paraId="7808C085"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02CEA41C"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14:paraId="4C7A67F7"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p>
    <w:p w14:paraId="0EF34581"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14:paraId="25BE1705" w14:textId="77777777" w:rsidR="006D6BDE" w:rsidRPr="009E6B1E" w:rsidRDefault="006D6BDE" w:rsidP="00615B8E">
      <w:pPr>
        <w:pStyle w:val="ListParagraph"/>
        <w:tabs>
          <w:tab w:val="left" w:pos="450"/>
        </w:tabs>
        <w:spacing w:after="0" w:line="240" w:lineRule="auto"/>
        <w:jc w:val="both"/>
        <w:rPr>
          <w:rFonts w:ascii="Sylfaen" w:hAnsi="Sylfaen" w:cs="Sylfaen"/>
          <w:lang w:val="ka-GE"/>
        </w:rPr>
      </w:pPr>
    </w:p>
    <w:p w14:paraId="0885D44A" w14:textId="77777777" w:rsidR="006D6BDE" w:rsidRPr="009E6B1E" w:rsidRDefault="006D6BDE"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14:paraId="112DDA93" w14:textId="77777777" w:rsidR="006D6BDE" w:rsidRPr="009E6B1E" w:rsidRDefault="006D6BDE" w:rsidP="00615B8E">
      <w:pPr>
        <w:pStyle w:val="Normal0"/>
        <w:rPr>
          <w:sz w:val="22"/>
          <w:szCs w:val="22"/>
          <w:lang w:val="ka-GE"/>
        </w:rPr>
      </w:pPr>
    </w:p>
    <w:p w14:paraId="2726FC04"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საარჩევნო ინსტიტუციის განვითარების და სამოქალაქო განათლების ხელშეწყობა</w:t>
      </w:r>
    </w:p>
    <w:p w14:paraId="1D9EEB4A"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4B5347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14:paraId="66A9ECF4"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1FF42A14"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14:paraId="74FF0825"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6E86D3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14:paraId="4DB21DCF" w14:textId="77777777" w:rsidR="006D6BDE" w:rsidRPr="009E6B1E"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452E77C6"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14:paraId="22B5BE26" w14:textId="77777777" w:rsidR="006D6BDE" w:rsidRPr="009E6B1E"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314C7BC4"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პოლიტიკური პარტიებისა და არასამთავრობო სექტორის დაფინანსება</w:t>
      </w:r>
    </w:p>
    <w:p w14:paraId="5E34DE60" w14:textId="77777777" w:rsidR="006D6BDE" w:rsidRPr="009E6B1E" w:rsidRDefault="006D6BDE" w:rsidP="00615B8E">
      <w:pPr>
        <w:pStyle w:val="ListParagraph"/>
        <w:tabs>
          <w:tab w:val="left" w:pos="0"/>
          <w:tab w:val="left" w:pos="90"/>
          <w:tab w:val="left" w:pos="270"/>
        </w:tabs>
        <w:spacing w:after="0" w:line="240" w:lineRule="auto"/>
        <w:ind w:left="0"/>
        <w:jc w:val="both"/>
        <w:rPr>
          <w:rFonts w:ascii="Sylfaen" w:hAnsi="Sylfaen" w:cs="Sylfaen"/>
          <w:b/>
          <w:i/>
          <w:lang w:val="ka-GE"/>
        </w:rPr>
      </w:pPr>
    </w:p>
    <w:p w14:paraId="2D43F05A"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 xml:space="preserve">„მოქალაქეთა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 </w:t>
      </w:r>
    </w:p>
    <w:p w14:paraId="2268809E" w14:textId="77777777" w:rsidR="006D6BDE" w:rsidRPr="009E6B1E"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1E1AF1A9"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არასამთავრობო ორგაზიციებისათვის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14:paraId="0AB5A615"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5B12441" w14:textId="77777777" w:rsidR="006D6BDE" w:rsidRPr="009E6B1E" w:rsidRDefault="006D6BDE" w:rsidP="00615B8E">
      <w:pPr>
        <w:pStyle w:val="Heading6"/>
        <w:tabs>
          <w:tab w:val="clear" w:pos="2160"/>
          <w:tab w:val="num" w:pos="1800"/>
        </w:tabs>
        <w:spacing w:before="0" w:after="0"/>
        <w:ind w:left="360" w:firstLine="0"/>
        <w:jc w:val="both"/>
        <w:rPr>
          <w:rFonts w:ascii="Sylfaen" w:hAnsi="Sylfaen" w:cs="Sylfaen"/>
          <w:b/>
          <w:szCs w:val="22"/>
          <w:lang w:val="ka-GE"/>
        </w:rPr>
      </w:pPr>
      <w:r w:rsidRPr="009E6B1E">
        <w:rPr>
          <w:rFonts w:ascii="Sylfaen" w:hAnsi="Sylfaen" w:cs="Sylfaen"/>
          <w:b/>
          <w:szCs w:val="22"/>
          <w:lang w:val="ka-GE"/>
        </w:rPr>
        <w:t>არჩევნების ჩატარების ღონისძიებები</w:t>
      </w:r>
    </w:p>
    <w:p w14:paraId="27C8CD66" w14:textId="77777777" w:rsidR="006D6BDE" w:rsidRPr="009E6B1E" w:rsidRDefault="006D6BDE" w:rsidP="00615B8E">
      <w:pPr>
        <w:pStyle w:val="ListParagraph"/>
        <w:tabs>
          <w:tab w:val="left" w:pos="0"/>
          <w:tab w:val="left" w:pos="90"/>
          <w:tab w:val="left" w:pos="270"/>
        </w:tabs>
        <w:spacing w:after="0" w:line="240" w:lineRule="auto"/>
        <w:ind w:left="0"/>
        <w:jc w:val="both"/>
        <w:rPr>
          <w:rFonts w:ascii="Sylfaen" w:hAnsi="Sylfaen"/>
          <w:lang w:val="ka-GE"/>
        </w:rPr>
      </w:pPr>
    </w:p>
    <w:p w14:paraId="5D7C783A"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14:paraId="0B1D2F6D"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9B120B7"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არჩევნების ჩასატარებლად საჭირო ინვენტარის შესყიდვა;</w:t>
      </w:r>
    </w:p>
    <w:p w14:paraId="1B410E8F"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9D84404"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კომპეტენციის ფარგლებში საარჩევნო დავების განხილვა;</w:t>
      </w:r>
    </w:p>
    <w:p w14:paraId="68B60C8A"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2B0C0817"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საარჩევნო პერიოდში საიმიჯო კამპანიის წარმოება;</w:t>
      </w:r>
    </w:p>
    <w:p w14:paraId="079F1ACC"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DD3BFAD"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ამომრჩევლისათვის საგანმანათლებლო პროგრამების განხორცილება;</w:t>
      </w:r>
    </w:p>
    <w:p w14:paraId="3F6D393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5C381BFD"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 xml:space="preserve">ინკლუზიური საარჩევნო გარემოს შექმნის უზრუნველყოფა; </w:t>
      </w:r>
    </w:p>
    <w:p w14:paraId="6F96972B"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p>
    <w:p w14:paraId="7F3239CA"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გენდერულად დაბალანსებული და თანასწორი საარჩევნო გარემოს ჩამოყალიბების ხელშეწყობა;</w:t>
      </w:r>
    </w:p>
    <w:p w14:paraId="44DFED3F" w14:textId="77777777" w:rsidR="006D6BDE" w:rsidRPr="009E6B1E" w:rsidRDefault="006D6BDE" w:rsidP="00615B8E">
      <w:pPr>
        <w:pStyle w:val="ListParagraph"/>
        <w:widowControl w:val="0"/>
        <w:tabs>
          <w:tab w:val="left" w:pos="0"/>
        </w:tabs>
        <w:autoSpaceDE w:val="0"/>
        <w:autoSpaceDN w:val="0"/>
        <w:adjustRightInd w:val="0"/>
        <w:spacing w:after="0" w:line="240" w:lineRule="auto"/>
        <w:jc w:val="both"/>
        <w:rPr>
          <w:rFonts w:ascii="Sylfaen" w:eastAsiaTheme="minorEastAsia" w:hAnsi="Sylfaen" w:cs="Sylfaen"/>
          <w:bCs/>
          <w:iCs/>
          <w:lang w:val="ka-GE"/>
        </w:rPr>
      </w:pPr>
    </w:p>
    <w:p w14:paraId="5D9D7542" w14:textId="77777777" w:rsidR="006D6BDE" w:rsidRPr="009E6B1E" w:rsidRDefault="006D6BDE"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lang w:val="ka-GE"/>
        </w:rPr>
      </w:pPr>
      <w:r w:rsidRPr="009E6B1E">
        <w:rPr>
          <w:rFonts w:ascii="Sylfaen" w:eastAsiaTheme="minorEastAsia" w:hAnsi="Sylfaen" w:cs="Sylfaen"/>
          <w:bCs/>
          <w:iCs/>
          <w:lang w:val="ka-GE"/>
        </w:rPr>
        <w:t>საოლქო და საუბნო საარჩევნო კომისიების წევრთა კვალიფიკაციის ამაღლება.</w:t>
      </w:r>
    </w:p>
    <w:p w14:paraId="7CA849FA" w14:textId="77777777" w:rsidR="00F849AA" w:rsidRPr="009E6B1E" w:rsidRDefault="00F849AA" w:rsidP="00615B8E">
      <w:pPr>
        <w:pStyle w:val="ListParagraph"/>
        <w:widowControl w:val="0"/>
        <w:tabs>
          <w:tab w:val="left" w:pos="0"/>
        </w:tabs>
        <w:autoSpaceDE w:val="0"/>
        <w:autoSpaceDN w:val="0"/>
        <w:adjustRightInd w:val="0"/>
        <w:spacing w:after="0" w:line="240" w:lineRule="auto"/>
        <w:ind w:left="0"/>
        <w:jc w:val="both"/>
        <w:rPr>
          <w:rFonts w:ascii="Sylfaen" w:eastAsiaTheme="minorEastAsia" w:hAnsi="Sylfaen" w:cs="Sylfaen"/>
          <w:bCs/>
          <w:iCs/>
          <w:highlight w:val="yellow"/>
          <w:lang w:val="ka-GE"/>
        </w:rPr>
      </w:pPr>
    </w:p>
    <w:p w14:paraId="5F2AF654" w14:textId="77777777" w:rsidR="009312A2" w:rsidRPr="009E6B1E" w:rsidRDefault="009312A2"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სახელმწიფო აუდიტის სამსახური </w:t>
      </w:r>
    </w:p>
    <w:p w14:paraId="0E38CDC2" w14:textId="77777777" w:rsidR="00A80127" w:rsidRPr="009E6B1E" w:rsidRDefault="00A80127" w:rsidP="00615B8E">
      <w:pPr>
        <w:spacing w:after="0" w:line="240" w:lineRule="auto"/>
        <w:rPr>
          <w:highlight w:val="yellow"/>
          <w:lang w:val="ka-GE" w:eastAsia="it-IT"/>
        </w:rPr>
      </w:pPr>
    </w:p>
    <w:p w14:paraId="343A4BC4"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p>
    <w:p w14:paraId="3B797233" w14:textId="77777777" w:rsidR="00615B8E" w:rsidRPr="009E6B1E" w:rsidRDefault="00615B8E" w:rsidP="00615B8E">
      <w:pPr>
        <w:spacing w:after="0" w:line="240" w:lineRule="auto"/>
        <w:jc w:val="both"/>
        <w:rPr>
          <w:rFonts w:ascii="Sylfaen" w:hAnsi="Sylfaen" w:cs="Sylfaen"/>
          <w:lang w:val="ka-GE"/>
        </w:rPr>
      </w:pPr>
    </w:p>
    <w:p w14:paraId="3D1ED9C1"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p>
    <w:p w14:paraId="6394A909" w14:textId="77777777" w:rsidR="00615B8E" w:rsidRPr="009E6B1E" w:rsidRDefault="00615B8E" w:rsidP="00615B8E">
      <w:pPr>
        <w:spacing w:after="0" w:line="240" w:lineRule="auto"/>
        <w:jc w:val="both"/>
        <w:rPr>
          <w:rFonts w:ascii="Sylfaen" w:hAnsi="Sylfaen" w:cs="Sylfaen"/>
          <w:lang w:val="ka-GE"/>
        </w:rPr>
      </w:pPr>
    </w:p>
    <w:p w14:paraId="5925BBFF"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გარე აუდიტის შესაძლებლობებისა და საკანონმდებლო მანდატის გაძლიერება;</w:t>
      </w:r>
    </w:p>
    <w:p w14:paraId="17AA1DE6" w14:textId="77777777" w:rsidR="00615B8E" w:rsidRPr="009E6B1E" w:rsidRDefault="00615B8E" w:rsidP="00615B8E">
      <w:pPr>
        <w:spacing w:after="0" w:line="240" w:lineRule="auto"/>
        <w:jc w:val="both"/>
        <w:rPr>
          <w:rFonts w:ascii="Sylfaen" w:hAnsi="Sylfaen" w:cs="Sylfaen"/>
          <w:lang w:val="ka-GE"/>
        </w:rPr>
      </w:pPr>
    </w:p>
    <w:p w14:paraId="7449C87C"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სახელმწიფო სახსრების და სახელმწიფოს სხვა მატერიალური ფასეულობების ხარჯვისა და გამოყენების კანონიერების, მიზნობრიობის დაცვისა და ეფექტიანობის ხელშეწყობა;</w:t>
      </w:r>
    </w:p>
    <w:p w14:paraId="4D9D2546" w14:textId="77777777" w:rsidR="00615B8E" w:rsidRPr="009E6B1E" w:rsidRDefault="00615B8E" w:rsidP="00615B8E">
      <w:pPr>
        <w:spacing w:after="0" w:line="240" w:lineRule="auto"/>
        <w:jc w:val="both"/>
        <w:rPr>
          <w:rFonts w:ascii="Sylfaen" w:hAnsi="Sylfaen" w:cs="Sylfaen"/>
          <w:lang w:val="ka-GE"/>
        </w:rPr>
      </w:pPr>
    </w:p>
    <w:p w14:paraId="20ABBB62"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აუდიტორული საქმიანობით გაცემული რეკომენდაციების შედეგად მოტანილი სარგებლის ზრდა;</w:t>
      </w:r>
    </w:p>
    <w:p w14:paraId="774066FB" w14:textId="77777777" w:rsidR="00615B8E" w:rsidRPr="009E6B1E" w:rsidRDefault="00615B8E" w:rsidP="00615B8E">
      <w:pPr>
        <w:spacing w:after="0" w:line="240" w:lineRule="auto"/>
        <w:jc w:val="both"/>
        <w:rPr>
          <w:rFonts w:ascii="Sylfaen" w:hAnsi="Sylfaen" w:cs="Sylfaen"/>
          <w:lang w:val="ka-GE"/>
        </w:rPr>
      </w:pPr>
    </w:p>
    <w:p w14:paraId="7CBB96DA"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საინფორმაციო ტექნოლოგიების (IT) აუდიტის გაძლიერება;</w:t>
      </w:r>
    </w:p>
    <w:p w14:paraId="43972A26" w14:textId="77777777" w:rsidR="00615B8E" w:rsidRPr="009E6B1E" w:rsidRDefault="00615B8E" w:rsidP="00615B8E">
      <w:pPr>
        <w:spacing w:after="0" w:line="240" w:lineRule="auto"/>
        <w:jc w:val="both"/>
        <w:rPr>
          <w:rFonts w:ascii="Sylfaen" w:hAnsi="Sylfaen" w:cs="Sylfaen"/>
          <w:lang w:val="ka-GE"/>
        </w:rPr>
      </w:pPr>
    </w:p>
    <w:p w14:paraId="1938BE83"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p>
    <w:p w14:paraId="30F15EBD" w14:textId="77777777" w:rsidR="00615B8E" w:rsidRPr="009E6B1E" w:rsidRDefault="00615B8E" w:rsidP="00615B8E">
      <w:pPr>
        <w:spacing w:after="0" w:line="240" w:lineRule="auto"/>
        <w:jc w:val="both"/>
        <w:rPr>
          <w:rFonts w:ascii="Sylfaen" w:hAnsi="Sylfaen" w:cs="Sylfaen"/>
          <w:lang w:val="ka-GE"/>
        </w:rPr>
      </w:pPr>
    </w:p>
    <w:p w14:paraId="36CC4683"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საქართველოს პარლამენტთან თანამშრომლობის გაღრმავება;</w:t>
      </w:r>
    </w:p>
    <w:p w14:paraId="55B9DEDD" w14:textId="77777777" w:rsidR="00615B8E" w:rsidRPr="009E6B1E" w:rsidRDefault="00615B8E" w:rsidP="00615B8E">
      <w:pPr>
        <w:spacing w:after="0" w:line="240" w:lineRule="auto"/>
        <w:jc w:val="both"/>
        <w:rPr>
          <w:rFonts w:ascii="Sylfaen" w:hAnsi="Sylfaen" w:cs="Sylfaen"/>
          <w:lang w:val="ka-GE"/>
        </w:rPr>
      </w:pPr>
    </w:p>
    <w:p w14:paraId="56A7A4DE"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შიდა კონტროლის სისტემისა და ინფორმაციული უსაფრთხოების გაუმჯობესება;</w:t>
      </w:r>
    </w:p>
    <w:p w14:paraId="786CB7A8" w14:textId="77777777" w:rsidR="00615B8E" w:rsidRPr="009E6B1E" w:rsidRDefault="00615B8E" w:rsidP="00615B8E">
      <w:pPr>
        <w:spacing w:after="0" w:line="240" w:lineRule="auto"/>
        <w:jc w:val="both"/>
        <w:rPr>
          <w:rFonts w:ascii="Sylfaen" w:hAnsi="Sylfaen" w:cs="Sylfaen"/>
          <w:lang w:val="ka-GE"/>
        </w:rPr>
      </w:pPr>
    </w:p>
    <w:p w14:paraId="7DCE8E28"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საერთაშორისო და დონორ პარტნიორ ორგანიზაციებთან პროფესიული თანამშრომლობის გაზრდა;</w:t>
      </w:r>
    </w:p>
    <w:p w14:paraId="7830848C" w14:textId="77777777" w:rsidR="00615B8E" w:rsidRPr="009E6B1E" w:rsidRDefault="00615B8E" w:rsidP="00615B8E">
      <w:pPr>
        <w:spacing w:after="0" w:line="240" w:lineRule="auto"/>
        <w:jc w:val="both"/>
        <w:rPr>
          <w:rFonts w:ascii="Sylfaen" w:hAnsi="Sylfaen" w:cs="Sylfaen"/>
          <w:lang w:val="ka-GE"/>
        </w:rPr>
      </w:pPr>
    </w:p>
    <w:p w14:paraId="7859DDFA"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წლიური აუდიტორული საქმიანობის გეგმის განსაზღვრისას მოქალაქეთა ჩართულობის გაძლიერება;</w:t>
      </w:r>
    </w:p>
    <w:p w14:paraId="2AA5A80C" w14:textId="77777777" w:rsidR="00615B8E" w:rsidRPr="009E6B1E" w:rsidRDefault="00615B8E" w:rsidP="00615B8E">
      <w:pPr>
        <w:spacing w:after="0" w:line="240" w:lineRule="auto"/>
        <w:jc w:val="both"/>
        <w:rPr>
          <w:rFonts w:ascii="Sylfaen" w:hAnsi="Sylfaen" w:cs="Sylfaen"/>
          <w:lang w:val="ka-GE"/>
        </w:rPr>
      </w:pPr>
    </w:p>
    <w:p w14:paraId="302CA150" w14:textId="77777777" w:rsidR="007C3276" w:rsidRDefault="007C3276" w:rsidP="00615B8E">
      <w:pPr>
        <w:spacing w:after="0" w:line="240" w:lineRule="auto"/>
        <w:jc w:val="both"/>
        <w:rPr>
          <w:rFonts w:ascii="Sylfaen" w:hAnsi="Sylfaen" w:cs="Sylfaen"/>
          <w:lang w:val="ka-GE"/>
        </w:rPr>
      </w:pPr>
      <w:r w:rsidRPr="009E6B1E">
        <w:rPr>
          <w:rFonts w:ascii="Sylfaen" w:hAnsi="Sylfaen" w:cs="Sylfaen"/>
          <w:lang w:val="ka-GE"/>
        </w:rP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14:paraId="3B354272" w14:textId="77777777" w:rsidR="00BD0B6F" w:rsidRDefault="00BD0B6F" w:rsidP="00615B8E">
      <w:pPr>
        <w:spacing w:after="0" w:line="240" w:lineRule="auto"/>
        <w:jc w:val="both"/>
        <w:rPr>
          <w:rFonts w:ascii="Sylfaen" w:hAnsi="Sylfaen" w:cs="Sylfaen"/>
          <w:lang w:val="ka-GE"/>
        </w:rPr>
      </w:pPr>
    </w:p>
    <w:p w14:paraId="0542D4BA" w14:textId="77777777" w:rsidR="00BD0B6F" w:rsidRDefault="00BD0B6F" w:rsidP="00BD0B6F">
      <w:pPr>
        <w:rPr>
          <w:rFonts w:ascii="Sylfaen" w:hAnsi="Sylfaen"/>
          <w:b/>
          <w:color w:val="2E74B5" w:themeColor="accent1" w:themeShade="BF"/>
          <w:lang w:val="ka-GE"/>
        </w:rPr>
      </w:pPr>
      <w:r w:rsidRPr="008404FA">
        <w:rPr>
          <w:rFonts w:ascii="Sylfaen" w:hAnsi="Sylfaen"/>
          <w:b/>
          <w:color w:val="2E74B5" w:themeColor="accent1" w:themeShade="BF"/>
          <w:lang w:val="ka-GE"/>
        </w:rPr>
        <w:t>საქართველოს ბიზნესომბუდსმენის აპარატი</w:t>
      </w:r>
    </w:p>
    <w:p w14:paraId="6FE797B8" w14:textId="77777777" w:rsidR="00BD0B6F" w:rsidRDefault="00BD0B6F" w:rsidP="00BD0B6F">
      <w:pPr>
        <w:jc w:val="both"/>
        <w:rPr>
          <w:rFonts w:ascii="Sylfaen" w:hAnsi="Sylfaen"/>
        </w:rPr>
      </w:pPr>
      <w:r w:rsidRPr="00AA726F">
        <w:rPr>
          <w:rFonts w:ascii="Sylfaen" w:hAnsi="Sylfaen"/>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14:paraId="22B457DF" w14:textId="77777777" w:rsidR="00BD0B6F" w:rsidRPr="009E6B1E" w:rsidRDefault="00BD0B6F" w:rsidP="00615B8E">
      <w:pPr>
        <w:spacing w:after="0" w:line="240" w:lineRule="auto"/>
        <w:jc w:val="both"/>
        <w:rPr>
          <w:rFonts w:ascii="Sylfaen" w:hAnsi="Sylfaen" w:cs="Sylfaen"/>
          <w:lang w:val="ka-GE"/>
        </w:rPr>
      </w:pPr>
    </w:p>
    <w:p w14:paraId="7B9BBA62"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საქართველოს პროკურატურა</w:t>
      </w:r>
    </w:p>
    <w:p w14:paraId="204A4088" w14:textId="77777777" w:rsidR="006D6BDE" w:rsidRPr="009E6B1E" w:rsidRDefault="006D6BDE" w:rsidP="00615B8E">
      <w:pPr>
        <w:spacing w:after="0" w:line="240" w:lineRule="auto"/>
        <w:rPr>
          <w:lang w:val="ka-GE"/>
        </w:rPr>
      </w:pPr>
    </w:p>
    <w:p w14:paraId="5B9A6FDB"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14:paraId="4EC20537"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ოჯახში ძალადობის, წამების, არასათანადო მოპყრობის, უმცირესობათა უფლებების დარღვევის ფაქტებზე ეფექტიანი და საერთაშორისო სტანდარტების შესაბამისი გამოძიებისა და სისხლისსამართლებრივი დევნის განხორციელება;</w:t>
      </w:r>
    </w:p>
    <w:p w14:paraId="044EF4F6"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14:paraId="64183D02"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საჭიროებების შესაბამისი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14:paraId="10E9660C"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14:paraId="64FC988C"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მოწმისა და დაზარალებულის კოორდინატორის ინსტიტუტის დახვეწა;</w:t>
      </w:r>
    </w:p>
    <w:p w14:paraId="497529EC"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პროექტის მეშვეობით) პროცესში;</w:t>
      </w:r>
    </w:p>
    <w:p w14:paraId="2ED60E43"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არასრულწლოვანებთან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14:paraId="64EDFDC6"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საქართველოს პროკურატურის საქმიანობის ეფექტიანობის გაზრდის,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იმპლემენტაციისა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უზრუნველყოფით;</w:t>
      </w:r>
    </w:p>
    <w:p w14:paraId="192D822E" w14:textId="77777777" w:rsidR="006D6BDE" w:rsidRPr="009E6B1E" w:rsidRDefault="006D6BDE" w:rsidP="00615B8E">
      <w:pPr>
        <w:widowControl w:val="0"/>
        <w:tabs>
          <w:tab w:val="left" w:pos="360"/>
        </w:tabs>
        <w:autoSpaceDE w:val="0"/>
        <w:autoSpaceDN w:val="0"/>
        <w:adjustRightInd w:val="0"/>
        <w:spacing w:before="240" w:after="0" w:line="240" w:lineRule="auto"/>
        <w:jc w:val="both"/>
        <w:rPr>
          <w:rFonts w:ascii="Sylfaen" w:hAnsi="Sylfaen" w:cs="Sylfaen"/>
          <w:bCs/>
          <w:iCs/>
          <w:lang w:val="ka-GE"/>
        </w:rPr>
      </w:pPr>
      <w:r w:rsidRPr="009E6B1E">
        <w:rPr>
          <w:rFonts w:ascii="Sylfaen" w:hAnsi="Sylfaen" w:cs="Sylfaen"/>
          <w:bCs/>
          <w:iCs/>
          <w:lang w:val="ka-GE"/>
        </w:rPr>
        <w:t>თანამიმდევრული,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წარმომადგენლებისთვის ერთობლივი სასწავლო პროექტების განხორციელება.</w:t>
      </w:r>
    </w:p>
    <w:p w14:paraId="01E7CBBF" w14:textId="77777777" w:rsidR="000F25E9" w:rsidRPr="009E6B1E" w:rsidRDefault="000F25E9" w:rsidP="00615B8E">
      <w:pPr>
        <w:spacing w:after="0" w:line="240" w:lineRule="auto"/>
        <w:jc w:val="both"/>
        <w:rPr>
          <w:rFonts w:ascii="Sylfaen" w:hAnsi="Sylfaen"/>
          <w:highlight w:val="yellow"/>
          <w:lang w:val="ka-GE"/>
        </w:rPr>
      </w:pPr>
    </w:p>
    <w:p w14:paraId="3480183B" w14:textId="77777777" w:rsidR="009312A2" w:rsidRPr="009E6B1E" w:rsidRDefault="009312A2"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სახალხო დამცველის აპარატი </w:t>
      </w:r>
    </w:p>
    <w:p w14:paraId="312E71F8" w14:textId="77777777" w:rsidR="009312A2" w:rsidRPr="009E6B1E" w:rsidRDefault="009312A2" w:rsidP="00615B8E">
      <w:pPr>
        <w:spacing w:after="0" w:line="240" w:lineRule="auto"/>
        <w:jc w:val="both"/>
        <w:rPr>
          <w:rFonts w:ascii="Sylfaen" w:hAnsi="Sylfaen"/>
          <w:b/>
          <w:highlight w:val="yellow"/>
          <w:lang w:val="ka-GE"/>
        </w:rPr>
      </w:pPr>
    </w:p>
    <w:tbl>
      <w:tblPr>
        <w:tblW w:w="5000" w:type="pct"/>
        <w:tblCellMar>
          <w:left w:w="0" w:type="dxa"/>
          <w:right w:w="0" w:type="dxa"/>
        </w:tblCellMar>
        <w:tblLook w:val="0000" w:firstRow="0" w:lastRow="0" w:firstColumn="0" w:lastColumn="0" w:noHBand="0" w:noVBand="0"/>
      </w:tblPr>
      <w:tblGrid>
        <w:gridCol w:w="10528"/>
      </w:tblGrid>
      <w:tr w:rsidR="001D31E3" w:rsidRPr="009E6B1E" w14:paraId="642E8EDC" w14:textId="77777777" w:rsidTr="00787181">
        <w:trPr>
          <w:trHeight w:val="262"/>
        </w:trPr>
        <w:tc>
          <w:tcPr>
            <w:tcW w:w="5000" w:type="pct"/>
            <w:shd w:val="clear" w:color="auto" w:fill="auto"/>
            <w:tcMar>
              <w:top w:w="39" w:type="dxa"/>
              <w:left w:w="39" w:type="dxa"/>
              <w:bottom w:w="39" w:type="dxa"/>
              <w:right w:w="39" w:type="dxa"/>
            </w:tcMar>
          </w:tcPr>
          <w:p w14:paraId="5DD6FC1A"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p>
          <w:p w14:paraId="1B925674" w14:textId="77777777" w:rsidR="001D31E3" w:rsidRPr="009E6B1E" w:rsidRDefault="001D31E3" w:rsidP="00615B8E">
            <w:pPr>
              <w:spacing w:after="0" w:line="240" w:lineRule="auto"/>
              <w:jc w:val="both"/>
              <w:rPr>
                <w:rFonts w:ascii="Sylfaen" w:eastAsia="Sylfaen" w:hAnsi="Sylfaen"/>
                <w:lang w:val="ka-GE"/>
              </w:rPr>
            </w:pPr>
          </w:p>
          <w:p w14:paraId="580B4DEC"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წამების და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p>
          <w:p w14:paraId="44B92FE6" w14:textId="77777777" w:rsidR="001D31E3" w:rsidRPr="009E6B1E" w:rsidRDefault="001D31E3" w:rsidP="00615B8E">
            <w:pPr>
              <w:spacing w:after="0" w:line="240" w:lineRule="auto"/>
              <w:jc w:val="both"/>
              <w:rPr>
                <w:rFonts w:ascii="Sylfaen" w:eastAsia="Sylfaen" w:hAnsi="Sylfaen"/>
                <w:lang w:val="ka-GE"/>
              </w:rPr>
            </w:pPr>
          </w:p>
          <w:p w14:paraId="0F6F6A3E"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მონიტორინგის ანგარიშების მომზადება და წარდგენა;</w:t>
            </w:r>
          </w:p>
          <w:p w14:paraId="404B7E47" w14:textId="77777777" w:rsidR="001D31E3" w:rsidRPr="009E6B1E" w:rsidRDefault="001D31E3" w:rsidP="00615B8E">
            <w:pPr>
              <w:spacing w:after="0" w:line="240" w:lineRule="auto"/>
              <w:jc w:val="both"/>
              <w:rPr>
                <w:rFonts w:ascii="Sylfaen" w:eastAsia="Sylfaen" w:hAnsi="Sylfaen"/>
                <w:lang w:val="ka-GE"/>
              </w:rPr>
            </w:pPr>
          </w:p>
          <w:p w14:paraId="2B3834A6"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ადგილობრივი თვითმმართველობის ორგანოებისა და ფართო საზოგადოებისთვის წარდგენა;</w:t>
            </w:r>
          </w:p>
          <w:p w14:paraId="26488964" w14:textId="77777777" w:rsidR="001D31E3" w:rsidRPr="009E6B1E" w:rsidRDefault="001D31E3" w:rsidP="00615B8E">
            <w:pPr>
              <w:spacing w:after="0" w:line="240" w:lineRule="auto"/>
              <w:jc w:val="both"/>
              <w:rPr>
                <w:rFonts w:ascii="Sylfaen" w:eastAsia="Sylfaen" w:hAnsi="Sylfaen"/>
                <w:lang w:val="ka-GE"/>
              </w:rPr>
            </w:pPr>
          </w:p>
          <w:p w14:paraId="47CB86F0"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14:paraId="66047535" w14:textId="77777777" w:rsidR="001D31E3" w:rsidRPr="009E6B1E" w:rsidRDefault="001D31E3" w:rsidP="00615B8E">
            <w:pPr>
              <w:spacing w:after="0" w:line="240" w:lineRule="auto"/>
              <w:jc w:val="both"/>
              <w:rPr>
                <w:rFonts w:ascii="Sylfaen" w:eastAsia="Sylfaen" w:hAnsi="Sylfaen"/>
                <w:lang w:val="ka-GE"/>
              </w:rPr>
            </w:pPr>
          </w:p>
          <w:p w14:paraId="54117228"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შემუშავებული რეკომენდაციების შესრულების მონიტორინგი, მათი განხორციელების შეფასება;</w:t>
            </w:r>
          </w:p>
          <w:p w14:paraId="3C5544B2" w14:textId="77777777" w:rsidR="001D31E3" w:rsidRPr="009E6B1E" w:rsidRDefault="001D31E3" w:rsidP="00615B8E">
            <w:pPr>
              <w:spacing w:after="0" w:line="240" w:lineRule="auto"/>
              <w:jc w:val="both"/>
              <w:rPr>
                <w:rFonts w:ascii="Sylfaen" w:eastAsia="Sylfaen" w:hAnsi="Sylfaen"/>
                <w:lang w:val="ka-GE"/>
              </w:rPr>
            </w:pPr>
          </w:p>
          <w:p w14:paraId="2E39242D"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p>
          <w:p w14:paraId="612D9F13" w14:textId="77777777" w:rsidR="001D31E3" w:rsidRPr="009E6B1E" w:rsidRDefault="001D31E3" w:rsidP="00615B8E">
            <w:pPr>
              <w:spacing w:after="0" w:line="240" w:lineRule="auto"/>
              <w:jc w:val="both"/>
              <w:rPr>
                <w:rFonts w:ascii="Sylfaen" w:eastAsia="Sylfaen" w:hAnsi="Sylfaen"/>
                <w:lang w:val="ka-GE"/>
              </w:rPr>
            </w:pPr>
          </w:p>
          <w:p w14:paraId="2E3C75BE"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სამიზნე აუდიტორიისთვის საგანმანათლებლო ღონისძიებების განხორციელება;</w:t>
            </w:r>
          </w:p>
          <w:p w14:paraId="607DCBB2" w14:textId="77777777" w:rsidR="001D31E3" w:rsidRPr="009E6B1E" w:rsidRDefault="001D31E3" w:rsidP="00615B8E">
            <w:pPr>
              <w:spacing w:after="0" w:line="240" w:lineRule="auto"/>
              <w:jc w:val="both"/>
              <w:rPr>
                <w:rFonts w:ascii="Sylfaen" w:eastAsia="Sylfaen" w:hAnsi="Sylfaen"/>
                <w:lang w:val="ka-GE"/>
              </w:rPr>
            </w:pPr>
          </w:p>
          <w:p w14:paraId="54FC450D"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p>
          <w:p w14:paraId="6CF1F84F" w14:textId="77777777" w:rsidR="001D31E3" w:rsidRPr="009E6B1E" w:rsidRDefault="001D31E3" w:rsidP="00615B8E">
            <w:pPr>
              <w:spacing w:after="0" w:line="240" w:lineRule="auto"/>
              <w:jc w:val="both"/>
              <w:rPr>
                <w:rFonts w:ascii="Sylfaen" w:eastAsia="Sylfaen" w:hAnsi="Sylfaen"/>
                <w:lang w:val="ka-GE"/>
              </w:rPr>
            </w:pPr>
          </w:p>
          <w:p w14:paraId="19CFE0D1"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ადამიანის უფლებათა სწავლებისათვის ხელის შეწყობა;</w:t>
            </w:r>
          </w:p>
          <w:p w14:paraId="56F07DFA" w14:textId="77777777" w:rsidR="001D31E3" w:rsidRPr="009E6B1E" w:rsidRDefault="001D31E3" w:rsidP="00615B8E">
            <w:pPr>
              <w:spacing w:after="0" w:line="240" w:lineRule="auto"/>
              <w:jc w:val="both"/>
              <w:rPr>
                <w:rFonts w:ascii="Sylfaen" w:eastAsia="Sylfaen" w:hAnsi="Sylfaen"/>
                <w:lang w:val="ka-GE"/>
              </w:rPr>
            </w:pPr>
          </w:p>
          <w:p w14:paraId="631DC7AB"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ტოლერანტობის კულტურის განვითარებისა და თანასწორი გარემოს ჩამოყალიბების ხელშეწყობა;</w:t>
            </w:r>
          </w:p>
          <w:p w14:paraId="0881E1E3" w14:textId="77777777" w:rsidR="001D31E3" w:rsidRPr="009E6B1E" w:rsidRDefault="001D31E3" w:rsidP="00615B8E">
            <w:pPr>
              <w:spacing w:after="0" w:line="240" w:lineRule="auto"/>
              <w:jc w:val="both"/>
              <w:rPr>
                <w:rFonts w:ascii="Sylfaen" w:eastAsia="Sylfaen" w:hAnsi="Sylfaen"/>
                <w:lang w:val="ka-GE"/>
              </w:rPr>
            </w:pPr>
          </w:p>
          <w:p w14:paraId="79C3711E"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უმრავლესობისა და უმცირესობის ჯგუფებს შორის მრავალმხრივი დიალოგის ხელშეწყობა;</w:t>
            </w:r>
          </w:p>
          <w:p w14:paraId="59D779D1" w14:textId="77777777" w:rsidR="001D31E3" w:rsidRPr="009E6B1E" w:rsidRDefault="001D31E3" w:rsidP="00615B8E">
            <w:pPr>
              <w:spacing w:after="0" w:line="240" w:lineRule="auto"/>
              <w:jc w:val="both"/>
              <w:rPr>
                <w:rFonts w:ascii="Sylfaen" w:eastAsia="Sylfaen" w:hAnsi="Sylfaen"/>
                <w:lang w:val="ka-GE"/>
              </w:rPr>
            </w:pPr>
          </w:p>
          <w:p w14:paraId="3A6932C0"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ეროვნული და რელიგიური უმცირესობების ინტეგრაციის ხელშეწყობა;</w:t>
            </w:r>
          </w:p>
          <w:p w14:paraId="70CCB1D6" w14:textId="77777777" w:rsidR="001D31E3" w:rsidRPr="009E6B1E" w:rsidRDefault="001D31E3" w:rsidP="00615B8E">
            <w:pPr>
              <w:spacing w:after="0" w:line="240" w:lineRule="auto"/>
              <w:jc w:val="both"/>
              <w:rPr>
                <w:rFonts w:ascii="Sylfaen" w:eastAsia="Sylfaen" w:hAnsi="Sylfaen"/>
                <w:lang w:val="ka-GE"/>
              </w:rPr>
            </w:pPr>
          </w:p>
          <w:p w14:paraId="77CF4085"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p>
          <w:p w14:paraId="64EB302A" w14:textId="77777777" w:rsidR="001D31E3" w:rsidRPr="009E6B1E" w:rsidRDefault="001D31E3" w:rsidP="00615B8E">
            <w:pPr>
              <w:spacing w:after="0" w:line="240" w:lineRule="auto"/>
              <w:jc w:val="both"/>
              <w:rPr>
                <w:rFonts w:ascii="Sylfaen" w:eastAsia="Sylfaen" w:hAnsi="Sylfaen"/>
                <w:lang w:val="ka-GE"/>
              </w:rPr>
            </w:pPr>
          </w:p>
          <w:p w14:paraId="2DA3B338"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სხვადასხვა სტრატეგიებისა და სამოქმედო გეგმების განხორციელების მონიტორინგი;</w:t>
            </w:r>
          </w:p>
          <w:p w14:paraId="7C1F3DC3" w14:textId="77777777" w:rsidR="001D31E3" w:rsidRPr="009E6B1E" w:rsidRDefault="001D31E3" w:rsidP="00615B8E">
            <w:pPr>
              <w:spacing w:after="0" w:line="240" w:lineRule="auto"/>
              <w:jc w:val="both"/>
              <w:rPr>
                <w:rFonts w:ascii="Sylfaen" w:eastAsia="Sylfaen" w:hAnsi="Sylfaen"/>
                <w:lang w:val="ka-GE"/>
              </w:rPr>
            </w:pPr>
          </w:p>
          <w:p w14:paraId="55915A8C"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ბავშვთა უფლებრივი მდგომარეობის ზედამხედველობა;</w:t>
            </w:r>
          </w:p>
          <w:p w14:paraId="444B9EAD" w14:textId="77777777" w:rsidR="001D31E3" w:rsidRPr="009E6B1E" w:rsidRDefault="001D31E3" w:rsidP="00615B8E">
            <w:pPr>
              <w:spacing w:after="0" w:line="240" w:lineRule="auto"/>
              <w:jc w:val="both"/>
              <w:rPr>
                <w:rFonts w:ascii="Sylfaen" w:eastAsia="Sylfaen" w:hAnsi="Sylfaen"/>
                <w:lang w:val="ka-GE"/>
              </w:rPr>
            </w:pPr>
          </w:p>
          <w:p w14:paraId="24132951"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არასრულწლოვანთა პენიტენციური დაწესებულებების მონიტორინგის გაძლიერება;</w:t>
            </w:r>
          </w:p>
          <w:p w14:paraId="0E24D36F" w14:textId="77777777" w:rsidR="001D31E3" w:rsidRPr="009E6B1E" w:rsidRDefault="001D31E3" w:rsidP="00615B8E">
            <w:pPr>
              <w:spacing w:after="0" w:line="240" w:lineRule="auto"/>
              <w:jc w:val="both"/>
              <w:rPr>
                <w:rFonts w:ascii="Sylfaen" w:eastAsia="Sylfaen" w:hAnsi="Sylfaen"/>
                <w:lang w:val="ka-GE"/>
              </w:rPr>
            </w:pPr>
          </w:p>
          <w:p w14:paraId="35CFF5FC"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სკოლამდელი განათლების დაწესებულებებისა და ზოგადსაგანმანათლებლო დაწესებულებების მონიტორინგი;</w:t>
            </w:r>
          </w:p>
          <w:p w14:paraId="061C81EB" w14:textId="77777777" w:rsidR="001D31E3" w:rsidRPr="009E6B1E" w:rsidRDefault="001D31E3" w:rsidP="00615B8E">
            <w:pPr>
              <w:spacing w:after="0" w:line="240" w:lineRule="auto"/>
              <w:jc w:val="both"/>
              <w:rPr>
                <w:rFonts w:ascii="Sylfaen" w:eastAsia="Sylfaen" w:hAnsi="Sylfaen"/>
                <w:lang w:val="ka-GE"/>
              </w:rPr>
            </w:pPr>
          </w:p>
          <w:p w14:paraId="0EB0BEC9"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24-საათიანი სახელმწიფო ზრუნვის ქვეშ მყოფ არასრულწლოვანთა სამზრუნველო დაწესებულებიდან გასვლისთვის მომზადების ზედამხედველობა;</w:t>
            </w:r>
          </w:p>
          <w:p w14:paraId="2D93D127" w14:textId="77777777" w:rsidR="001D31E3" w:rsidRPr="009E6B1E" w:rsidRDefault="001D31E3" w:rsidP="00615B8E">
            <w:pPr>
              <w:spacing w:after="0" w:line="240" w:lineRule="auto"/>
              <w:jc w:val="both"/>
              <w:rPr>
                <w:rFonts w:ascii="Sylfaen" w:eastAsia="Sylfaen" w:hAnsi="Sylfaen"/>
                <w:lang w:val="ka-GE"/>
              </w:rPr>
            </w:pPr>
          </w:p>
          <w:p w14:paraId="1ACB9E7C"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14:paraId="108BC24F" w14:textId="77777777" w:rsidR="001D31E3" w:rsidRPr="009E6B1E" w:rsidRDefault="001D31E3" w:rsidP="00615B8E">
            <w:pPr>
              <w:spacing w:after="0" w:line="240" w:lineRule="auto"/>
              <w:jc w:val="both"/>
              <w:rPr>
                <w:rFonts w:ascii="Sylfaen" w:eastAsia="Sylfaen" w:hAnsi="Sylfaen"/>
                <w:lang w:val="ka-GE"/>
              </w:rPr>
            </w:pPr>
          </w:p>
          <w:p w14:paraId="5CA9FA35"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14:paraId="7FF0B537" w14:textId="77777777" w:rsidR="001D31E3" w:rsidRPr="009E6B1E" w:rsidRDefault="001D31E3" w:rsidP="00615B8E">
            <w:pPr>
              <w:spacing w:after="0" w:line="240" w:lineRule="auto"/>
              <w:jc w:val="both"/>
              <w:rPr>
                <w:rFonts w:ascii="Sylfaen" w:eastAsia="Sylfaen" w:hAnsi="Sylfaen"/>
                <w:lang w:val="ka-GE"/>
              </w:rPr>
            </w:pPr>
          </w:p>
          <w:p w14:paraId="506509BF"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შეზღუდული შესაძლებლობის მქონე პირთა უფლებრივი მდგომარეობის მონიტორინგი;</w:t>
            </w:r>
          </w:p>
          <w:p w14:paraId="4F33CD83" w14:textId="77777777" w:rsidR="001D31E3" w:rsidRPr="009E6B1E" w:rsidRDefault="001D31E3" w:rsidP="00615B8E">
            <w:pPr>
              <w:spacing w:after="0" w:line="240" w:lineRule="auto"/>
              <w:jc w:val="both"/>
              <w:rPr>
                <w:rFonts w:ascii="Sylfaen" w:eastAsia="Sylfaen" w:hAnsi="Sylfaen"/>
                <w:lang w:val="ka-GE"/>
              </w:rPr>
            </w:pPr>
          </w:p>
          <w:p w14:paraId="115FEE5D"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ადვოკატირება;</w:t>
            </w:r>
          </w:p>
          <w:p w14:paraId="28481C1C" w14:textId="77777777" w:rsidR="001D31E3" w:rsidRPr="009E6B1E" w:rsidRDefault="001D31E3" w:rsidP="00615B8E">
            <w:pPr>
              <w:spacing w:after="0" w:line="240" w:lineRule="auto"/>
              <w:jc w:val="both"/>
              <w:rPr>
                <w:rFonts w:ascii="Sylfaen" w:eastAsia="Sylfaen" w:hAnsi="Sylfaen"/>
                <w:lang w:val="ka-GE"/>
              </w:rPr>
            </w:pPr>
          </w:p>
          <w:p w14:paraId="716B2C18"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p>
          <w:p w14:paraId="37879153" w14:textId="77777777" w:rsidR="001D31E3" w:rsidRPr="009E6B1E" w:rsidRDefault="001D31E3" w:rsidP="00615B8E">
            <w:pPr>
              <w:spacing w:after="0" w:line="240" w:lineRule="auto"/>
              <w:jc w:val="both"/>
              <w:rPr>
                <w:rFonts w:ascii="Sylfaen" w:eastAsia="Sylfaen" w:hAnsi="Sylfaen"/>
                <w:lang w:val="ka-GE"/>
              </w:rPr>
            </w:pPr>
          </w:p>
          <w:p w14:paraId="66DEF9B0"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ოკუპირებულ ტერიტორიებთან გამყოფი ხაზის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14:paraId="131DBB4B" w14:textId="77777777" w:rsidR="001D31E3" w:rsidRPr="009E6B1E" w:rsidRDefault="001D31E3" w:rsidP="00615B8E">
            <w:pPr>
              <w:spacing w:after="0" w:line="240" w:lineRule="auto"/>
              <w:jc w:val="both"/>
              <w:rPr>
                <w:rFonts w:ascii="Sylfaen" w:eastAsia="Sylfaen" w:hAnsi="Sylfaen"/>
                <w:lang w:val="ka-GE"/>
              </w:rPr>
            </w:pPr>
          </w:p>
          <w:p w14:paraId="76A6E45D"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14:paraId="7B93C5DB" w14:textId="77777777" w:rsidR="001D31E3" w:rsidRPr="009E6B1E" w:rsidRDefault="001D31E3" w:rsidP="00615B8E">
            <w:pPr>
              <w:spacing w:after="0" w:line="240" w:lineRule="auto"/>
              <w:jc w:val="both"/>
              <w:rPr>
                <w:rFonts w:ascii="Sylfaen" w:eastAsia="Sylfaen" w:hAnsi="Sylfaen"/>
                <w:lang w:val="ka-GE"/>
              </w:rPr>
            </w:pPr>
          </w:p>
          <w:p w14:paraId="6F1A6F59" w14:textId="77777777" w:rsidR="001D31E3" w:rsidRPr="009E6B1E" w:rsidRDefault="001D31E3" w:rsidP="00615B8E">
            <w:pPr>
              <w:spacing w:after="0" w:line="240" w:lineRule="auto"/>
              <w:jc w:val="both"/>
              <w:rPr>
                <w:rFonts w:ascii="Sylfaen" w:eastAsia="Sylfaen" w:hAnsi="Sylfaen"/>
                <w:lang w:val="ka-GE"/>
              </w:rPr>
            </w:pPr>
            <w:r w:rsidRPr="009E6B1E">
              <w:rPr>
                <w:rFonts w:ascii="Sylfaen" w:eastAsia="Sylfaen" w:hAnsi="Sylfaen"/>
                <w:lang w:val="ka-GE"/>
              </w:rPr>
              <w:t>სტრატეგიული სამართალწარმოების უფლებამოსილების განხორციელება.</w:t>
            </w:r>
          </w:p>
        </w:tc>
      </w:tr>
    </w:tbl>
    <w:p w14:paraId="692B6C8E" w14:textId="77777777" w:rsidR="002C15A6" w:rsidRPr="009E6B1E" w:rsidRDefault="002C15A6" w:rsidP="00615B8E">
      <w:pPr>
        <w:spacing w:after="0" w:line="240" w:lineRule="auto"/>
        <w:jc w:val="both"/>
        <w:rPr>
          <w:rFonts w:ascii="Sylfaen" w:hAnsi="Sylfaen"/>
          <w:highlight w:val="yellow"/>
          <w:lang w:val="ka-GE"/>
        </w:rPr>
      </w:pPr>
    </w:p>
    <w:p w14:paraId="41F06D3C" w14:textId="77777777" w:rsidR="001D2A91" w:rsidRPr="009E6B1E" w:rsidRDefault="001D2A9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14:paraId="3F9B74FB" w14:textId="77777777" w:rsidR="001D2A91" w:rsidRPr="009E6B1E" w:rsidRDefault="001D2A91" w:rsidP="00615B8E">
      <w:pPr>
        <w:spacing w:after="0" w:line="240" w:lineRule="auto"/>
        <w:jc w:val="both"/>
        <w:rPr>
          <w:rFonts w:ascii="Sylfaen" w:eastAsia="Sylfaen" w:hAnsi="Sylfaen"/>
          <w:b/>
          <w:i/>
          <w:highlight w:val="yellow"/>
          <w:lang w:val="ka-GE"/>
        </w:rPr>
      </w:pPr>
    </w:p>
    <w:p w14:paraId="49E3A763" w14:textId="77777777" w:rsidR="001D31E3" w:rsidRPr="009E6B1E"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9E6B1E">
        <w:rPr>
          <w:rFonts w:ascii="Sylfaen" w:hAnsi="Sylfaen" w:cs="Sylfaen"/>
          <w:b/>
          <w:szCs w:val="22"/>
          <w:lang w:val="ka-GE"/>
        </w:rPr>
        <w:t>სტატისტიკური სამუშაოების დაგეგმვა და მართვა</w:t>
      </w:r>
    </w:p>
    <w:p w14:paraId="3D995183" w14:textId="77777777" w:rsidR="001D31E3" w:rsidRPr="009E6B1E" w:rsidRDefault="001D31E3" w:rsidP="00615B8E">
      <w:pPr>
        <w:spacing w:after="0" w:line="240" w:lineRule="auto"/>
        <w:jc w:val="both"/>
        <w:rPr>
          <w:rFonts w:ascii="Sylfaen" w:hAnsi="Sylfaen" w:cs="AcadNusx"/>
          <w:u w:color="FF0000"/>
          <w:lang w:val="ka-GE"/>
        </w:rPr>
      </w:pPr>
    </w:p>
    <w:p w14:paraId="3DD8F28B"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სტატისტიკური სამუშაოების სახელმწიფო პროგრამის შემუშავება;</w:t>
      </w:r>
    </w:p>
    <w:p w14:paraId="46DDA42C" w14:textId="77777777" w:rsidR="001D31E3" w:rsidRPr="009E6B1E" w:rsidRDefault="001D31E3" w:rsidP="00615B8E">
      <w:pPr>
        <w:spacing w:after="0" w:line="240" w:lineRule="auto"/>
        <w:jc w:val="both"/>
        <w:rPr>
          <w:rFonts w:ascii="Sylfaen" w:hAnsi="Sylfaen" w:cs="AcadNusx"/>
          <w:u w:color="FF0000"/>
          <w:lang w:val="ka-GE"/>
        </w:rPr>
      </w:pPr>
    </w:p>
    <w:p w14:paraId="3FF0187B"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სტატისტიკური კვლევების დაგეგმვა, მართვა, წარმოება, გავრცელება და ანგარიშგება;</w:t>
      </w:r>
    </w:p>
    <w:p w14:paraId="78E8011E"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მეთოდოლოგიური და სტატისტიკური სტანდარტების შემუშავება;</w:t>
      </w:r>
    </w:p>
    <w:p w14:paraId="777FE550" w14:textId="77777777" w:rsidR="001D31E3" w:rsidRPr="009E6B1E" w:rsidRDefault="001D31E3" w:rsidP="00615B8E">
      <w:pPr>
        <w:spacing w:after="0" w:line="240" w:lineRule="auto"/>
        <w:jc w:val="both"/>
        <w:rPr>
          <w:rFonts w:ascii="Sylfaen" w:hAnsi="Sylfaen" w:cs="AcadNusx"/>
          <w:u w:color="FF0000"/>
          <w:lang w:val="ka-GE"/>
        </w:rPr>
      </w:pPr>
    </w:p>
    <w:p w14:paraId="008D335D"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14:paraId="43F82FA8" w14:textId="77777777" w:rsidR="001D31E3" w:rsidRPr="009E6B1E" w:rsidRDefault="001D31E3" w:rsidP="00615B8E">
      <w:pPr>
        <w:spacing w:after="0" w:line="240" w:lineRule="auto"/>
        <w:jc w:val="both"/>
        <w:rPr>
          <w:rFonts w:ascii="Sylfaen" w:hAnsi="Sylfaen" w:cs="AcadNusx"/>
          <w:u w:color="FF0000"/>
          <w:lang w:val="ka-GE"/>
        </w:rPr>
      </w:pPr>
    </w:p>
    <w:p w14:paraId="234914B4" w14:textId="77777777" w:rsidR="001D31E3" w:rsidRPr="009E6B1E" w:rsidRDefault="001D31E3" w:rsidP="00615B8E">
      <w:pPr>
        <w:spacing w:after="0" w:line="240" w:lineRule="auto"/>
        <w:jc w:val="both"/>
        <w:rPr>
          <w:rFonts w:ascii="Sylfaen" w:hAnsi="Sylfaen" w:cs="AcadNusx"/>
          <w:u w:color="FF0000"/>
          <w:lang w:val="ka-GE"/>
        </w:rPr>
      </w:pPr>
    </w:p>
    <w:p w14:paraId="45AC0612" w14:textId="77777777" w:rsidR="001D31E3" w:rsidRPr="009E6B1E" w:rsidRDefault="001D31E3" w:rsidP="00615B8E">
      <w:pPr>
        <w:pStyle w:val="Heading6"/>
        <w:tabs>
          <w:tab w:val="clear" w:pos="2160"/>
          <w:tab w:val="num" w:pos="1800"/>
        </w:tabs>
        <w:spacing w:after="0"/>
        <w:ind w:left="0" w:firstLine="0"/>
        <w:jc w:val="both"/>
        <w:rPr>
          <w:rFonts w:ascii="Sylfaen" w:hAnsi="Sylfaen" w:cs="Sylfaen"/>
          <w:b/>
          <w:szCs w:val="22"/>
          <w:lang w:val="ka-GE"/>
        </w:rPr>
      </w:pPr>
      <w:r w:rsidRPr="009E6B1E">
        <w:rPr>
          <w:rFonts w:ascii="Sylfaen" w:hAnsi="Sylfaen" w:cs="Sylfaen"/>
          <w:b/>
          <w:szCs w:val="22"/>
          <w:lang w:val="ka-GE"/>
        </w:rPr>
        <w:t>სტატისტიკური სამუშაოების  სახელმწიფო პროგრამა</w:t>
      </w:r>
    </w:p>
    <w:p w14:paraId="7371C1B8" w14:textId="77777777" w:rsidR="001D31E3" w:rsidRPr="009E6B1E" w:rsidRDefault="001D31E3" w:rsidP="00615B8E">
      <w:pPr>
        <w:spacing w:after="0" w:line="240" w:lineRule="auto"/>
        <w:jc w:val="both"/>
        <w:rPr>
          <w:rFonts w:ascii="Sylfaen" w:hAnsi="Sylfaen" w:cs="AcadNusx"/>
          <w:u w:color="FF0000"/>
          <w:lang w:val="ka-GE"/>
        </w:rPr>
      </w:pPr>
    </w:p>
    <w:p w14:paraId="6E21A03C"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მთლიანი შიდა პროდუქტი, როგორც ქვეყნის ეკონომიკური მდგომარეობის ძირითადი მახასიათებელი;</w:t>
      </w:r>
    </w:p>
    <w:p w14:paraId="1B0D0952" w14:textId="77777777" w:rsidR="001D31E3" w:rsidRPr="009E6B1E" w:rsidRDefault="001D31E3" w:rsidP="00615B8E">
      <w:pPr>
        <w:spacing w:after="0" w:line="240" w:lineRule="auto"/>
        <w:jc w:val="both"/>
        <w:rPr>
          <w:rFonts w:ascii="Sylfaen" w:hAnsi="Sylfaen" w:cs="AcadNusx"/>
          <w:u w:color="FF0000"/>
          <w:lang w:val="ka-GE"/>
        </w:rPr>
      </w:pPr>
    </w:p>
    <w:p w14:paraId="5E2B5B70"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14:paraId="405FD0EC" w14:textId="77777777" w:rsidR="001D31E3" w:rsidRPr="009E6B1E" w:rsidRDefault="001D31E3" w:rsidP="00615B8E">
      <w:pPr>
        <w:spacing w:after="0" w:line="240" w:lineRule="auto"/>
        <w:jc w:val="both"/>
        <w:rPr>
          <w:rFonts w:ascii="Sylfaen" w:hAnsi="Sylfaen" w:cs="AcadNusx"/>
          <w:u w:color="FF0000"/>
          <w:lang w:val="ka-GE"/>
        </w:rPr>
      </w:pPr>
    </w:p>
    <w:p w14:paraId="36DEC387"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მომსახურებით საერთაშორისო ვაჭრობის შესახებ მონაცემების მოპოვება;</w:t>
      </w:r>
    </w:p>
    <w:p w14:paraId="1AFFEB0F" w14:textId="77777777" w:rsidR="001D31E3" w:rsidRPr="009E6B1E" w:rsidRDefault="001D31E3" w:rsidP="00615B8E">
      <w:pPr>
        <w:spacing w:after="0" w:line="240" w:lineRule="auto"/>
        <w:jc w:val="both"/>
        <w:rPr>
          <w:rFonts w:ascii="Sylfaen" w:hAnsi="Sylfaen" w:cs="AcadNusx"/>
          <w:u w:color="FF0000"/>
          <w:lang w:val="ka-GE"/>
        </w:rPr>
      </w:pPr>
    </w:p>
    <w:p w14:paraId="66E97032"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14:paraId="24820E86"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 xml:space="preserve"> </w:t>
      </w:r>
    </w:p>
    <w:p w14:paraId="2C73F4C9"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14:paraId="77828F25"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 xml:space="preserve"> </w:t>
      </w:r>
      <w:r w:rsidRPr="009E6B1E">
        <w:rPr>
          <w:rFonts w:ascii="Sylfaen" w:hAnsi="Sylfaen" w:cs="AcadNusx"/>
          <w:u w:color="FF0000"/>
          <w:lang w:val="ka-GE"/>
        </w:rPr>
        <w:b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14:paraId="66BA6D42"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არაფინანსური კორპორაციების ფინანსური მაჩვენებლების გაანგარიშება; </w:t>
      </w:r>
    </w:p>
    <w:p w14:paraId="18FE6FB2"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სამაცივრო, სასაკლაო მეურნეობებისა და ელევატორების საქმიანობის გამოკვლევა; </w:t>
      </w:r>
    </w:p>
    <w:p w14:paraId="740FB6A9"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14:paraId="19DF57AD" w14:textId="77777777" w:rsidR="00615B8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ტრანსპორტის სტატისტიკა (მგზავრთა გადაყვანის და ტვირთის  გადაზიდვა); </w:t>
      </w:r>
    </w:p>
    <w:p w14:paraId="2833391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14:paraId="502174B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შინამეურნეობებში ენერგორესურსების მოხმარების შესახებ ინფორმაციის შეგროვება;</w:t>
      </w:r>
    </w:p>
    <w:p w14:paraId="2E86FF53"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შრომის სტატისტიკის მაჩვენებლების გაანგარიშება;</w:t>
      </w:r>
    </w:p>
    <w:p w14:paraId="0BFDD62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შრომის ბაზრისა და სამუშაო ძალის დეტალური გამოკვლევა;</w:t>
      </w:r>
    </w:p>
    <w:p w14:paraId="240CE56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 xml:space="preserve"> </w:t>
      </w:r>
      <w:r w:rsidRPr="009E6B1E">
        <w:rPr>
          <w:rFonts w:ascii="Sylfaen" w:hAnsi="Sylfaen" w:cs="AcadNusx"/>
          <w:u w:color="FF0000"/>
          <w:lang w:val="ka-GE"/>
        </w:rPr>
        <w:br/>
        <w:t xml:space="preserve">მიმდინარე დემოგრაფიული კვლევა; </w:t>
      </w:r>
    </w:p>
    <w:p w14:paraId="1DC8FDA7"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14:paraId="42B7BEB8"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14:paraId="1E1C6486"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14:paraId="42492DB0"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eastAsia="Sylfaen" w:hAnsi="Sylfaen"/>
          <w:color w:val="000000"/>
        </w:rPr>
        <w:br/>
      </w:r>
      <w:r w:rsidRPr="009E6B1E">
        <w:rPr>
          <w:rFonts w:ascii="Sylfaen" w:hAnsi="Sylfaen" w:cs="AcadNusx"/>
          <w:u w:color="FF0000"/>
          <w:lang w:val="ka-GE"/>
        </w:rPr>
        <w:t>შინამეურნეობებსა და ბიზნესში საინფორმაციო და საკომუნიკაციო ტექნოლოგიების გამოყენება;</w:t>
      </w:r>
    </w:p>
    <w:p w14:paraId="0C6A9DF2"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br/>
        <w:t>საწარმოთა ინოვაციური აქტივობის გამოკვლევა;</w:t>
      </w:r>
    </w:p>
    <w:p w14:paraId="7139FAB1" w14:textId="77777777" w:rsidR="001D31E3" w:rsidRPr="009E6B1E" w:rsidRDefault="001D31E3" w:rsidP="00615B8E">
      <w:pPr>
        <w:spacing w:after="0" w:line="240" w:lineRule="auto"/>
        <w:jc w:val="both"/>
        <w:rPr>
          <w:rFonts w:ascii="Sylfaen" w:eastAsia="Sylfaen" w:hAnsi="Sylfaen"/>
          <w:color w:val="000000"/>
        </w:rPr>
      </w:pPr>
    </w:p>
    <w:p w14:paraId="585357D4" w14:textId="77777777" w:rsidR="001D31E3" w:rsidRPr="009E6B1E" w:rsidRDefault="001D31E3" w:rsidP="00615B8E">
      <w:pPr>
        <w:spacing w:after="0" w:line="240" w:lineRule="auto"/>
        <w:jc w:val="both"/>
        <w:rPr>
          <w:rFonts w:ascii="Sylfaen" w:hAnsi="Sylfaen" w:cs="AcadNusx"/>
          <w:u w:color="FF0000"/>
          <w:lang w:val="ka-GE"/>
        </w:rPr>
      </w:pPr>
      <w:r w:rsidRPr="009E6B1E">
        <w:rPr>
          <w:rFonts w:ascii="Sylfaen" w:hAnsi="Sylfaen" w:cs="AcadNusx"/>
          <w:u w:color="FF0000"/>
          <w:lang w:val="ka-GE"/>
        </w:rPr>
        <w:t>დაუკვირვებადი ეკონომიკის გამოკვლევა სხვადასხვა სექტორში;</w:t>
      </w:r>
    </w:p>
    <w:p w14:paraId="105D3FDA" w14:textId="77777777" w:rsidR="001D31E3" w:rsidRPr="009E6B1E" w:rsidRDefault="001D31E3" w:rsidP="00615B8E">
      <w:pPr>
        <w:spacing w:after="0" w:line="240" w:lineRule="auto"/>
        <w:rPr>
          <w:lang w:val="ka-GE"/>
        </w:rPr>
      </w:pPr>
    </w:p>
    <w:p w14:paraId="64674DE2" w14:textId="77777777" w:rsidR="007A5557" w:rsidRPr="009E6B1E" w:rsidRDefault="007A5557" w:rsidP="00615B8E">
      <w:pPr>
        <w:pStyle w:val="Heading6"/>
        <w:tabs>
          <w:tab w:val="clear" w:pos="2160"/>
          <w:tab w:val="num" w:pos="1800"/>
        </w:tabs>
        <w:spacing w:after="0"/>
        <w:ind w:left="0" w:firstLine="0"/>
        <w:jc w:val="both"/>
        <w:rPr>
          <w:rFonts w:ascii="Sylfaen" w:hAnsi="Sylfaen" w:cs="Sylfaen"/>
          <w:b/>
          <w:szCs w:val="22"/>
          <w:lang w:val="ka-GE"/>
        </w:rPr>
      </w:pPr>
      <w:r w:rsidRPr="009E6B1E">
        <w:rPr>
          <w:rFonts w:ascii="Sylfaen" w:hAnsi="Sylfaen" w:cs="Sylfaen"/>
          <w:b/>
          <w:szCs w:val="22"/>
          <w:lang w:val="ka-GE"/>
        </w:rPr>
        <w:t>მოსახლეობის საყოველთაო აღწერა</w:t>
      </w:r>
    </w:p>
    <w:p w14:paraId="6A23C013" w14:textId="77777777" w:rsidR="007A5557" w:rsidRPr="009E6B1E" w:rsidRDefault="007A5557" w:rsidP="00615B8E">
      <w:pPr>
        <w:spacing w:after="0" w:line="240" w:lineRule="auto"/>
        <w:rPr>
          <w:rFonts w:ascii="Sylfaen" w:hAnsi="Sylfaen"/>
          <w:lang w:val="ka-GE" w:eastAsia="it-IT"/>
        </w:rPr>
      </w:pPr>
    </w:p>
    <w:p w14:paraId="788C8518" w14:textId="77777777" w:rsidR="007A5557" w:rsidRDefault="007A5557" w:rsidP="00615B8E">
      <w:pPr>
        <w:spacing w:after="0" w:line="240" w:lineRule="auto"/>
        <w:jc w:val="both"/>
        <w:rPr>
          <w:rFonts w:ascii="Sylfaen" w:eastAsia="Sylfaen" w:hAnsi="Sylfaen" w:cs="Sylfaen"/>
          <w:noProof/>
          <w:lang w:val="ka-GE"/>
        </w:rPr>
      </w:pPr>
      <w:r w:rsidRPr="009E6B1E">
        <w:rPr>
          <w:rFonts w:ascii="Sylfaen" w:eastAsia="Sylfaen" w:hAnsi="Sylfaen" w:cs="Sylfaen"/>
          <w:noProof/>
          <w:lang w:val="ka-GE"/>
        </w:rPr>
        <w:t>მოსახლეობის რიცხოვნობის, მისი სქესობრივ-ასაკობრივი შემადგენლობის, სხვადასხვა დემოგრაფიული და სოციალურ-ეკონომიკური მახასიათებლების შეგროვება;</w:t>
      </w:r>
    </w:p>
    <w:p w14:paraId="41DAF503" w14:textId="77777777" w:rsidR="00615B8E" w:rsidRPr="009E6B1E" w:rsidRDefault="00615B8E" w:rsidP="00615B8E">
      <w:pPr>
        <w:spacing w:after="0" w:line="240" w:lineRule="auto"/>
        <w:jc w:val="both"/>
        <w:rPr>
          <w:rFonts w:ascii="Sylfaen" w:eastAsia="Sylfaen" w:hAnsi="Sylfaen" w:cs="Sylfaen"/>
          <w:noProof/>
          <w:lang w:val="ka-GE"/>
        </w:rPr>
      </w:pPr>
    </w:p>
    <w:p w14:paraId="07F64158" w14:textId="77777777" w:rsidR="007A5557" w:rsidRPr="009E6B1E" w:rsidRDefault="007A5557" w:rsidP="00615B8E">
      <w:pPr>
        <w:spacing w:after="0" w:line="240" w:lineRule="auto"/>
        <w:jc w:val="both"/>
        <w:rPr>
          <w:rFonts w:ascii="Sylfaen" w:eastAsia="Sylfaen" w:hAnsi="Sylfaen" w:cs="Sylfaen"/>
          <w:noProof/>
          <w:lang w:val="ka-GE"/>
        </w:rPr>
      </w:pPr>
      <w:r w:rsidRPr="009E6B1E">
        <w:rPr>
          <w:rFonts w:ascii="Sylfaen" w:eastAsia="Sylfaen" w:hAnsi="Sylfaen" w:cs="Sylfaen"/>
          <w:noProof/>
          <w:lang w:val="ka-GE"/>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შესახებ ინფორმაციის შეგროვება.</w:t>
      </w:r>
    </w:p>
    <w:p w14:paraId="0D358ADD" w14:textId="77777777" w:rsidR="007E77F4" w:rsidRPr="009E6B1E" w:rsidRDefault="007E77F4"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კონკურენციის სააგენტო</w:t>
      </w:r>
    </w:p>
    <w:p w14:paraId="5A1CF51C" w14:textId="77777777" w:rsidR="007E77F4" w:rsidRPr="009E6B1E" w:rsidRDefault="007E77F4" w:rsidP="00615B8E">
      <w:pPr>
        <w:pStyle w:val="Normal10"/>
        <w:spacing w:after="0" w:line="240" w:lineRule="auto"/>
        <w:jc w:val="both"/>
        <w:rPr>
          <w:rFonts w:ascii="Sylfaen" w:eastAsiaTheme="minorHAnsi" w:hAnsi="Sylfaen" w:cs="Sylfaen"/>
          <w:color w:val="333333"/>
          <w:szCs w:val="22"/>
          <w:highlight w:val="yellow"/>
          <w:lang w:val="ka-GE"/>
        </w:rPr>
      </w:pPr>
    </w:p>
    <w:p w14:paraId="23F40F30"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საქართველოში</w:t>
      </w:r>
      <w:r w:rsidRPr="009E6B1E">
        <w:rPr>
          <w:lang w:val="ka-GE"/>
        </w:rPr>
        <w:t xml:space="preserve"> </w:t>
      </w:r>
      <w:r w:rsidRPr="009E6B1E">
        <w:rPr>
          <w:rFonts w:ascii="Sylfaen" w:hAnsi="Sylfaen" w:cs="Sylfaen"/>
          <w:lang w:val="ka-GE"/>
        </w:rPr>
        <w:t>ბაზრის</w:t>
      </w:r>
      <w:r w:rsidRPr="009E6B1E">
        <w:rPr>
          <w:lang w:val="ka-GE"/>
        </w:rPr>
        <w:t xml:space="preserve"> </w:t>
      </w:r>
      <w:r w:rsidRPr="009E6B1E">
        <w:rPr>
          <w:rFonts w:ascii="Sylfaen" w:hAnsi="Sylfaen" w:cs="Sylfaen"/>
          <w:lang w:val="ka-GE"/>
        </w:rPr>
        <w:t>ლიბერალიზაციის</w:t>
      </w:r>
      <w:r w:rsidRPr="009E6B1E">
        <w:rPr>
          <w:lang w:val="ka-GE"/>
        </w:rPr>
        <w:t xml:space="preserve">, </w:t>
      </w:r>
      <w:r w:rsidRPr="009E6B1E">
        <w:rPr>
          <w:rFonts w:ascii="Sylfaen" w:hAnsi="Sylfaen" w:cs="Sylfaen"/>
          <w:lang w:val="ka-GE"/>
        </w:rPr>
        <w:t>თავისუფალი</w:t>
      </w:r>
      <w:r w:rsidRPr="009E6B1E">
        <w:rPr>
          <w:lang w:val="ka-GE"/>
        </w:rPr>
        <w:t xml:space="preserve"> </w:t>
      </w:r>
      <w:r w:rsidRPr="009E6B1E">
        <w:rPr>
          <w:rFonts w:ascii="Sylfaen" w:hAnsi="Sylfaen" w:cs="Sylfaen"/>
          <w:lang w:val="ka-GE"/>
        </w:rPr>
        <w:t>ვაჭრობისა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ხელშეწყობის</w:t>
      </w:r>
      <w:r w:rsidRPr="009E6B1E">
        <w:rPr>
          <w:lang w:val="ka-GE"/>
        </w:rPr>
        <w:t xml:space="preserve">, </w:t>
      </w:r>
      <w:r w:rsidRPr="009E6B1E">
        <w:rPr>
          <w:rFonts w:ascii="Sylfaen" w:hAnsi="Sylfaen" w:cs="Sylfaen"/>
          <w:lang w:val="ka-GE"/>
        </w:rPr>
        <w:t>ეკონომიკური</w:t>
      </w:r>
      <w:r w:rsidRPr="009E6B1E">
        <w:rPr>
          <w:lang w:val="ka-GE"/>
        </w:rPr>
        <w:t xml:space="preserve"> </w:t>
      </w:r>
      <w:r w:rsidRPr="009E6B1E">
        <w:rPr>
          <w:rFonts w:ascii="Sylfaen" w:hAnsi="Sylfaen" w:cs="Sylfaen"/>
          <w:lang w:val="ka-GE"/>
        </w:rPr>
        <w:t>აგენტების</w:t>
      </w:r>
      <w:r w:rsidRPr="009E6B1E">
        <w:rPr>
          <w:lang w:val="ka-GE"/>
        </w:rPr>
        <w:t xml:space="preserve"> </w:t>
      </w:r>
      <w:r w:rsidRPr="009E6B1E">
        <w:rPr>
          <w:rFonts w:ascii="Sylfaen" w:hAnsi="Sylfaen" w:cs="Sylfaen"/>
          <w:lang w:val="ka-GE"/>
        </w:rPr>
        <w:t>საქმიანობაში</w:t>
      </w:r>
      <w:r w:rsidRPr="009E6B1E">
        <w:rPr>
          <w:lang w:val="ka-GE"/>
        </w:rPr>
        <w:t xml:space="preserve"> </w:t>
      </w:r>
      <w:r w:rsidRPr="009E6B1E">
        <w:rPr>
          <w:rFonts w:ascii="Sylfaen" w:hAnsi="Sylfaen" w:cs="Sylfaen"/>
          <w:lang w:val="ka-GE"/>
        </w:rPr>
        <w:t>თანასწორუფლებიანობის</w:t>
      </w:r>
      <w:r w:rsidRPr="009E6B1E">
        <w:rPr>
          <w:lang w:val="ka-GE"/>
        </w:rPr>
        <w:t xml:space="preserve"> </w:t>
      </w:r>
      <w:r w:rsidRPr="009E6B1E">
        <w:rPr>
          <w:rFonts w:ascii="Sylfaen" w:hAnsi="Sylfaen" w:cs="Sylfaen"/>
          <w:lang w:val="ka-GE"/>
        </w:rPr>
        <w:t>პრინციპების</w:t>
      </w:r>
      <w:r w:rsidRPr="009E6B1E">
        <w:rPr>
          <w:lang w:val="ka-GE"/>
        </w:rPr>
        <w:t xml:space="preserve"> </w:t>
      </w:r>
      <w:r w:rsidRPr="009E6B1E">
        <w:rPr>
          <w:rFonts w:ascii="Sylfaen" w:hAnsi="Sylfaen" w:cs="Sylfaen"/>
          <w:lang w:val="ka-GE"/>
        </w:rPr>
        <w:t>დაცვის</w:t>
      </w:r>
      <w:r w:rsidRPr="009E6B1E">
        <w:rPr>
          <w:lang w:val="ka-GE"/>
        </w:rPr>
        <w:t xml:space="preserve"> </w:t>
      </w:r>
      <w:r w:rsidRPr="009E6B1E">
        <w:rPr>
          <w:rFonts w:ascii="Sylfaen" w:hAnsi="Sylfaen" w:cs="Sylfaen"/>
          <w:lang w:val="ka-GE"/>
        </w:rPr>
        <w:t>მიზნით,</w:t>
      </w:r>
      <w:r w:rsidRPr="009E6B1E">
        <w:rPr>
          <w:lang w:val="ka-GE"/>
        </w:rPr>
        <w:t xml:space="preserve"> </w:t>
      </w:r>
      <w:r w:rsidRPr="009E6B1E">
        <w:rPr>
          <w:rFonts w:ascii="Sylfaen" w:hAnsi="Sylfaen" w:cs="Sylfaen"/>
          <w:lang w:val="ka-GE"/>
        </w:rPr>
        <w:t>მოკვლევების</w:t>
      </w:r>
      <w:r w:rsidRPr="009E6B1E">
        <w:rPr>
          <w:lang w:val="ka-GE"/>
        </w:rPr>
        <w:t xml:space="preserve"> </w:t>
      </w:r>
      <w:r w:rsidRPr="009E6B1E">
        <w:rPr>
          <w:rFonts w:ascii="Sylfaen" w:hAnsi="Sylfaen" w:cs="Sylfaen"/>
          <w:lang w:val="ka-GE"/>
        </w:rPr>
        <w:t>ფარგლებში</w:t>
      </w:r>
      <w:r w:rsidRPr="009E6B1E">
        <w:rPr>
          <w:lang w:val="ka-GE"/>
        </w:rPr>
        <w:t xml:space="preserve"> </w:t>
      </w:r>
      <w:r w:rsidRPr="009E6B1E">
        <w:rPr>
          <w:rFonts w:ascii="Sylfaen" w:hAnsi="Sylfaen" w:cs="Sylfaen"/>
          <w:lang w:val="ka-GE"/>
        </w:rPr>
        <w:t>არაკეთილსინდისიერი</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ფაქტების</w:t>
      </w:r>
      <w:r w:rsidRPr="009E6B1E">
        <w:rPr>
          <w:lang w:val="ka-GE"/>
        </w:rPr>
        <w:t xml:space="preserve"> </w:t>
      </w:r>
      <w:r w:rsidRPr="009E6B1E">
        <w:rPr>
          <w:rFonts w:ascii="Sylfaen" w:hAnsi="Sylfaen" w:cs="Sylfaen"/>
          <w:lang w:val="ka-GE"/>
        </w:rPr>
        <w:t>გამოვლენა</w:t>
      </w:r>
      <w:r w:rsidRPr="009E6B1E">
        <w:rPr>
          <w:rFonts w:ascii="Sylfaen" w:hAnsi="Sylfaen"/>
          <w:lang w:val="ka-GE"/>
        </w:rPr>
        <w:t>;</w:t>
      </w:r>
    </w:p>
    <w:p w14:paraId="64F75A02" w14:textId="77777777" w:rsidR="00FF0EAC" w:rsidRPr="009E6B1E" w:rsidRDefault="00FF0EAC" w:rsidP="00615B8E">
      <w:pPr>
        <w:spacing w:after="0" w:line="240" w:lineRule="auto"/>
        <w:jc w:val="both"/>
        <w:rPr>
          <w:rFonts w:ascii="Sylfaen" w:hAnsi="Sylfaen"/>
          <w:lang w:val="ka-GE"/>
        </w:rPr>
      </w:pPr>
    </w:p>
    <w:p w14:paraId="0044FA10"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დომინირებული</w:t>
      </w:r>
      <w:r w:rsidRPr="009E6B1E">
        <w:rPr>
          <w:lang w:val="ka-GE"/>
        </w:rPr>
        <w:t xml:space="preserve"> </w:t>
      </w:r>
      <w:r w:rsidRPr="009E6B1E">
        <w:rPr>
          <w:rFonts w:ascii="Sylfaen" w:hAnsi="Sylfaen" w:cs="Sylfaen"/>
          <w:lang w:val="ka-GE"/>
        </w:rPr>
        <w:t>მდგომარეობის</w:t>
      </w:r>
      <w:r w:rsidRPr="009E6B1E">
        <w:rPr>
          <w:lang w:val="ka-GE"/>
        </w:rPr>
        <w:t xml:space="preserve"> </w:t>
      </w:r>
      <w:r w:rsidRPr="009E6B1E">
        <w:rPr>
          <w:rFonts w:ascii="Sylfaen" w:hAnsi="Sylfaen" w:cs="Sylfaen"/>
          <w:lang w:val="ka-GE"/>
        </w:rPr>
        <w:t>ბოროტად</w:t>
      </w:r>
      <w:r w:rsidRPr="009E6B1E">
        <w:rPr>
          <w:lang w:val="ka-GE"/>
        </w:rPr>
        <w:t xml:space="preserve"> </w:t>
      </w:r>
      <w:r w:rsidRPr="009E6B1E">
        <w:rPr>
          <w:rFonts w:ascii="Sylfaen" w:hAnsi="Sylfaen" w:cs="Sylfaen"/>
          <w:lang w:val="ka-GE"/>
        </w:rPr>
        <w:t>გამოყენებისა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შემზღუდველი</w:t>
      </w:r>
      <w:r w:rsidRPr="009E6B1E">
        <w:rPr>
          <w:lang w:val="ka-GE"/>
        </w:rPr>
        <w:t xml:space="preserve"> </w:t>
      </w:r>
      <w:r w:rsidRPr="009E6B1E">
        <w:rPr>
          <w:rFonts w:ascii="Sylfaen" w:hAnsi="Sylfaen" w:cs="Sylfaen"/>
          <w:lang w:val="ka-GE"/>
        </w:rPr>
        <w:t>შეთანხმების</w:t>
      </w:r>
      <w:r w:rsidRPr="009E6B1E">
        <w:rPr>
          <w:lang w:val="ka-GE"/>
        </w:rPr>
        <w:t xml:space="preserve"> </w:t>
      </w:r>
      <w:r w:rsidRPr="009E6B1E">
        <w:rPr>
          <w:rFonts w:ascii="Sylfaen" w:hAnsi="Sylfaen" w:cs="Sylfaen"/>
          <w:lang w:val="ka-GE"/>
        </w:rPr>
        <w:t>გამოვლენა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აღკვეთა</w:t>
      </w:r>
      <w:r w:rsidRPr="009E6B1E">
        <w:rPr>
          <w:rFonts w:ascii="Sylfaen" w:hAnsi="Sylfaen"/>
          <w:lang w:val="ka-GE"/>
        </w:rPr>
        <w:t>;</w:t>
      </w:r>
    </w:p>
    <w:p w14:paraId="7139EA89" w14:textId="77777777" w:rsidR="00FF0EAC" w:rsidRPr="009E6B1E" w:rsidRDefault="00FF0EAC" w:rsidP="00615B8E">
      <w:pPr>
        <w:spacing w:after="0" w:line="240" w:lineRule="auto"/>
        <w:jc w:val="both"/>
        <w:rPr>
          <w:rFonts w:ascii="Sylfaen" w:hAnsi="Sylfaen"/>
          <w:lang w:val="ka-GE"/>
        </w:rPr>
      </w:pPr>
    </w:p>
    <w:p w14:paraId="55E788D9"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სახელმწიფო</w:t>
      </w:r>
      <w:r w:rsidRPr="009E6B1E">
        <w:rPr>
          <w:lang w:val="ka-GE"/>
        </w:rPr>
        <w:t xml:space="preserve"> </w:t>
      </w:r>
      <w:r w:rsidRPr="009E6B1E">
        <w:rPr>
          <w:rFonts w:ascii="Sylfaen" w:hAnsi="Sylfaen" w:cs="Sylfaen"/>
          <w:lang w:val="ka-GE"/>
        </w:rPr>
        <w:t>ხელისუფლების</w:t>
      </w:r>
      <w:r w:rsidRPr="009E6B1E">
        <w:rPr>
          <w:lang w:val="ka-GE"/>
        </w:rPr>
        <w:t xml:space="preserve"> </w:t>
      </w:r>
      <w:r w:rsidRPr="009E6B1E">
        <w:rPr>
          <w:rFonts w:ascii="Sylfaen" w:hAnsi="Sylfaen" w:cs="Sylfaen"/>
          <w:lang w:val="ka-GE"/>
        </w:rPr>
        <w:t>ორგანობის</w:t>
      </w:r>
      <w:r w:rsidRPr="009E6B1E">
        <w:rPr>
          <w:lang w:val="ka-GE"/>
        </w:rPr>
        <w:t xml:space="preserve"> </w:t>
      </w:r>
      <w:r w:rsidRPr="009E6B1E">
        <w:rPr>
          <w:rFonts w:ascii="Sylfaen" w:hAnsi="Sylfaen" w:cs="Sylfaen"/>
          <w:lang w:val="ka-GE"/>
        </w:rPr>
        <w:t>მხრიდან</w:t>
      </w:r>
      <w:r w:rsidRPr="009E6B1E">
        <w:rPr>
          <w:lang w:val="ka-GE"/>
        </w:rPr>
        <w:t xml:space="preserve"> </w:t>
      </w:r>
      <w:r w:rsidRPr="009E6B1E">
        <w:rPr>
          <w:rFonts w:ascii="Sylfaen" w:hAnsi="Sylfaen" w:cs="Sylfaen"/>
          <w:lang w:val="ka-GE"/>
        </w:rPr>
        <w:t>კონკურენციის</w:t>
      </w:r>
      <w:r w:rsidRPr="009E6B1E">
        <w:rPr>
          <w:lang w:val="ka-GE"/>
        </w:rPr>
        <w:t xml:space="preserve"> </w:t>
      </w:r>
      <w:r w:rsidRPr="009E6B1E">
        <w:rPr>
          <w:rFonts w:ascii="Sylfaen" w:hAnsi="Sylfaen" w:cs="Sylfaen"/>
          <w:lang w:val="ka-GE"/>
        </w:rPr>
        <w:t>შემზღუდველი</w:t>
      </w:r>
      <w:r w:rsidRPr="009E6B1E">
        <w:rPr>
          <w:lang w:val="ka-GE"/>
        </w:rPr>
        <w:t xml:space="preserve"> </w:t>
      </w:r>
      <w:r w:rsidRPr="009E6B1E">
        <w:rPr>
          <w:rFonts w:ascii="Sylfaen" w:hAnsi="Sylfaen" w:cs="Sylfaen"/>
          <w:lang w:val="ka-GE"/>
        </w:rPr>
        <w:t>ქმედებების</w:t>
      </w:r>
      <w:r w:rsidRPr="009E6B1E">
        <w:rPr>
          <w:lang w:val="ka-GE"/>
        </w:rPr>
        <w:t xml:space="preserve"> </w:t>
      </w:r>
      <w:r w:rsidRPr="009E6B1E">
        <w:rPr>
          <w:rFonts w:ascii="Sylfaen" w:hAnsi="Sylfaen" w:cs="Sylfaen"/>
          <w:lang w:val="ka-GE"/>
        </w:rPr>
        <w:t>გამოვლენა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მათი</w:t>
      </w:r>
      <w:r w:rsidRPr="009E6B1E">
        <w:rPr>
          <w:lang w:val="ka-GE"/>
        </w:rPr>
        <w:t xml:space="preserve"> </w:t>
      </w:r>
      <w:r w:rsidRPr="009E6B1E">
        <w:rPr>
          <w:rFonts w:ascii="Sylfaen" w:hAnsi="Sylfaen" w:cs="Sylfaen"/>
          <w:lang w:val="ka-GE"/>
        </w:rPr>
        <w:t>გამოსწორების</w:t>
      </w:r>
      <w:r w:rsidRPr="009E6B1E">
        <w:rPr>
          <w:lang w:val="ka-GE"/>
        </w:rPr>
        <w:t xml:space="preserve"> </w:t>
      </w:r>
      <w:r w:rsidRPr="009E6B1E">
        <w:rPr>
          <w:rFonts w:ascii="Sylfaen" w:hAnsi="Sylfaen" w:cs="Sylfaen"/>
          <w:lang w:val="ka-GE"/>
        </w:rPr>
        <w:t>გზების დასახვა</w:t>
      </w:r>
      <w:r w:rsidRPr="009E6B1E">
        <w:rPr>
          <w:rFonts w:ascii="Sylfaen" w:hAnsi="Sylfaen"/>
          <w:lang w:val="ka-GE"/>
        </w:rPr>
        <w:t>;</w:t>
      </w:r>
    </w:p>
    <w:p w14:paraId="2E79D775" w14:textId="77777777" w:rsidR="00FF0EAC" w:rsidRPr="009E6B1E" w:rsidRDefault="00FF0EAC" w:rsidP="00615B8E">
      <w:pPr>
        <w:spacing w:after="0" w:line="240" w:lineRule="auto"/>
        <w:jc w:val="both"/>
        <w:rPr>
          <w:rFonts w:ascii="Sylfaen" w:hAnsi="Sylfaen"/>
          <w:lang w:val="ka-GE"/>
        </w:rPr>
      </w:pPr>
    </w:p>
    <w:p w14:paraId="134B6931" w14:textId="77777777" w:rsidR="00FF0EAC" w:rsidRPr="009E6B1E" w:rsidRDefault="00FF0EAC" w:rsidP="00615B8E">
      <w:pPr>
        <w:spacing w:after="0" w:line="240" w:lineRule="auto"/>
        <w:jc w:val="both"/>
        <w:rPr>
          <w:rFonts w:ascii="Sylfaen" w:hAnsi="Sylfaen" w:cs="Sylfaen"/>
          <w:lang w:val="ka-GE"/>
        </w:rPr>
      </w:pPr>
      <w:r w:rsidRPr="009E6B1E">
        <w:rPr>
          <w:rFonts w:ascii="Sylfaen" w:hAnsi="Sylfaen" w:cs="Sylfaen"/>
          <w:lang w:val="ka-GE"/>
        </w:rPr>
        <w:t>ადგილობრივი</w:t>
      </w:r>
      <w:r w:rsidRPr="009E6B1E">
        <w:rPr>
          <w:lang w:val="ka-GE"/>
        </w:rPr>
        <w:t xml:space="preserve"> </w:t>
      </w:r>
      <w:r w:rsidRPr="009E6B1E">
        <w:rPr>
          <w:rFonts w:ascii="Sylfaen" w:hAnsi="Sylfaen" w:cs="Sylfaen"/>
          <w:lang w:val="ka-GE"/>
        </w:rPr>
        <w:t>ინდუსტრიის დაცვა</w:t>
      </w:r>
      <w:r w:rsidRPr="009E6B1E">
        <w:rPr>
          <w:lang w:val="ka-GE"/>
        </w:rPr>
        <w:t xml:space="preserve"> </w:t>
      </w:r>
      <w:r w:rsidRPr="009E6B1E">
        <w:rPr>
          <w:rFonts w:ascii="Sylfaen" w:hAnsi="Sylfaen" w:cs="Sylfaen"/>
          <w:lang w:val="ka-GE"/>
        </w:rPr>
        <w:t>დემპინგური</w:t>
      </w:r>
      <w:r w:rsidRPr="009E6B1E">
        <w:rPr>
          <w:lang w:val="ka-GE"/>
        </w:rPr>
        <w:t xml:space="preserve"> </w:t>
      </w:r>
      <w:r w:rsidRPr="009E6B1E">
        <w:rPr>
          <w:rFonts w:ascii="Sylfaen" w:hAnsi="Sylfaen" w:cs="Sylfaen"/>
          <w:lang w:val="ka-GE"/>
        </w:rPr>
        <w:t>იმპორტისგან</w:t>
      </w:r>
      <w:r w:rsidRPr="009E6B1E">
        <w:rPr>
          <w:lang w:val="ka-GE"/>
        </w:rPr>
        <w:t xml:space="preserve"> </w:t>
      </w:r>
      <w:r w:rsidRPr="009E6B1E">
        <w:rPr>
          <w:rFonts w:ascii="Sylfaen" w:hAnsi="Sylfaen" w:cs="Sylfaen"/>
          <w:lang w:val="ka-GE"/>
        </w:rPr>
        <w:t>მიყენებული ზიანისაგან</w:t>
      </w:r>
      <w:r w:rsidRPr="009E6B1E">
        <w:rPr>
          <w:lang w:val="ka-GE"/>
        </w:rPr>
        <w:t xml:space="preserve"> </w:t>
      </w:r>
      <w:r w:rsidRPr="009E6B1E">
        <w:rPr>
          <w:rFonts w:ascii="Sylfaen" w:hAnsi="Sylfaen" w:cs="Sylfaen"/>
          <w:lang w:val="ka-GE"/>
        </w:rPr>
        <w:t>ან</w:t>
      </w:r>
      <w:r w:rsidRPr="009E6B1E">
        <w:rPr>
          <w:lang w:val="ka-GE"/>
        </w:rPr>
        <w:t>/</w:t>
      </w:r>
      <w:r w:rsidRPr="009E6B1E">
        <w:rPr>
          <w:rFonts w:ascii="Sylfaen" w:hAnsi="Sylfaen" w:cs="Sylfaen"/>
          <w:lang w:val="ka-GE"/>
        </w:rPr>
        <w:t>და</w:t>
      </w:r>
      <w:r w:rsidRPr="009E6B1E">
        <w:rPr>
          <w:lang w:val="ka-GE"/>
        </w:rPr>
        <w:t xml:space="preserve"> </w:t>
      </w:r>
      <w:r w:rsidRPr="009E6B1E">
        <w:rPr>
          <w:rFonts w:ascii="Sylfaen" w:hAnsi="Sylfaen" w:cs="Sylfaen"/>
          <w:lang w:val="ka-GE"/>
        </w:rPr>
        <w:t>შესაძლო</w:t>
      </w:r>
      <w:r w:rsidRPr="009E6B1E">
        <w:rPr>
          <w:lang w:val="ka-GE"/>
        </w:rPr>
        <w:t xml:space="preserve"> </w:t>
      </w:r>
      <w:r w:rsidRPr="009E6B1E">
        <w:rPr>
          <w:rFonts w:ascii="Sylfaen" w:hAnsi="Sylfaen" w:cs="Sylfaen"/>
          <w:lang w:val="ka-GE"/>
        </w:rPr>
        <w:t>ზიანის</w:t>
      </w:r>
      <w:r w:rsidRPr="009E6B1E">
        <w:rPr>
          <w:lang w:val="ka-GE"/>
        </w:rPr>
        <w:t xml:space="preserve"> </w:t>
      </w:r>
      <w:r w:rsidRPr="009E6B1E">
        <w:rPr>
          <w:rFonts w:ascii="Sylfaen" w:hAnsi="Sylfaen" w:cs="Sylfaen"/>
          <w:lang w:val="ka-GE"/>
        </w:rPr>
        <w:t>მიყენებისაგან;</w:t>
      </w:r>
    </w:p>
    <w:p w14:paraId="4F0F2D6E" w14:textId="77777777" w:rsidR="00FF0EAC" w:rsidRPr="009E6B1E" w:rsidRDefault="00FF0EAC" w:rsidP="00615B8E">
      <w:pPr>
        <w:spacing w:after="0" w:line="240" w:lineRule="auto"/>
        <w:jc w:val="both"/>
        <w:rPr>
          <w:rFonts w:ascii="Sylfaen" w:hAnsi="Sylfaen" w:cs="Sylfaen"/>
          <w:lang w:val="ka-GE"/>
        </w:rPr>
      </w:pPr>
    </w:p>
    <w:p w14:paraId="144EAA62"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საქართველოს</w:t>
      </w:r>
      <w:r w:rsidRPr="009E6B1E">
        <w:rPr>
          <w:lang w:val="ka-GE"/>
        </w:rPr>
        <w:t xml:space="preserve"> </w:t>
      </w:r>
      <w:r w:rsidRPr="009E6B1E">
        <w:rPr>
          <w:rFonts w:ascii="Sylfaen" w:hAnsi="Sylfaen" w:cs="Sylfaen"/>
          <w:lang w:val="ka-GE"/>
        </w:rPr>
        <w:t>ბაზარზე</w:t>
      </w:r>
      <w:r w:rsidRPr="009E6B1E">
        <w:rPr>
          <w:lang w:val="ka-GE"/>
        </w:rPr>
        <w:t xml:space="preserve"> </w:t>
      </w:r>
      <w:r w:rsidRPr="009E6B1E">
        <w:rPr>
          <w:rFonts w:ascii="Sylfaen" w:hAnsi="Sylfaen" w:cs="Sylfaen"/>
          <w:lang w:val="ka-GE"/>
        </w:rPr>
        <w:t>მომხმარებლის</w:t>
      </w:r>
      <w:r w:rsidRPr="009E6B1E">
        <w:rPr>
          <w:lang w:val="ka-GE"/>
        </w:rPr>
        <w:t xml:space="preserve"> </w:t>
      </w:r>
      <w:r w:rsidRPr="009E6B1E">
        <w:rPr>
          <w:rFonts w:ascii="Sylfaen" w:hAnsi="Sylfaen" w:cs="Sylfaen"/>
          <w:lang w:val="ka-GE"/>
        </w:rPr>
        <w:t>უფლებების</w:t>
      </w:r>
      <w:r w:rsidRPr="009E6B1E">
        <w:rPr>
          <w:lang w:val="ka-GE"/>
        </w:rPr>
        <w:t xml:space="preserve"> </w:t>
      </w:r>
      <w:r w:rsidRPr="009E6B1E">
        <w:rPr>
          <w:rFonts w:ascii="Sylfaen" w:hAnsi="Sylfaen" w:cs="Sylfaen"/>
          <w:lang w:val="ka-GE"/>
        </w:rPr>
        <w:t>დარღვევის</w:t>
      </w:r>
      <w:r w:rsidRPr="009E6B1E">
        <w:rPr>
          <w:lang w:val="ka-GE"/>
        </w:rPr>
        <w:t xml:space="preserve"> </w:t>
      </w:r>
      <w:r w:rsidRPr="009E6B1E">
        <w:rPr>
          <w:rFonts w:ascii="Sylfaen" w:hAnsi="Sylfaen" w:cs="Sylfaen"/>
          <w:lang w:val="ka-GE"/>
        </w:rPr>
        <w:t>პრევენციის</w:t>
      </w:r>
      <w:r w:rsidRPr="009E6B1E">
        <w:rPr>
          <w:lang w:val="ka-GE"/>
        </w:rPr>
        <w:t xml:space="preserve">, </w:t>
      </w:r>
      <w:r w:rsidRPr="009E6B1E">
        <w:rPr>
          <w:rFonts w:ascii="Sylfaen" w:hAnsi="Sylfaen" w:cs="Sylfaen"/>
          <w:lang w:val="ka-GE"/>
        </w:rPr>
        <w:t>დაცვისა</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უსამართლო</w:t>
      </w:r>
      <w:r w:rsidRPr="009E6B1E">
        <w:rPr>
          <w:lang w:val="ka-GE"/>
        </w:rPr>
        <w:t xml:space="preserve"> </w:t>
      </w:r>
      <w:r w:rsidRPr="009E6B1E">
        <w:rPr>
          <w:rFonts w:ascii="Sylfaen" w:hAnsi="Sylfaen" w:cs="Sylfaen"/>
          <w:lang w:val="ka-GE"/>
        </w:rPr>
        <w:t>სავაჭრო</w:t>
      </w:r>
      <w:r w:rsidRPr="009E6B1E">
        <w:rPr>
          <w:lang w:val="ka-GE"/>
        </w:rPr>
        <w:t xml:space="preserve"> </w:t>
      </w:r>
      <w:r w:rsidRPr="009E6B1E">
        <w:rPr>
          <w:rFonts w:ascii="Sylfaen" w:hAnsi="Sylfaen" w:cs="Sylfaen"/>
          <w:lang w:val="ka-GE"/>
        </w:rPr>
        <w:t>პრაქტიკის</w:t>
      </w:r>
      <w:r w:rsidRPr="009E6B1E">
        <w:rPr>
          <w:lang w:val="ka-GE"/>
        </w:rPr>
        <w:t xml:space="preserve"> </w:t>
      </w:r>
      <w:r w:rsidRPr="009E6B1E">
        <w:rPr>
          <w:rFonts w:ascii="Sylfaen" w:hAnsi="Sylfaen" w:cs="Sylfaen"/>
          <w:lang w:val="ka-GE"/>
        </w:rPr>
        <w:t>აღმოფხვრის ხელშეწყობა</w:t>
      </w:r>
      <w:r w:rsidRPr="009E6B1E">
        <w:rPr>
          <w:rFonts w:ascii="Sylfaen" w:hAnsi="Sylfaen"/>
          <w:lang w:val="ka-GE"/>
        </w:rPr>
        <w:t>;</w:t>
      </w:r>
    </w:p>
    <w:p w14:paraId="28EB27C7" w14:textId="77777777" w:rsidR="00FF0EAC" w:rsidRPr="009E6B1E" w:rsidRDefault="00FF0EAC" w:rsidP="00615B8E">
      <w:pPr>
        <w:spacing w:after="0" w:line="240" w:lineRule="auto"/>
        <w:jc w:val="both"/>
        <w:rPr>
          <w:rFonts w:ascii="Sylfaen" w:hAnsi="Sylfaen"/>
          <w:lang w:val="ka-GE"/>
        </w:rPr>
      </w:pPr>
    </w:p>
    <w:p w14:paraId="6061BD48" w14:textId="77777777" w:rsidR="00FF0EAC" w:rsidRPr="009E6B1E" w:rsidRDefault="00FF0EAC" w:rsidP="00615B8E">
      <w:pPr>
        <w:spacing w:after="0" w:line="240" w:lineRule="auto"/>
        <w:jc w:val="both"/>
        <w:rPr>
          <w:rFonts w:ascii="Sylfaen" w:hAnsi="Sylfaen"/>
          <w:lang w:val="ka-GE"/>
        </w:rPr>
      </w:pPr>
      <w:r w:rsidRPr="009E6B1E">
        <w:rPr>
          <w:rFonts w:ascii="Sylfaen" w:hAnsi="Sylfaen" w:cs="Sylfaen"/>
          <w:lang w:val="ka-GE"/>
        </w:rPr>
        <w:t>საქართველოს</w:t>
      </w:r>
      <w:r w:rsidRPr="009E6B1E">
        <w:rPr>
          <w:lang w:val="ka-GE"/>
        </w:rPr>
        <w:t xml:space="preserve"> </w:t>
      </w:r>
      <w:r w:rsidRPr="009E6B1E">
        <w:rPr>
          <w:rFonts w:ascii="Sylfaen" w:hAnsi="Sylfaen" w:cs="Sylfaen"/>
          <w:lang w:val="ka-GE"/>
        </w:rPr>
        <w:t>მიერ</w:t>
      </w:r>
      <w:r w:rsidRPr="009E6B1E">
        <w:rPr>
          <w:lang w:val="ka-GE"/>
        </w:rPr>
        <w:t xml:space="preserve"> </w:t>
      </w:r>
      <w:r w:rsidRPr="009E6B1E">
        <w:rPr>
          <w:rFonts w:ascii="Sylfaen" w:hAnsi="Sylfaen" w:cs="Sylfaen"/>
          <w:lang w:val="ka-GE"/>
        </w:rPr>
        <w:t>ნაკისრი</w:t>
      </w:r>
      <w:r w:rsidRPr="009E6B1E">
        <w:rPr>
          <w:lang w:val="ka-GE"/>
        </w:rPr>
        <w:t xml:space="preserve"> </w:t>
      </w:r>
      <w:r w:rsidRPr="009E6B1E">
        <w:rPr>
          <w:rFonts w:ascii="Sylfaen" w:hAnsi="Sylfaen" w:cs="Sylfaen"/>
          <w:lang w:val="ka-GE"/>
        </w:rPr>
        <w:t>საერთაშორისო</w:t>
      </w:r>
      <w:r w:rsidRPr="009E6B1E">
        <w:rPr>
          <w:lang w:val="ka-GE"/>
        </w:rPr>
        <w:t xml:space="preserve"> </w:t>
      </w:r>
      <w:r w:rsidRPr="009E6B1E">
        <w:rPr>
          <w:rFonts w:ascii="Sylfaen" w:hAnsi="Sylfaen" w:cs="Sylfaen"/>
          <w:lang w:val="ka-GE"/>
        </w:rPr>
        <w:t>ვალდებულებების შესრულება</w:t>
      </w:r>
      <w:r w:rsidRPr="009E6B1E">
        <w:rPr>
          <w:lang w:val="ka-GE"/>
        </w:rPr>
        <w:t xml:space="preserve"> </w:t>
      </w:r>
      <w:r w:rsidRPr="009E6B1E">
        <w:rPr>
          <w:rFonts w:ascii="Sylfaen" w:hAnsi="Sylfaen" w:cs="Sylfaen"/>
          <w:lang w:val="ka-GE"/>
        </w:rPr>
        <w:t>სახელმწიფო</w:t>
      </w:r>
      <w:r w:rsidRPr="009E6B1E">
        <w:rPr>
          <w:lang w:val="ka-GE"/>
        </w:rPr>
        <w:t xml:space="preserve"> </w:t>
      </w:r>
      <w:r w:rsidRPr="009E6B1E">
        <w:rPr>
          <w:rFonts w:ascii="Sylfaen" w:hAnsi="Sylfaen" w:cs="Sylfaen"/>
          <w:lang w:val="ka-GE"/>
        </w:rPr>
        <w:t>შესყიდვებთან</w:t>
      </w:r>
      <w:r w:rsidRPr="009E6B1E">
        <w:rPr>
          <w:lang w:val="ka-GE"/>
        </w:rPr>
        <w:t xml:space="preserve"> </w:t>
      </w:r>
      <w:r w:rsidRPr="009E6B1E">
        <w:rPr>
          <w:rFonts w:ascii="Sylfaen" w:hAnsi="Sylfaen" w:cs="Sylfaen"/>
          <w:lang w:val="ka-GE"/>
        </w:rPr>
        <w:t>დაკავშირებული</w:t>
      </w:r>
      <w:r w:rsidRPr="009E6B1E">
        <w:rPr>
          <w:lang w:val="ka-GE"/>
        </w:rPr>
        <w:t xml:space="preserve"> </w:t>
      </w:r>
      <w:r w:rsidRPr="009E6B1E">
        <w:rPr>
          <w:rFonts w:ascii="Sylfaen" w:hAnsi="Sylfaen" w:cs="Sylfaen"/>
          <w:lang w:val="ka-GE"/>
        </w:rPr>
        <w:t>დავების</w:t>
      </w:r>
      <w:r w:rsidRPr="009E6B1E">
        <w:rPr>
          <w:lang w:val="ka-GE"/>
        </w:rPr>
        <w:t xml:space="preserve"> </w:t>
      </w:r>
      <w:r w:rsidRPr="009E6B1E">
        <w:rPr>
          <w:rFonts w:ascii="Sylfaen" w:hAnsi="Sylfaen" w:cs="Sylfaen"/>
          <w:lang w:val="ka-GE"/>
        </w:rPr>
        <w:t>განმხილველ</w:t>
      </w:r>
      <w:r w:rsidRPr="009E6B1E">
        <w:rPr>
          <w:lang w:val="ka-GE"/>
        </w:rPr>
        <w:t xml:space="preserve"> </w:t>
      </w:r>
      <w:r w:rsidRPr="009E6B1E">
        <w:rPr>
          <w:rFonts w:ascii="Sylfaen" w:hAnsi="Sylfaen" w:cs="Sylfaen"/>
          <w:lang w:val="ka-GE"/>
        </w:rPr>
        <w:t>ორგანოებთან</w:t>
      </w:r>
      <w:r w:rsidRPr="009E6B1E">
        <w:rPr>
          <w:lang w:val="ka-GE"/>
        </w:rPr>
        <w:t xml:space="preserve"> </w:t>
      </w:r>
      <w:r w:rsidRPr="009E6B1E">
        <w:rPr>
          <w:rFonts w:ascii="Sylfaen" w:hAnsi="Sylfaen" w:cs="Sylfaen"/>
          <w:lang w:val="ka-GE"/>
        </w:rPr>
        <w:t>და</w:t>
      </w:r>
      <w:r w:rsidRPr="009E6B1E">
        <w:rPr>
          <w:lang w:val="ka-GE"/>
        </w:rPr>
        <w:t xml:space="preserve"> </w:t>
      </w:r>
      <w:r w:rsidRPr="009E6B1E">
        <w:rPr>
          <w:rFonts w:ascii="Sylfaen" w:hAnsi="Sylfaen" w:cs="Sylfaen"/>
          <w:lang w:val="ka-GE"/>
        </w:rPr>
        <w:t>გასაჩივრების</w:t>
      </w:r>
      <w:r w:rsidRPr="009E6B1E">
        <w:rPr>
          <w:lang w:val="ka-GE"/>
        </w:rPr>
        <w:t xml:space="preserve"> </w:t>
      </w:r>
      <w:r w:rsidRPr="009E6B1E">
        <w:rPr>
          <w:rFonts w:ascii="Sylfaen" w:hAnsi="Sylfaen" w:cs="Sylfaen"/>
          <w:lang w:val="ka-GE"/>
        </w:rPr>
        <w:t>მექანიზმთან</w:t>
      </w:r>
      <w:r w:rsidRPr="009E6B1E">
        <w:rPr>
          <w:lang w:val="ka-GE"/>
        </w:rPr>
        <w:t xml:space="preserve"> </w:t>
      </w:r>
      <w:r w:rsidRPr="009E6B1E">
        <w:rPr>
          <w:rFonts w:ascii="Sylfaen" w:hAnsi="Sylfaen" w:cs="Sylfaen"/>
          <w:lang w:val="ka-GE"/>
        </w:rPr>
        <w:t>დაკავშირებით</w:t>
      </w:r>
      <w:r w:rsidRPr="009E6B1E">
        <w:rPr>
          <w:lang w:val="ka-GE"/>
        </w:rPr>
        <w:t>.</w:t>
      </w:r>
    </w:p>
    <w:p w14:paraId="20A751A5" w14:textId="77777777" w:rsidR="00FF0EAC" w:rsidRPr="009E6B1E" w:rsidRDefault="00FF0EAC" w:rsidP="00615B8E">
      <w:pPr>
        <w:spacing w:after="0" w:line="240" w:lineRule="auto"/>
        <w:rPr>
          <w:lang w:val="ka-GE"/>
        </w:rPr>
      </w:pPr>
    </w:p>
    <w:p w14:paraId="4DF3DC4A" w14:textId="77777777" w:rsidR="009312A2" w:rsidRPr="009E6B1E" w:rsidRDefault="009312A2"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სასამართლო სისტემა </w:t>
      </w:r>
    </w:p>
    <w:p w14:paraId="1F56E950" w14:textId="77777777" w:rsidR="009312A2" w:rsidRPr="009E6B1E" w:rsidRDefault="009312A2" w:rsidP="00615B8E">
      <w:pPr>
        <w:spacing w:after="0" w:line="240" w:lineRule="auto"/>
        <w:jc w:val="both"/>
        <w:rPr>
          <w:rFonts w:ascii="Sylfaen" w:hAnsi="Sylfaen"/>
          <w:b/>
          <w:bCs/>
          <w:lang w:val="ka-GE"/>
        </w:rPr>
      </w:pPr>
    </w:p>
    <w:p w14:paraId="64416126" w14:textId="77777777" w:rsidR="00C27D48" w:rsidRDefault="00C27D48" w:rsidP="00615B8E">
      <w:pPr>
        <w:spacing w:after="0" w:line="240" w:lineRule="auto"/>
        <w:jc w:val="both"/>
        <w:rPr>
          <w:rFonts w:ascii="Sylfaen" w:hAnsi="Sylfaen"/>
          <w:lang w:val="ka-GE"/>
        </w:rPr>
      </w:pPr>
      <w:r w:rsidRPr="009E6B1E">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14:paraId="3B38ECC2" w14:textId="77777777" w:rsidR="00615B8E" w:rsidRPr="009E6B1E" w:rsidRDefault="00615B8E" w:rsidP="00615B8E">
      <w:pPr>
        <w:spacing w:after="0" w:line="240" w:lineRule="auto"/>
        <w:jc w:val="both"/>
        <w:rPr>
          <w:rFonts w:ascii="Sylfaen" w:hAnsi="Sylfaen"/>
          <w:lang w:val="ka-GE"/>
        </w:rPr>
      </w:pPr>
    </w:p>
    <w:p w14:paraId="11DFB548" w14:textId="77777777" w:rsidR="00C27D48" w:rsidRDefault="00C27D48" w:rsidP="00615B8E">
      <w:pPr>
        <w:spacing w:after="0" w:line="240" w:lineRule="auto"/>
        <w:jc w:val="both"/>
        <w:rPr>
          <w:rFonts w:ascii="Sylfaen" w:hAnsi="Sylfaen"/>
          <w:lang w:val="ka-GE"/>
        </w:rPr>
      </w:pPr>
      <w:r w:rsidRPr="009E6B1E">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14:paraId="4E3A46B9" w14:textId="77777777" w:rsidR="00615B8E" w:rsidRPr="009E6B1E" w:rsidRDefault="00615B8E" w:rsidP="00615B8E">
      <w:pPr>
        <w:spacing w:after="0" w:line="240" w:lineRule="auto"/>
        <w:jc w:val="both"/>
        <w:rPr>
          <w:rFonts w:ascii="Sylfaen" w:hAnsi="Sylfaen"/>
          <w:lang w:val="ka-GE"/>
        </w:rPr>
      </w:pPr>
    </w:p>
    <w:p w14:paraId="2CB8108F" w14:textId="77777777" w:rsidR="00C27D48" w:rsidRDefault="00C27D48" w:rsidP="00615B8E">
      <w:pPr>
        <w:spacing w:after="0" w:line="240" w:lineRule="auto"/>
        <w:jc w:val="both"/>
        <w:rPr>
          <w:rFonts w:ascii="Sylfaen" w:hAnsi="Sylfaen"/>
          <w:lang w:val="ka-GE"/>
        </w:rPr>
      </w:pPr>
      <w:r w:rsidRPr="009E6B1E">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14:paraId="2C600043" w14:textId="77777777" w:rsidR="00615B8E" w:rsidRPr="009E6B1E" w:rsidRDefault="00615B8E" w:rsidP="00615B8E">
      <w:pPr>
        <w:spacing w:after="0" w:line="240" w:lineRule="auto"/>
        <w:jc w:val="both"/>
        <w:rPr>
          <w:rFonts w:ascii="Sylfaen" w:hAnsi="Sylfaen"/>
          <w:lang w:val="ka-GE"/>
        </w:rPr>
      </w:pPr>
    </w:p>
    <w:p w14:paraId="79F6DAA9" w14:textId="77777777" w:rsidR="00C27D48" w:rsidRDefault="00C27D48" w:rsidP="00615B8E">
      <w:pPr>
        <w:spacing w:after="0" w:line="240" w:lineRule="auto"/>
        <w:jc w:val="both"/>
        <w:rPr>
          <w:rFonts w:ascii="Sylfaen" w:hAnsi="Sylfaen"/>
          <w:lang w:val="ka-GE"/>
        </w:rPr>
      </w:pPr>
      <w:r w:rsidRPr="009E6B1E">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14:paraId="0E2F7ACF" w14:textId="77777777" w:rsidR="00615B8E" w:rsidRPr="009E6B1E" w:rsidRDefault="00615B8E" w:rsidP="00615B8E">
      <w:pPr>
        <w:spacing w:after="0" w:line="240" w:lineRule="auto"/>
        <w:jc w:val="both"/>
        <w:rPr>
          <w:rFonts w:ascii="Sylfaen" w:hAnsi="Sylfaen"/>
          <w:lang w:val="ka-GE"/>
        </w:rPr>
      </w:pPr>
    </w:p>
    <w:p w14:paraId="4E8722F3" w14:textId="77777777" w:rsidR="00C27D48" w:rsidRDefault="00C27D48" w:rsidP="00615B8E">
      <w:pPr>
        <w:spacing w:after="0" w:line="240" w:lineRule="auto"/>
        <w:jc w:val="both"/>
        <w:rPr>
          <w:rFonts w:ascii="Sylfaen" w:hAnsi="Sylfaen"/>
          <w:lang w:val="ka-GE"/>
        </w:rPr>
      </w:pPr>
      <w:r w:rsidRPr="009E6B1E">
        <w:rPr>
          <w:rFonts w:ascii="Sylfaen" w:hAnsi="Sylfaen"/>
          <w:lang w:val="ka-GE"/>
        </w:rPr>
        <w:t>მოსამართლეთა  ჯანმრთელობის დაზღვევით უზრუნველყოფა;</w:t>
      </w:r>
    </w:p>
    <w:p w14:paraId="3154B69E" w14:textId="77777777" w:rsidR="00615B8E" w:rsidRPr="009E6B1E" w:rsidRDefault="00615B8E" w:rsidP="00615B8E">
      <w:pPr>
        <w:spacing w:after="0" w:line="240" w:lineRule="auto"/>
        <w:jc w:val="both"/>
        <w:rPr>
          <w:rFonts w:ascii="Sylfaen" w:hAnsi="Sylfaen"/>
          <w:lang w:val="ka-GE"/>
        </w:rPr>
      </w:pPr>
    </w:p>
    <w:p w14:paraId="19EEAC49" w14:textId="77777777" w:rsidR="00C27D48" w:rsidRPr="009E6B1E" w:rsidRDefault="00C27D48" w:rsidP="00615B8E">
      <w:pPr>
        <w:spacing w:after="0" w:line="240" w:lineRule="auto"/>
        <w:jc w:val="both"/>
        <w:rPr>
          <w:rFonts w:ascii="Sylfaen" w:hAnsi="Sylfaen"/>
          <w:lang w:val="ka-GE"/>
        </w:rPr>
      </w:pPr>
      <w:r w:rsidRPr="009E6B1E">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14:paraId="74541AAC" w14:textId="77777777" w:rsidR="00C2180A" w:rsidRPr="009E6B1E" w:rsidRDefault="00C2180A" w:rsidP="00615B8E">
      <w:pPr>
        <w:spacing w:after="0" w:line="240" w:lineRule="auto"/>
        <w:jc w:val="both"/>
        <w:rPr>
          <w:rFonts w:ascii="Sylfaen" w:hAnsi="Sylfaen"/>
          <w:highlight w:val="yellow"/>
          <w:lang w:val="ka-GE"/>
        </w:rPr>
      </w:pPr>
    </w:p>
    <w:p w14:paraId="5990347D" w14:textId="77777777" w:rsidR="00C2180A" w:rsidRPr="009E6B1E" w:rsidRDefault="00C2180A"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სახელმწიფო რწმუნებულების ადმინისტრაციები</w:t>
      </w:r>
    </w:p>
    <w:p w14:paraId="0C3A90EE" w14:textId="77777777" w:rsidR="00C2180A" w:rsidRPr="009E6B1E" w:rsidRDefault="00C2180A" w:rsidP="00615B8E">
      <w:pPr>
        <w:spacing w:after="0" w:line="240" w:lineRule="auto"/>
        <w:rPr>
          <w:rFonts w:ascii="Sylfaen" w:hAnsi="Sylfaen"/>
          <w:lang w:val="ka-GE"/>
        </w:rPr>
      </w:pPr>
    </w:p>
    <w:p w14:paraId="3DD6B50E" w14:textId="77777777" w:rsidR="00C2180A" w:rsidRDefault="00C2180A" w:rsidP="00615B8E">
      <w:pPr>
        <w:spacing w:after="0" w:line="240" w:lineRule="auto"/>
        <w:jc w:val="both"/>
        <w:rPr>
          <w:rFonts w:ascii="Sylfaen" w:hAnsi="Sylfaen"/>
          <w:lang w:val="ka-GE"/>
        </w:rPr>
      </w:pPr>
      <w:r w:rsidRPr="009E6B1E">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r w:rsidR="00615B8E" w:rsidRPr="00615B8E">
        <w:rPr>
          <w:rFonts w:ascii="Sylfaen" w:hAnsi="Sylfaen"/>
          <w:lang w:val="ka-GE"/>
        </w:rPr>
        <w:t>;</w:t>
      </w:r>
    </w:p>
    <w:p w14:paraId="70ECB592" w14:textId="77777777" w:rsidR="00615B8E" w:rsidRPr="00615B8E" w:rsidRDefault="00615B8E" w:rsidP="00615B8E">
      <w:pPr>
        <w:spacing w:after="0" w:line="240" w:lineRule="auto"/>
        <w:jc w:val="both"/>
        <w:rPr>
          <w:rFonts w:ascii="Sylfaen" w:hAnsi="Sylfaen"/>
          <w:lang w:val="ka-GE"/>
        </w:rPr>
      </w:pPr>
    </w:p>
    <w:p w14:paraId="43FE99ED" w14:textId="77777777" w:rsidR="00C2180A" w:rsidRDefault="00C2180A" w:rsidP="00615B8E">
      <w:pPr>
        <w:spacing w:after="0" w:line="240" w:lineRule="auto"/>
        <w:jc w:val="both"/>
        <w:rPr>
          <w:rFonts w:ascii="Sylfaen" w:hAnsi="Sylfaen"/>
        </w:rPr>
      </w:pPr>
      <w:r w:rsidRPr="009E6B1E">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r w:rsidR="00615B8E">
        <w:rPr>
          <w:rFonts w:ascii="Sylfaen" w:hAnsi="Sylfaen"/>
        </w:rPr>
        <w:t>;</w:t>
      </w:r>
    </w:p>
    <w:p w14:paraId="1963E48E" w14:textId="77777777" w:rsidR="00615B8E" w:rsidRPr="00615B8E" w:rsidRDefault="00615B8E" w:rsidP="00615B8E">
      <w:pPr>
        <w:spacing w:after="0" w:line="240" w:lineRule="auto"/>
        <w:jc w:val="both"/>
        <w:rPr>
          <w:rFonts w:ascii="Sylfaen" w:hAnsi="Sylfaen"/>
        </w:rPr>
      </w:pPr>
    </w:p>
    <w:p w14:paraId="2843CBB1" w14:textId="77777777" w:rsidR="00C2180A" w:rsidRPr="009E6B1E" w:rsidRDefault="00C2180A" w:rsidP="00615B8E">
      <w:pPr>
        <w:spacing w:after="0" w:line="240" w:lineRule="auto"/>
        <w:jc w:val="both"/>
        <w:rPr>
          <w:rFonts w:ascii="Sylfaen" w:hAnsi="Sylfaen"/>
          <w:lang w:val="ka-GE"/>
        </w:rPr>
      </w:pPr>
      <w:r w:rsidRPr="009E6B1E">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14:paraId="4BEA104E" w14:textId="77777777" w:rsidR="00C2180A" w:rsidRPr="009E6B1E" w:rsidRDefault="00C2180A" w:rsidP="00615B8E">
      <w:pPr>
        <w:spacing w:after="0" w:line="240" w:lineRule="auto"/>
        <w:jc w:val="both"/>
        <w:rPr>
          <w:rFonts w:ascii="Sylfaen" w:hAnsi="Sylfaen"/>
          <w:highlight w:val="yellow"/>
          <w:lang w:val="ka-GE"/>
        </w:rPr>
      </w:pPr>
    </w:p>
    <w:p w14:paraId="6D80535B"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სსიპ - ვეტერანების საქმეთა სახელმწიფო სამსახური </w:t>
      </w:r>
    </w:p>
    <w:p w14:paraId="6F0AADC9" w14:textId="77777777" w:rsidR="00DD24A3" w:rsidRPr="009E6B1E" w:rsidRDefault="00DD24A3"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14:paraId="07B9EF3C" w14:textId="77777777" w:rsidR="00DD24A3" w:rsidRPr="009E6B1E" w:rsidRDefault="00A1668A" w:rsidP="00615B8E">
      <w:pPr>
        <w:spacing w:after="0" w:line="240" w:lineRule="auto"/>
        <w:jc w:val="both"/>
        <w:rPr>
          <w:rFonts w:ascii="Sylfaen" w:hAnsi="Sylfaen" w:cs="Sylfaen"/>
          <w:b/>
          <w:highlight w:val="yellow"/>
          <w:lang w:val="ka-GE"/>
        </w:rPr>
      </w:pPr>
      <w:r w:rsidRPr="009E6B1E">
        <w:rPr>
          <w:rFonts w:ascii="Sylfaen" w:eastAsia="Sylfaen" w:hAnsi="Sylfaen"/>
          <w:color w:val="000000"/>
          <w:lang w:val="ka-GE"/>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მთლიანობისთვის, თავისუფლებისა და დამოუკიდებლობისთვის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კეთილდღეობისთვის მყარი სამართლებრივი და სოციალურ-ეკონომიკური საფუძვლის შექმნის უზრუნველყოფა; </w:t>
      </w:r>
      <w:r w:rsidRPr="009E6B1E">
        <w:rPr>
          <w:rFonts w:ascii="Sylfaen" w:eastAsia="Sylfaen" w:hAnsi="Sylfaen"/>
          <w:color w:val="000000"/>
          <w:lang w:val="ka-GE"/>
        </w:rPr>
        <w:br/>
      </w:r>
      <w:r w:rsidRPr="009E6B1E">
        <w:rPr>
          <w:rFonts w:ascii="Sylfaen" w:eastAsia="Sylfaen" w:hAnsi="Sylfaen"/>
          <w:color w:val="000000"/>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9E6B1E">
        <w:rPr>
          <w:rFonts w:ascii="Sylfaen" w:eastAsia="Sylfaen" w:hAnsi="Sylfaen"/>
          <w:color w:val="000000"/>
          <w:lang w:val="ka-GE"/>
        </w:rPr>
        <w:br/>
      </w:r>
      <w:r w:rsidRPr="009E6B1E">
        <w:rPr>
          <w:rFonts w:ascii="Sylfaen" w:eastAsia="Sylfaen" w:hAnsi="Sylfaen"/>
          <w:color w:val="000000"/>
          <w:lang w:val="ka-GE"/>
        </w:rPr>
        <w:br/>
        <w:t>სამშობლოსთვის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9E6B1E">
        <w:rPr>
          <w:rFonts w:ascii="Sylfaen" w:eastAsia="Sylfaen" w:hAnsi="Sylfaen"/>
          <w:color w:val="000000"/>
          <w:lang w:val="ka-GE"/>
        </w:rPr>
        <w:br/>
      </w:r>
      <w:r w:rsidRPr="009E6B1E">
        <w:rPr>
          <w:rFonts w:ascii="Sylfaen" w:eastAsia="Sylfaen" w:hAnsi="Sylfaen"/>
          <w:color w:val="000000"/>
          <w:lang w:val="ka-GE"/>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9E6B1E">
        <w:rPr>
          <w:rFonts w:ascii="Sylfaen" w:eastAsia="Sylfaen" w:hAnsi="Sylfaen"/>
          <w:color w:val="000000"/>
          <w:lang w:val="ka-GE"/>
        </w:rPr>
        <w:br/>
      </w:r>
      <w:r w:rsidRPr="009E6B1E">
        <w:rPr>
          <w:rFonts w:ascii="Sylfaen" w:eastAsia="Sylfaen" w:hAnsi="Sylfaen"/>
          <w:color w:val="000000"/>
          <w:lang w:val="ka-GE"/>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14:paraId="031B83FA"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სსიპ - რელიგიის საკითხთა სახელმწიფო სააგენტო </w:t>
      </w:r>
    </w:p>
    <w:p w14:paraId="51A2C39E" w14:textId="77777777" w:rsidR="00DD24A3" w:rsidRPr="009E6B1E" w:rsidRDefault="00DD24A3" w:rsidP="00615B8E">
      <w:pPr>
        <w:spacing w:after="0" w:line="240" w:lineRule="auto"/>
        <w:jc w:val="both"/>
        <w:rPr>
          <w:rFonts w:ascii="Sylfaen" w:hAnsi="Sylfaen"/>
          <w:highlight w:val="yellow"/>
          <w:lang w:val="ka-GE"/>
        </w:rPr>
      </w:pPr>
    </w:p>
    <w:p w14:paraId="6C376E46" w14:textId="77777777" w:rsidR="001D31E3" w:rsidRDefault="001D31E3" w:rsidP="00615B8E">
      <w:pPr>
        <w:spacing w:after="0" w:line="240" w:lineRule="auto"/>
        <w:jc w:val="both"/>
        <w:rPr>
          <w:rFonts w:ascii="Sylfaen" w:hAnsi="Sylfaen"/>
          <w:lang w:val="ka-GE"/>
        </w:rPr>
      </w:pPr>
      <w:r w:rsidRPr="009E6B1E">
        <w:rPr>
          <w:rFonts w:ascii="Sylfaen" w:hAnsi="Sylfaen" w:cs="Sylfaen"/>
          <w:lang w:val="ka-GE"/>
        </w:rPr>
        <w:t>საქართველოში</w:t>
      </w:r>
      <w:r w:rsidRPr="009E6B1E">
        <w:rPr>
          <w:rFonts w:ascii="Sylfaen" w:hAnsi="Sylfaen"/>
          <w:lang w:val="ka-GE"/>
        </w:rPr>
        <w:t xml:space="preserve"> </w:t>
      </w:r>
      <w:r w:rsidRPr="009E6B1E">
        <w:rPr>
          <w:rFonts w:ascii="Sylfaen" w:hAnsi="Sylfaen" w:cs="Sylfaen"/>
          <w:lang w:val="ka-GE"/>
        </w:rPr>
        <w:t>რელიგიის</w:t>
      </w:r>
      <w:r w:rsidRPr="009E6B1E">
        <w:rPr>
          <w:rFonts w:ascii="Sylfaen" w:hAnsi="Sylfaen"/>
          <w:lang w:val="ka-GE"/>
        </w:rPr>
        <w:t xml:space="preserve"> </w:t>
      </w:r>
      <w:r w:rsidRPr="009E6B1E">
        <w:rPr>
          <w:rFonts w:ascii="Sylfaen" w:hAnsi="Sylfaen" w:cs="Sylfaen"/>
          <w:lang w:val="ka-GE"/>
        </w:rPr>
        <w:t>სფეროში</w:t>
      </w:r>
      <w:r w:rsidRPr="009E6B1E">
        <w:rPr>
          <w:rFonts w:ascii="Sylfaen" w:hAnsi="Sylfaen"/>
          <w:lang w:val="ka-GE"/>
        </w:rPr>
        <w:t xml:space="preserve"> </w:t>
      </w:r>
      <w:r w:rsidRPr="009E6B1E">
        <w:rPr>
          <w:rFonts w:ascii="Sylfaen" w:hAnsi="Sylfaen" w:cs="Sylfaen"/>
          <w:lang w:val="ka-GE"/>
        </w:rPr>
        <w:t>არსებული</w:t>
      </w:r>
      <w:r w:rsidRPr="009E6B1E">
        <w:rPr>
          <w:rFonts w:ascii="Sylfaen" w:hAnsi="Sylfaen"/>
          <w:lang w:val="ka-GE"/>
        </w:rPr>
        <w:t xml:space="preserve"> </w:t>
      </w:r>
      <w:r w:rsidRPr="009E6B1E">
        <w:rPr>
          <w:rFonts w:ascii="Sylfaen" w:hAnsi="Sylfaen" w:cs="Sylfaen"/>
          <w:lang w:val="ka-GE"/>
        </w:rPr>
        <w:t>მდგომარეობის</w:t>
      </w:r>
      <w:r w:rsidRPr="009E6B1E">
        <w:rPr>
          <w:rFonts w:ascii="Sylfaen" w:hAnsi="Sylfaen"/>
          <w:lang w:val="ka-GE"/>
        </w:rPr>
        <w:t xml:space="preserve"> </w:t>
      </w:r>
      <w:r w:rsidRPr="009E6B1E">
        <w:rPr>
          <w:rFonts w:ascii="Sylfaen" w:hAnsi="Sylfaen" w:cs="Sylfaen"/>
          <w:lang w:val="ka-GE"/>
        </w:rPr>
        <w:t>კვლევა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შესაბამისი</w:t>
      </w:r>
      <w:r w:rsidRPr="009E6B1E">
        <w:rPr>
          <w:rFonts w:ascii="Sylfaen" w:hAnsi="Sylfaen"/>
          <w:lang w:val="ka-GE"/>
        </w:rPr>
        <w:t xml:space="preserve"> </w:t>
      </w:r>
      <w:r w:rsidRPr="009E6B1E">
        <w:rPr>
          <w:rFonts w:ascii="Sylfaen" w:hAnsi="Sylfaen" w:cs="Sylfaen"/>
          <w:lang w:val="ka-GE"/>
        </w:rPr>
        <w:t>ინფორმაციის</w:t>
      </w:r>
      <w:r w:rsidRPr="009E6B1E">
        <w:rPr>
          <w:rFonts w:ascii="Sylfaen" w:hAnsi="Sylfaen"/>
          <w:lang w:val="ka-GE"/>
        </w:rPr>
        <w:t xml:space="preserve"> </w:t>
      </w:r>
      <w:r w:rsidRPr="009E6B1E">
        <w:rPr>
          <w:rFonts w:ascii="Sylfaen" w:hAnsi="Sylfaen" w:cs="Sylfaen"/>
          <w:lang w:val="ka-GE"/>
        </w:rPr>
        <w:t>საქართველოს</w:t>
      </w:r>
      <w:r w:rsidRPr="009E6B1E">
        <w:rPr>
          <w:rFonts w:ascii="Sylfaen" w:hAnsi="Sylfaen"/>
          <w:lang w:val="ka-GE"/>
        </w:rPr>
        <w:t xml:space="preserve"> </w:t>
      </w:r>
      <w:r w:rsidRPr="009E6B1E">
        <w:rPr>
          <w:rFonts w:ascii="Sylfaen" w:hAnsi="Sylfaen" w:cs="Sylfaen"/>
          <w:lang w:val="ka-GE"/>
        </w:rPr>
        <w:t>მთავრობისთვის</w:t>
      </w:r>
      <w:r w:rsidRPr="009E6B1E">
        <w:rPr>
          <w:rFonts w:ascii="Sylfaen" w:hAnsi="Sylfaen"/>
          <w:lang w:val="ka-GE"/>
        </w:rPr>
        <w:t xml:space="preserve"> </w:t>
      </w:r>
      <w:r w:rsidRPr="009E6B1E">
        <w:rPr>
          <w:rFonts w:ascii="Sylfaen" w:hAnsi="Sylfaen" w:cs="Sylfaen"/>
          <w:lang w:val="ka-GE"/>
        </w:rPr>
        <w:t>წარდგენა</w:t>
      </w:r>
      <w:r w:rsidRPr="009E6B1E">
        <w:rPr>
          <w:rFonts w:ascii="Sylfaen" w:hAnsi="Sylfaen"/>
          <w:lang w:val="ka-GE"/>
        </w:rPr>
        <w:t xml:space="preserve">; </w:t>
      </w:r>
    </w:p>
    <w:p w14:paraId="258E5729" w14:textId="77777777" w:rsidR="00615B8E" w:rsidRPr="009E6B1E" w:rsidRDefault="00615B8E" w:rsidP="00615B8E">
      <w:pPr>
        <w:spacing w:after="0" w:line="240" w:lineRule="auto"/>
        <w:jc w:val="both"/>
        <w:rPr>
          <w:rFonts w:ascii="Sylfaen" w:hAnsi="Sylfaen"/>
          <w:lang w:val="ka-GE"/>
        </w:rPr>
      </w:pPr>
    </w:p>
    <w:p w14:paraId="60B290BE" w14:textId="77777777" w:rsidR="001D31E3" w:rsidRDefault="001D31E3" w:rsidP="00615B8E">
      <w:pPr>
        <w:spacing w:after="0" w:line="240" w:lineRule="auto"/>
        <w:jc w:val="both"/>
        <w:rPr>
          <w:rFonts w:ascii="Sylfaen" w:hAnsi="Sylfaen"/>
          <w:lang w:val="ka-GE"/>
        </w:rPr>
      </w:pPr>
      <w:r w:rsidRPr="009E6B1E">
        <w:rPr>
          <w:rFonts w:ascii="Sylfaen" w:hAnsi="Sylfaen" w:cs="Sylfaen"/>
          <w:lang w:val="ka-GE"/>
        </w:rPr>
        <w:t>რელიგიური</w:t>
      </w:r>
      <w:r w:rsidRPr="009E6B1E">
        <w:rPr>
          <w:rFonts w:ascii="Sylfaen" w:hAnsi="Sylfaen"/>
          <w:lang w:val="ka-GE"/>
        </w:rPr>
        <w:t xml:space="preserve"> </w:t>
      </w:r>
      <w:r w:rsidRPr="009E6B1E">
        <w:rPr>
          <w:rFonts w:ascii="Sylfaen" w:hAnsi="Sylfaen" w:cs="Sylfaen"/>
          <w:lang w:val="ka-GE"/>
        </w:rPr>
        <w:t>გაერთიანებების</w:t>
      </w:r>
      <w:r w:rsidRPr="009E6B1E">
        <w:rPr>
          <w:rFonts w:ascii="Sylfaen" w:hAnsi="Sylfaen"/>
          <w:lang w:val="ka-GE"/>
        </w:rPr>
        <w:t xml:space="preserve"> </w:t>
      </w:r>
      <w:r w:rsidRPr="009E6B1E">
        <w:rPr>
          <w:rFonts w:ascii="Sylfaen" w:hAnsi="Sylfaen" w:cs="Sylfaen"/>
          <w:lang w:val="ka-GE"/>
        </w:rPr>
        <w:t>პრობლემებისა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რელიგიის</w:t>
      </w:r>
      <w:r w:rsidRPr="009E6B1E">
        <w:rPr>
          <w:rFonts w:ascii="Sylfaen" w:hAnsi="Sylfaen"/>
          <w:lang w:val="ka-GE"/>
        </w:rPr>
        <w:t xml:space="preserve"> </w:t>
      </w:r>
      <w:r w:rsidRPr="009E6B1E">
        <w:rPr>
          <w:rFonts w:ascii="Sylfaen" w:hAnsi="Sylfaen" w:cs="Sylfaen"/>
          <w:lang w:val="ka-GE"/>
        </w:rPr>
        <w:t>სფეროში</w:t>
      </w:r>
      <w:r w:rsidRPr="009E6B1E">
        <w:rPr>
          <w:rFonts w:ascii="Sylfaen" w:hAnsi="Sylfaen"/>
          <w:lang w:val="ka-GE"/>
        </w:rPr>
        <w:t xml:space="preserve"> </w:t>
      </w:r>
      <w:r w:rsidRPr="009E6B1E">
        <w:rPr>
          <w:rFonts w:ascii="Sylfaen" w:hAnsi="Sylfaen" w:cs="Sylfaen"/>
          <w:lang w:val="ka-GE"/>
        </w:rPr>
        <w:t>განათლების</w:t>
      </w:r>
      <w:r w:rsidRPr="009E6B1E">
        <w:rPr>
          <w:rFonts w:ascii="Sylfaen" w:hAnsi="Sylfaen"/>
          <w:lang w:val="ka-GE"/>
        </w:rPr>
        <w:t xml:space="preserve"> </w:t>
      </w:r>
      <w:r w:rsidRPr="009E6B1E">
        <w:rPr>
          <w:rFonts w:ascii="Sylfaen" w:hAnsi="Sylfaen" w:cs="Sylfaen"/>
          <w:lang w:val="ka-GE"/>
        </w:rPr>
        <w:t>შესახებ</w:t>
      </w:r>
      <w:r w:rsidRPr="009E6B1E">
        <w:rPr>
          <w:rFonts w:ascii="Sylfaen" w:hAnsi="Sylfaen"/>
          <w:lang w:val="ka-GE"/>
        </w:rPr>
        <w:t xml:space="preserve"> </w:t>
      </w:r>
      <w:r w:rsidRPr="009E6B1E">
        <w:rPr>
          <w:rFonts w:ascii="Sylfaen" w:hAnsi="Sylfaen" w:cs="Sylfaen"/>
          <w:lang w:val="ka-GE"/>
        </w:rPr>
        <w:t>რეკომენდაციებისა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წინადადებების</w:t>
      </w:r>
      <w:r w:rsidRPr="009E6B1E">
        <w:rPr>
          <w:rFonts w:ascii="Sylfaen" w:hAnsi="Sylfaen"/>
          <w:lang w:val="ka-GE"/>
        </w:rPr>
        <w:t xml:space="preserve"> </w:t>
      </w:r>
      <w:r w:rsidRPr="009E6B1E">
        <w:rPr>
          <w:rFonts w:ascii="Sylfaen" w:hAnsi="Sylfaen" w:cs="Sylfaen"/>
          <w:lang w:val="ka-GE"/>
        </w:rPr>
        <w:t>შემუშავება</w:t>
      </w:r>
      <w:r w:rsidRPr="009E6B1E">
        <w:rPr>
          <w:rFonts w:ascii="Sylfaen" w:hAnsi="Sylfaen"/>
          <w:lang w:val="ka-GE"/>
        </w:rPr>
        <w:t xml:space="preserve">; </w:t>
      </w:r>
    </w:p>
    <w:p w14:paraId="3D67A27D" w14:textId="77777777" w:rsidR="00615B8E" w:rsidRPr="009E6B1E" w:rsidRDefault="00615B8E" w:rsidP="00615B8E">
      <w:pPr>
        <w:spacing w:after="0" w:line="240" w:lineRule="auto"/>
        <w:jc w:val="both"/>
        <w:rPr>
          <w:rFonts w:ascii="Sylfaen" w:hAnsi="Sylfaen"/>
          <w:lang w:val="ka-GE"/>
        </w:rPr>
      </w:pPr>
    </w:p>
    <w:p w14:paraId="4BD16A9A" w14:textId="77777777" w:rsidR="001D31E3" w:rsidRPr="009E6B1E" w:rsidRDefault="001D31E3" w:rsidP="00615B8E">
      <w:pPr>
        <w:spacing w:after="0" w:line="240" w:lineRule="auto"/>
        <w:jc w:val="both"/>
        <w:rPr>
          <w:rFonts w:ascii="Sylfaen" w:hAnsi="Sylfaen"/>
          <w:lang w:val="ka-GE"/>
        </w:rPr>
      </w:pPr>
      <w:r w:rsidRPr="009E6B1E">
        <w:rPr>
          <w:rFonts w:ascii="Sylfaen" w:hAnsi="Sylfaen" w:cs="Sylfaen"/>
          <w:lang w:val="ka-GE"/>
        </w:rPr>
        <w:t>საქართველოში</w:t>
      </w:r>
      <w:r w:rsidRPr="009E6B1E">
        <w:rPr>
          <w:rFonts w:ascii="Sylfaen" w:hAnsi="Sylfaen"/>
          <w:lang w:val="ka-GE"/>
        </w:rPr>
        <w:t xml:space="preserve"> </w:t>
      </w:r>
      <w:r w:rsidRPr="009E6B1E">
        <w:rPr>
          <w:rFonts w:ascii="Sylfaen" w:hAnsi="Sylfaen" w:cs="Sylfaen"/>
          <w:lang w:val="ka-GE"/>
        </w:rPr>
        <w:t>არსებული</w:t>
      </w:r>
      <w:r w:rsidRPr="009E6B1E">
        <w:rPr>
          <w:rFonts w:ascii="Sylfaen" w:hAnsi="Sylfaen"/>
          <w:lang w:val="ka-GE"/>
        </w:rPr>
        <w:t xml:space="preserve"> </w:t>
      </w:r>
      <w:r w:rsidRPr="009E6B1E">
        <w:rPr>
          <w:rFonts w:ascii="Sylfaen" w:hAnsi="Sylfaen" w:cs="Sylfaen"/>
          <w:lang w:val="ka-GE"/>
        </w:rPr>
        <w:t>რელიგიური</w:t>
      </w:r>
      <w:r w:rsidRPr="009E6B1E">
        <w:rPr>
          <w:rFonts w:ascii="Sylfaen" w:hAnsi="Sylfaen"/>
          <w:lang w:val="ka-GE"/>
        </w:rPr>
        <w:t xml:space="preserve"> </w:t>
      </w:r>
      <w:r w:rsidRPr="009E6B1E">
        <w:rPr>
          <w:rFonts w:ascii="Sylfaen" w:hAnsi="Sylfaen" w:cs="Sylfaen"/>
          <w:lang w:val="ka-GE"/>
        </w:rPr>
        <w:t>გაერთიანებებისათვის</w:t>
      </w:r>
      <w:r w:rsidRPr="009E6B1E">
        <w:rPr>
          <w:rFonts w:ascii="Sylfaen" w:hAnsi="Sylfaen"/>
          <w:lang w:val="ka-GE"/>
        </w:rPr>
        <w:t xml:space="preserve"> </w:t>
      </w:r>
      <w:r w:rsidRPr="009E6B1E">
        <w:rPr>
          <w:rFonts w:ascii="Sylfaen" w:hAnsi="Sylfaen" w:cs="Sylfaen"/>
          <w:lang w:val="ka-GE"/>
        </w:rPr>
        <w:t>საბჭოთა</w:t>
      </w:r>
      <w:r w:rsidRPr="009E6B1E">
        <w:rPr>
          <w:rFonts w:ascii="Sylfaen" w:hAnsi="Sylfaen"/>
          <w:lang w:val="ka-GE"/>
        </w:rPr>
        <w:t xml:space="preserve"> </w:t>
      </w:r>
      <w:r w:rsidRPr="009E6B1E">
        <w:rPr>
          <w:rFonts w:ascii="Sylfaen" w:hAnsi="Sylfaen" w:cs="Sylfaen"/>
          <w:lang w:val="ka-GE"/>
        </w:rPr>
        <w:t>ტოტალიტარული</w:t>
      </w:r>
      <w:r w:rsidRPr="009E6B1E">
        <w:rPr>
          <w:rFonts w:ascii="Sylfaen" w:hAnsi="Sylfaen"/>
          <w:lang w:val="ka-GE"/>
        </w:rPr>
        <w:t xml:space="preserve"> </w:t>
      </w:r>
      <w:r w:rsidRPr="009E6B1E">
        <w:rPr>
          <w:rFonts w:ascii="Sylfaen" w:hAnsi="Sylfaen" w:cs="Sylfaen"/>
          <w:lang w:val="ka-GE"/>
        </w:rPr>
        <w:t>რეჟიმის</w:t>
      </w:r>
      <w:r w:rsidRPr="009E6B1E">
        <w:rPr>
          <w:rFonts w:ascii="Sylfaen" w:hAnsi="Sylfaen"/>
          <w:lang w:val="ka-GE"/>
        </w:rPr>
        <w:t xml:space="preserve"> </w:t>
      </w:r>
      <w:r w:rsidRPr="009E6B1E">
        <w:rPr>
          <w:rFonts w:ascii="Sylfaen" w:hAnsi="Sylfaen" w:cs="Sylfaen"/>
          <w:lang w:val="ka-GE"/>
        </w:rPr>
        <w:t>დროს</w:t>
      </w:r>
      <w:r w:rsidRPr="009E6B1E">
        <w:rPr>
          <w:rFonts w:ascii="Sylfaen" w:hAnsi="Sylfaen"/>
          <w:lang w:val="ka-GE"/>
        </w:rPr>
        <w:t xml:space="preserve"> </w:t>
      </w:r>
      <w:r w:rsidRPr="009E6B1E">
        <w:rPr>
          <w:rFonts w:ascii="Sylfaen" w:hAnsi="Sylfaen" w:cs="Sylfaen"/>
          <w:lang w:val="ka-GE"/>
        </w:rPr>
        <w:t>მიყენებული</w:t>
      </w:r>
      <w:r w:rsidRPr="009E6B1E">
        <w:rPr>
          <w:rFonts w:ascii="Sylfaen" w:hAnsi="Sylfaen"/>
          <w:lang w:val="ka-GE"/>
        </w:rPr>
        <w:t xml:space="preserve"> </w:t>
      </w:r>
      <w:r w:rsidRPr="009E6B1E">
        <w:rPr>
          <w:rFonts w:ascii="Sylfaen" w:hAnsi="Sylfaen" w:cs="Sylfaen"/>
          <w:lang w:val="ka-GE"/>
        </w:rPr>
        <w:t>ზიანის</w:t>
      </w:r>
      <w:r w:rsidRPr="009E6B1E">
        <w:rPr>
          <w:rFonts w:ascii="Sylfaen" w:hAnsi="Sylfaen"/>
          <w:lang w:val="ka-GE"/>
        </w:rPr>
        <w:t xml:space="preserve"> </w:t>
      </w:r>
      <w:r w:rsidRPr="009E6B1E">
        <w:rPr>
          <w:rFonts w:ascii="Sylfaen" w:hAnsi="Sylfaen" w:cs="Sylfaen"/>
          <w:lang w:val="ka-GE"/>
        </w:rPr>
        <w:t>ნაწილობრივ</w:t>
      </w:r>
      <w:r w:rsidRPr="009E6B1E">
        <w:rPr>
          <w:rFonts w:ascii="Sylfaen" w:hAnsi="Sylfaen"/>
          <w:lang w:val="ka-GE"/>
        </w:rPr>
        <w:t xml:space="preserve"> </w:t>
      </w:r>
      <w:r w:rsidRPr="009E6B1E">
        <w:rPr>
          <w:rFonts w:ascii="Sylfaen" w:hAnsi="Sylfaen" w:cs="Sylfaen"/>
          <w:lang w:val="ka-GE"/>
        </w:rPr>
        <w:t>ანაზღაურების</w:t>
      </w:r>
      <w:r w:rsidRPr="009E6B1E">
        <w:rPr>
          <w:rFonts w:ascii="Sylfaen" w:hAnsi="Sylfaen"/>
          <w:lang w:val="ka-GE"/>
        </w:rPr>
        <w:t xml:space="preserve"> </w:t>
      </w:r>
      <w:r w:rsidRPr="009E6B1E">
        <w:rPr>
          <w:rFonts w:ascii="Sylfaen" w:hAnsi="Sylfaen" w:cs="Sylfaen"/>
          <w:lang w:val="ka-GE"/>
        </w:rPr>
        <w:t>უზრუნველყოფა</w:t>
      </w:r>
      <w:r w:rsidRPr="009E6B1E">
        <w:rPr>
          <w:rFonts w:ascii="Sylfaen" w:hAnsi="Sylfaen"/>
          <w:lang w:val="ka-GE"/>
        </w:rPr>
        <w:t>.</w:t>
      </w:r>
    </w:p>
    <w:p w14:paraId="3BF383F1" w14:textId="77777777" w:rsidR="00594681" w:rsidRPr="009E6B1E" w:rsidRDefault="00594681" w:rsidP="00615B8E">
      <w:pPr>
        <w:spacing w:after="0" w:line="240" w:lineRule="auto"/>
        <w:jc w:val="both"/>
        <w:rPr>
          <w:rFonts w:ascii="Sylfaen" w:hAnsi="Sylfaen"/>
          <w:highlight w:val="yellow"/>
          <w:lang w:val="ka-GE"/>
        </w:rPr>
      </w:pPr>
    </w:p>
    <w:p w14:paraId="081980E8" w14:textId="77777777" w:rsidR="00594681" w:rsidRPr="009E6B1E" w:rsidRDefault="0059468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იურიდიული დახმარების სამსახური</w:t>
      </w:r>
    </w:p>
    <w:p w14:paraId="5572FB47" w14:textId="77777777" w:rsidR="00594681" w:rsidRPr="009E6B1E" w:rsidRDefault="00594681" w:rsidP="00615B8E">
      <w:pPr>
        <w:spacing w:after="0" w:line="240" w:lineRule="auto"/>
        <w:jc w:val="both"/>
        <w:rPr>
          <w:lang w:val="ka-GE"/>
        </w:rPr>
      </w:pPr>
    </w:p>
    <w:p w14:paraId="371EB912" w14:textId="77777777" w:rsidR="00AD1109" w:rsidRPr="009E6B1E" w:rsidRDefault="00AD1109"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 xml:space="preserve">საქართველოს თითქმის მთელ ტერიტორიაზე სოციალურად დაუცველი პირებისათვის, არასრულწლოვანთათვის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 </w:t>
      </w:r>
    </w:p>
    <w:p w14:paraId="30AEBF0E" w14:textId="77777777" w:rsidR="00AD1109" w:rsidRPr="009E6B1E" w:rsidRDefault="00AD1109" w:rsidP="00615B8E">
      <w:pPr>
        <w:spacing w:after="0" w:line="240" w:lineRule="auto"/>
        <w:jc w:val="both"/>
        <w:rPr>
          <w:rFonts w:ascii="Sylfaen" w:eastAsia="Sylfaen" w:hAnsi="Sylfaen"/>
          <w:color w:val="000000"/>
          <w:lang w:val="ka-GE"/>
        </w:rPr>
      </w:pPr>
    </w:p>
    <w:p w14:paraId="3AE45BEB" w14:textId="77777777" w:rsidR="00AD1109" w:rsidRPr="009E6B1E" w:rsidRDefault="00AD1109" w:rsidP="00615B8E">
      <w:pPr>
        <w:spacing w:after="0" w:line="240" w:lineRule="auto"/>
        <w:jc w:val="both"/>
        <w:rPr>
          <w:rFonts w:ascii="Sylfaen" w:eastAsia="Sylfaen" w:hAnsi="Sylfaen"/>
          <w:color w:val="000000"/>
          <w:lang w:val="ka-GE"/>
        </w:rPr>
      </w:pPr>
      <w:r w:rsidRPr="009E6B1E">
        <w:rPr>
          <w:rFonts w:ascii="Sylfaen" w:eastAsia="Sylfaen" w:hAnsi="Sylfaen"/>
          <w:color w:val="000000"/>
          <w:lang w:val="ka-GE"/>
        </w:rPr>
        <w:t>მომსახურების ხელმისაწვდომობის გაზრდისათვის ინფრასტრუქტურის, საინფორმაციო ტექნოლოგიების და საერთაშორისო ურთიერთობების განვითარება;</w:t>
      </w:r>
    </w:p>
    <w:p w14:paraId="65A72C6C" w14:textId="77777777" w:rsidR="00AD1109" w:rsidRPr="009E6B1E" w:rsidRDefault="00AD1109" w:rsidP="00615B8E">
      <w:pPr>
        <w:spacing w:after="0" w:line="240" w:lineRule="auto"/>
        <w:jc w:val="both"/>
        <w:rPr>
          <w:rFonts w:ascii="Sylfaen" w:eastAsia="Sylfaen" w:hAnsi="Sylfaen"/>
          <w:color w:val="000000"/>
          <w:lang w:val="ka-GE"/>
        </w:rPr>
      </w:pPr>
    </w:p>
    <w:p w14:paraId="59601435"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14:paraId="55F42173" w14:textId="77777777" w:rsidR="00AD1109" w:rsidRPr="00615B8E" w:rsidRDefault="00AD1109" w:rsidP="00615B8E">
      <w:pPr>
        <w:spacing w:after="0" w:line="240" w:lineRule="auto"/>
        <w:jc w:val="both"/>
        <w:rPr>
          <w:rFonts w:ascii="Sylfaen" w:eastAsia="Sylfaen" w:hAnsi="Sylfaen"/>
          <w:color w:val="000000"/>
          <w:lang w:val="ka-GE"/>
        </w:rPr>
      </w:pPr>
    </w:p>
    <w:p w14:paraId="11B41DB5" w14:textId="77777777" w:rsidR="00594681"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იურიდიული დახმარების სისტემის შესახებ საზოგადოების ცნობიერების ამაღლება.</w:t>
      </w:r>
    </w:p>
    <w:p w14:paraId="45E475EE" w14:textId="77777777" w:rsidR="00594681" w:rsidRPr="009E6B1E" w:rsidRDefault="0059468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საჯარო სამსახურის ბიურო</w:t>
      </w:r>
    </w:p>
    <w:p w14:paraId="688D08BF" w14:textId="77777777" w:rsidR="00594681" w:rsidRPr="009E6B1E" w:rsidRDefault="00594681" w:rsidP="00615B8E">
      <w:pPr>
        <w:spacing w:after="0" w:line="240" w:lineRule="auto"/>
        <w:rPr>
          <w:rFonts w:ascii="Sylfaen" w:hAnsi="Sylfaen" w:cs="Sylfaen"/>
          <w:b/>
          <w:lang w:val="ka-GE"/>
        </w:rPr>
      </w:pPr>
    </w:p>
    <w:p w14:paraId="059566B3"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სამსახურის რეფორმის იმპლემენტაციის ხელშეწყობა; საჯარო სამსახურში მმართველობის ახალი გზების დანერგვის ხელშეწყობა; </w:t>
      </w:r>
    </w:p>
    <w:p w14:paraId="4F91964D" w14:textId="77777777" w:rsidR="00AD1109" w:rsidRPr="00615B8E" w:rsidRDefault="00AD1109" w:rsidP="00615B8E">
      <w:pPr>
        <w:spacing w:after="0" w:line="240" w:lineRule="auto"/>
        <w:jc w:val="both"/>
        <w:rPr>
          <w:rFonts w:ascii="Sylfaen" w:eastAsia="Sylfaen" w:hAnsi="Sylfaen"/>
          <w:color w:val="000000"/>
          <w:lang w:val="ka-GE"/>
        </w:rPr>
      </w:pPr>
    </w:p>
    <w:p w14:paraId="1F3FE76F"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ცნობიერების ამაღლება საჯარო სამსახურში მართვისა და ლიდერობის, ეთიკისა და კორუფციის პრევენციის საკითხებზე;</w:t>
      </w:r>
    </w:p>
    <w:p w14:paraId="719E5088" w14:textId="77777777" w:rsidR="00AD1109" w:rsidRPr="00615B8E" w:rsidRDefault="00AD1109" w:rsidP="00615B8E">
      <w:pPr>
        <w:spacing w:after="0" w:line="240" w:lineRule="auto"/>
        <w:jc w:val="both"/>
        <w:rPr>
          <w:rFonts w:ascii="Sylfaen" w:eastAsia="Sylfaen" w:hAnsi="Sylfaen"/>
          <w:color w:val="000000"/>
          <w:lang w:val="ka-GE"/>
        </w:rPr>
      </w:pPr>
    </w:p>
    <w:p w14:paraId="61846EFC"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 მიზნით; </w:t>
      </w:r>
    </w:p>
    <w:p w14:paraId="30A2A3DF" w14:textId="77777777" w:rsidR="00AD1109" w:rsidRPr="00615B8E" w:rsidRDefault="00AD1109" w:rsidP="00615B8E">
      <w:pPr>
        <w:spacing w:after="0" w:line="240" w:lineRule="auto"/>
        <w:jc w:val="both"/>
        <w:rPr>
          <w:rFonts w:ascii="Sylfaen" w:eastAsia="Sylfaen" w:hAnsi="Sylfaen"/>
          <w:color w:val="000000"/>
          <w:lang w:val="ka-GE"/>
        </w:rPr>
      </w:pPr>
    </w:p>
    <w:p w14:paraId="6A75722F"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მოხელეთა საბაზისო ტრენინგ-პროგრამების აკრედიტაცია; ადამიანური რესურსების მართვის საკითხებზე ტრენინგ-მოდულის შექმნა;  </w:t>
      </w:r>
    </w:p>
    <w:p w14:paraId="36AA5C8D" w14:textId="77777777" w:rsidR="00AD1109" w:rsidRPr="00615B8E" w:rsidRDefault="00AD1109" w:rsidP="00615B8E">
      <w:pPr>
        <w:spacing w:after="0" w:line="240" w:lineRule="auto"/>
        <w:jc w:val="both"/>
        <w:rPr>
          <w:rFonts w:ascii="Sylfaen" w:eastAsia="Sylfaen" w:hAnsi="Sylfaen"/>
          <w:color w:val="000000"/>
          <w:lang w:val="ka-GE"/>
        </w:rPr>
      </w:pPr>
    </w:p>
    <w:p w14:paraId="40AD6125"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სამსახურის ბიუროში გენდერული თანასწორობის მხარდამჭერი მიზნებისა და საქმიანობების განსაზღვრა; ადამიანური რესურსების განვითარება გენდერული თანასწორობის მიზნების მისაღწევად; </w:t>
      </w:r>
    </w:p>
    <w:p w14:paraId="56748CB3" w14:textId="77777777" w:rsidR="00AD1109" w:rsidRPr="00615B8E" w:rsidRDefault="00AD1109" w:rsidP="00615B8E">
      <w:pPr>
        <w:spacing w:after="0" w:line="240" w:lineRule="auto"/>
        <w:jc w:val="both"/>
        <w:rPr>
          <w:rFonts w:ascii="Sylfaen" w:eastAsia="Sylfaen" w:hAnsi="Sylfaen"/>
          <w:color w:val="000000"/>
          <w:lang w:val="ka-GE"/>
        </w:rPr>
      </w:pPr>
    </w:p>
    <w:p w14:paraId="50469B13"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სამსახურში შესრულებული სამუშაოს შეფასების სისტემის გამოწვევების იდენტიფიცირება და ანალიზი; </w:t>
      </w:r>
    </w:p>
    <w:p w14:paraId="3FB7FEE5" w14:textId="77777777" w:rsidR="00AD1109" w:rsidRPr="00615B8E" w:rsidRDefault="00AD1109" w:rsidP="00615B8E">
      <w:pPr>
        <w:spacing w:after="0" w:line="240" w:lineRule="auto"/>
        <w:jc w:val="both"/>
        <w:rPr>
          <w:rFonts w:ascii="Sylfaen" w:eastAsia="Sylfaen" w:hAnsi="Sylfaen"/>
          <w:color w:val="000000"/>
          <w:lang w:val="ka-GE"/>
        </w:rPr>
      </w:pPr>
    </w:p>
    <w:p w14:paraId="10BA6C9D"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ადამიანური რესურსების მართვის ელექტრონული პროგრამების (e-HRMS) დახვეწა; </w:t>
      </w:r>
    </w:p>
    <w:p w14:paraId="5AE57935" w14:textId="77777777" w:rsidR="00AD1109" w:rsidRPr="00615B8E" w:rsidRDefault="00AD1109" w:rsidP="00615B8E">
      <w:pPr>
        <w:spacing w:after="0" w:line="240" w:lineRule="auto"/>
        <w:jc w:val="both"/>
        <w:rPr>
          <w:rFonts w:ascii="Sylfaen" w:eastAsia="Sylfaen" w:hAnsi="Sylfaen"/>
          <w:color w:val="000000"/>
          <w:lang w:val="ka-GE"/>
        </w:rPr>
      </w:pPr>
    </w:p>
    <w:p w14:paraId="3067CC9B"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ეთიკის ელექტრონული სასწავლო მოდულის საპილოტედ დანერგვა; </w:t>
      </w:r>
    </w:p>
    <w:p w14:paraId="192134CC" w14:textId="77777777" w:rsidR="00AD1109" w:rsidRPr="00615B8E" w:rsidRDefault="00AD1109" w:rsidP="00615B8E">
      <w:pPr>
        <w:spacing w:after="0" w:line="240" w:lineRule="auto"/>
        <w:jc w:val="both"/>
        <w:rPr>
          <w:rFonts w:ascii="Sylfaen" w:eastAsia="Sylfaen" w:hAnsi="Sylfaen"/>
          <w:color w:val="000000"/>
          <w:lang w:val="ka-GE"/>
        </w:rPr>
      </w:pPr>
    </w:p>
    <w:p w14:paraId="29F32B76"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სტაჟირების სისტემის დახვეწა;  </w:t>
      </w:r>
    </w:p>
    <w:p w14:paraId="70D70DEE" w14:textId="77777777" w:rsidR="00AD1109" w:rsidRPr="00615B8E" w:rsidRDefault="00AD1109" w:rsidP="00615B8E">
      <w:pPr>
        <w:spacing w:after="0" w:line="240" w:lineRule="auto"/>
        <w:jc w:val="both"/>
        <w:rPr>
          <w:rFonts w:ascii="Sylfaen" w:eastAsia="Sylfaen" w:hAnsi="Sylfaen"/>
          <w:color w:val="000000"/>
          <w:lang w:val="ka-GE"/>
        </w:rPr>
      </w:pPr>
    </w:p>
    <w:p w14:paraId="053E48EB"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სამსახურში პროფესიული განვითარების ხელშეწყობა; </w:t>
      </w:r>
    </w:p>
    <w:p w14:paraId="418010C0" w14:textId="77777777" w:rsidR="00AD1109" w:rsidRPr="00615B8E" w:rsidRDefault="00AD1109" w:rsidP="00615B8E">
      <w:pPr>
        <w:spacing w:after="0" w:line="240" w:lineRule="auto"/>
        <w:jc w:val="both"/>
        <w:rPr>
          <w:rFonts w:ascii="Sylfaen" w:eastAsia="Sylfaen" w:hAnsi="Sylfaen"/>
          <w:color w:val="000000"/>
          <w:lang w:val="ka-GE"/>
        </w:rPr>
      </w:pPr>
    </w:p>
    <w:p w14:paraId="690F641F"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სამართლებრივი აქტების და პრაქტიკის გაანალიზება, განზოგადება და ერთგვაროვანი მიდგომების დანერგვის ხელშეწყობა; </w:t>
      </w:r>
    </w:p>
    <w:p w14:paraId="0E80F951" w14:textId="77777777" w:rsidR="00AD1109" w:rsidRPr="00615B8E" w:rsidRDefault="00AD1109" w:rsidP="00615B8E">
      <w:pPr>
        <w:spacing w:after="0" w:line="240" w:lineRule="auto"/>
        <w:jc w:val="both"/>
        <w:rPr>
          <w:rFonts w:ascii="Sylfaen" w:eastAsia="Sylfaen" w:hAnsi="Sylfaen"/>
          <w:color w:val="000000"/>
          <w:lang w:val="ka-GE"/>
        </w:rPr>
      </w:pPr>
    </w:p>
    <w:p w14:paraId="04E95C2A"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14:paraId="07817288" w14:textId="77777777" w:rsidR="00AD1109" w:rsidRPr="00615B8E" w:rsidRDefault="00AD1109" w:rsidP="00615B8E">
      <w:pPr>
        <w:spacing w:after="0" w:line="240" w:lineRule="auto"/>
        <w:jc w:val="both"/>
        <w:rPr>
          <w:rFonts w:ascii="Sylfaen" w:eastAsia="Sylfaen" w:hAnsi="Sylfaen"/>
          <w:color w:val="000000"/>
          <w:lang w:val="ka-GE"/>
        </w:rPr>
      </w:pPr>
    </w:p>
    <w:p w14:paraId="0C137286"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საჯარო სამსახურში კეთილსინდისიერებისა და კორუფციის პრევენციის მექანიზმების პრაქტიკის გაუმჯობესება;  </w:t>
      </w:r>
    </w:p>
    <w:p w14:paraId="611D2B1C" w14:textId="77777777" w:rsidR="00AD1109" w:rsidRPr="00615B8E" w:rsidRDefault="00AD1109" w:rsidP="00615B8E">
      <w:pPr>
        <w:spacing w:after="0" w:line="240" w:lineRule="auto"/>
        <w:jc w:val="both"/>
        <w:rPr>
          <w:rFonts w:ascii="Sylfaen" w:eastAsia="Sylfaen" w:hAnsi="Sylfaen"/>
          <w:color w:val="000000"/>
          <w:lang w:val="ka-GE"/>
        </w:rPr>
      </w:pPr>
    </w:p>
    <w:p w14:paraId="370BC65C" w14:textId="77777777" w:rsidR="00AD1109" w:rsidRPr="00615B8E" w:rsidRDefault="00AD1109"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საჯარო სამართლის იურიდიული პირის − საჯარო სამსახურის ბიუროს თანამშრომელთა გადამზადება.</w:t>
      </w:r>
    </w:p>
    <w:p w14:paraId="59C5948E" w14:textId="77777777" w:rsidR="00AD1109" w:rsidRPr="00615B8E" w:rsidRDefault="00AD1109" w:rsidP="00615B8E">
      <w:pPr>
        <w:spacing w:after="0" w:line="240" w:lineRule="auto"/>
        <w:rPr>
          <w:lang w:val="ka-GE"/>
        </w:rPr>
      </w:pPr>
    </w:p>
    <w:p w14:paraId="0BE10353" w14:textId="77777777" w:rsidR="00594681" w:rsidRPr="009E6B1E" w:rsidRDefault="00594681"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14:paraId="524944AB" w14:textId="77777777" w:rsidR="00594681" w:rsidRPr="009E6B1E" w:rsidRDefault="00594681" w:rsidP="00615B8E">
      <w:pPr>
        <w:spacing w:after="0" w:line="240" w:lineRule="auto"/>
        <w:rPr>
          <w:rFonts w:ascii="Sylfaen" w:hAnsi="Sylfaen" w:cs="Sylfaen"/>
          <w:b/>
          <w:highlight w:val="yellow"/>
          <w:lang w:val="ka-GE"/>
        </w:rPr>
      </w:pPr>
    </w:p>
    <w:p w14:paraId="5FDC32D4" w14:textId="77777777" w:rsidR="00451CBD" w:rsidRPr="009E6B1E" w:rsidRDefault="00AD1109" w:rsidP="00615B8E">
      <w:pPr>
        <w:spacing w:after="0" w:line="240" w:lineRule="auto"/>
        <w:jc w:val="both"/>
        <w:rPr>
          <w:rFonts w:ascii="Sylfaen" w:hAnsi="Sylfaen"/>
          <w:highlight w:val="yellow"/>
          <w:lang w:val="ka-GE"/>
        </w:rPr>
      </w:pPr>
      <w:r w:rsidRPr="00615B8E">
        <w:rPr>
          <w:rFonts w:ascii="Sylfaen" w:eastAsia="Sylfaen" w:hAnsi="Sylfaen"/>
          <w:color w:val="000000"/>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r w:rsidRPr="00615B8E">
        <w:rPr>
          <w:rFonts w:ascii="Sylfaen" w:eastAsia="Sylfaen" w:hAnsi="Sylfaen"/>
          <w:color w:val="000000"/>
          <w:lang w:val="ka-GE"/>
        </w:rPr>
        <w:br/>
      </w:r>
      <w:r w:rsidRPr="00615B8E">
        <w:rPr>
          <w:rFonts w:ascii="Sylfaen" w:eastAsia="Sylfaen" w:hAnsi="Sylfaen"/>
          <w:color w:val="000000"/>
          <w:lang w:val="ka-GE"/>
        </w:rPr>
        <w:br/>
        <w:t>საერთაშორისო დ</w:t>
      </w:r>
      <w:r w:rsidRPr="009E6B1E">
        <w:rPr>
          <w:rFonts w:ascii="Sylfaen" w:eastAsia="Sylfaen" w:hAnsi="Sylfaen"/>
          <w:color w:val="000000"/>
          <w:lang w:val="ka-GE"/>
        </w:rPr>
        <w:t>ონეზე</w:t>
      </w:r>
      <w:r w:rsidRPr="00615B8E">
        <w:rPr>
          <w:rFonts w:ascii="Sylfaen" w:eastAsia="Sylfaen" w:hAnsi="Sylfaen"/>
          <w:color w:val="000000"/>
          <w:lang w:val="ka-GE"/>
        </w:rPr>
        <w:t xml:space="preserve">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t>ექსპერტიზის ახალი მეთოდოლოგიების დანერგვა და აკრედიტაციის სფეროს გაფართოება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r>
      <w:r w:rsidRPr="009E6B1E">
        <w:rPr>
          <w:rFonts w:ascii="Sylfaen" w:eastAsia="Sylfaen" w:hAnsi="Sylfaen"/>
          <w:color w:val="000000"/>
          <w:lang w:val="ka-GE"/>
        </w:rPr>
        <w:t xml:space="preserve">საჯარო სამართლის იურიდიული პირის − ლევან სამხარაულის სახელობის </w:t>
      </w:r>
      <w:r w:rsidRPr="00615B8E">
        <w:rPr>
          <w:rFonts w:ascii="Sylfaen" w:eastAsia="Sylfaen" w:hAnsi="Sylfaen"/>
          <w:color w:val="000000"/>
          <w:lang w:val="ka-GE"/>
        </w:rPr>
        <w:t>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t>რეგიონალური სამსახურების ინფრასტრუქტურის განვითარება</w:t>
      </w:r>
      <w:r w:rsidRPr="009E6B1E">
        <w:rPr>
          <w:rFonts w:ascii="Sylfaen" w:eastAsia="Sylfaen" w:hAnsi="Sylfaen"/>
          <w:color w:val="000000"/>
          <w:lang w:val="ka-GE"/>
        </w:rPr>
        <w:t>;</w:t>
      </w:r>
      <w:r w:rsidRPr="00615B8E">
        <w:rPr>
          <w:rFonts w:ascii="Sylfaen" w:eastAsia="Sylfaen" w:hAnsi="Sylfaen"/>
          <w:color w:val="000000"/>
          <w:lang w:val="ka-GE"/>
        </w:rPr>
        <w:br/>
      </w:r>
      <w:r w:rsidRPr="00615B8E">
        <w:rPr>
          <w:rFonts w:ascii="Sylfaen" w:eastAsia="Sylfaen" w:hAnsi="Sylfaen"/>
          <w:color w:val="000000"/>
          <w:lang w:val="ka-GE"/>
        </w:rPr>
        <w:b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14:paraId="1D96DFA3"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საპატრიარქო </w:t>
      </w:r>
    </w:p>
    <w:p w14:paraId="400E23EA" w14:textId="77777777" w:rsidR="00DD24A3" w:rsidRPr="009E6B1E" w:rsidRDefault="00DD24A3" w:rsidP="00615B8E">
      <w:pPr>
        <w:spacing w:after="0" w:line="240" w:lineRule="auto"/>
        <w:jc w:val="both"/>
        <w:rPr>
          <w:rFonts w:ascii="Sylfaen" w:hAnsi="Sylfaen"/>
          <w:b/>
          <w:lang w:val="ka-GE"/>
        </w:rPr>
      </w:pPr>
    </w:p>
    <w:p w14:paraId="7984AE95" w14:textId="77777777" w:rsidR="00DD24A3" w:rsidRPr="009E6B1E" w:rsidRDefault="00DD24A3" w:rsidP="00615B8E">
      <w:pPr>
        <w:spacing w:after="0" w:line="240" w:lineRule="auto"/>
        <w:jc w:val="both"/>
        <w:rPr>
          <w:rFonts w:ascii="Sylfaen" w:hAnsi="Sylfaen"/>
          <w:lang w:val="ka-GE"/>
        </w:rPr>
      </w:pPr>
      <w:r w:rsidRPr="009E6B1E">
        <w:rPr>
          <w:rFonts w:ascii="Sylfaen" w:hAnsi="Sylfaen" w:cs="Sylfaen"/>
          <w:lang w:val="ka-GE"/>
        </w:rPr>
        <w:t>ახალგაზრდების</w:t>
      </w:r>
      <w:r w:rsidRPr="009E6B1E">
        <w:rPr>
          <w:rFonts w:ascii="Sylfaen" w:hAnsi="Sylfaen"/>
          <w:lang w:val="ka-GE"/>
        </w:rPr>
        <w:t xml:space="preserve"> </w:t>
      </w:r>
      <w:r w:rsidRPr="009E6B1E">
        <w:rPr>
          <w:rFonts w:ascii="Sylfaen" w:hAnsi="Sylfaen" w:cs="Sylfaen"/>
          <w:lang w:val="ka-GE"/>
        </w:rPr>
        <w:t>ქრისტიანული</w:t>
      </w:r>
      <w:r w:rsidRPr="009E6B1E">
        <w:rPr>
          <w:rFonts w:ascii="Sylfaen" w:hAnsi="Sylfaen"/>
          <w:lang w:val="ka-GE"/>
        </w:rPr>
        <w:t xml:space="preserve"> </w:t>
      </w:r>
      <w:r w:rsidRPr="009E6B1E">
        <w:rPr>
          <w:rFonts w:ascii="Sylfaen" w:hAnsi="Sylfaen" w:cs="Sylfaen"/>
          <w:lang w:val="ka-GE"/>
        </w:rPr>
        <w:t>ღირებულებებით</w:t>
      </w:r>
      <w:r w:rsidRPr="009E6B1E">
        <w:rPr>
          <w:rFonts w:ascii="Sylfaen" w:hAnsi="Sylfaen"/>
          <w:lang w:val="ka-GE"/>
        </w:rPr>
        <w:t xml:space="preserve"> </w:t>
      </w:r>
      <w:r w:rsidRPr="009E6B1E">
        <w:rPr>
          <w:rFonts w:ascii="Sylfaen" w:hAnsi="Sylfaen" w:cs="Sylfaen"/>
          <w:lang w:val="ka-GE"/>
        </w:rPr>
        <w:t>აღზრდის</w:t>
      </w:r>
      <w:r w:rsidRPr="009E6B1E">
        <w:rPr>
          <w:rFonts w:ascii="Sylfaen" w:hAnsi="Sylfaen"/>
          <w:lang w:val="ka-GE"/>
        </w:rPr>
        <w:t xml:space="preserve"> </w:t>
      </w:r>
      <w:r w:rsidRPr="009E6B1E">
        <w:rPr>
          <w:rFonts w:ascii="Sylfaen" w:hAnsi="Sylfaen" w:cs="Sylfaen"/>
          <w:lang w:val="ka-GE"/>
        </w:rPr>
        <w:t>მიზნით</w:t>
      </w:r>
      <w:r w:rsidRPr="009E6B1E">
        <w:rPr>
          <w:rFonts w:ascii="Sylfaen" w:hAnsi="Sylfaen"/>
          <w:lang w:val="ka-GE"/>
        </w:rPr>
        <w:t xml:space="preserve"> </w:t>
      </w:r>
      <w:r w:rsidRPr="009E6B1E">
        <w:rPr>
          <w:rFonts w:ascii="Sylfaen" w:hAnsi="Sylfaen" w:cs="Sylfaen"/>
          <w:lang w:val="ka-GE"/>
        </w:rPr>
        <w:t>საპატრიარქოს</w:t>
      </w:r>
      <w:r w:rsidRPr="009E6B1E">
        <w:rPr>
          <w:rFonts w:ascii="Sylfaen" w:hAnsi="Sylfaen"/>
          <w:lang w:val="ka-GE"/>
        </w:rPr>
        <w:t xml:space="preserve"> 70-</w:t>
      </w:r>
      <w:r w:rsidRPr="009E6B1E">
        <w:rPr>
          <w:rFonts w:ascii="Sylfaen" w:hAnsi="Sylfaen" w:cs="Sylfaen"/>
          <w:lang w:val="ka-GE"/>
        </w:rPr>
        <w:t>ზე</w:t>
      </w:r>
      <w:r w:rsidRPr="009E6B1E">
        <w:rPr>
          <w:rFonts w:ascii="Sylfaen" w:hAnsi="Sylfaen"/>
          <w:lang w:val="ka-GE"/>
        </w:rPr>
        <w:t xml:space="preserve"> </w:t>
      </w:r>
      <w:r w:rsidRPr="009E6B1E">
        <w:rPr>
          <w:rFonts w:ascii="Sylfaen" w:hAnsi="Sylfaen" w:cs="Sylfaen"/>
          <w:lang w:val="ka-GE"/>
        </w:rPr>
        <w:t>მეტი</w:t>
      </w:r>
      <w:r w:rsidRPr="009E6B1E">
        <w:rPr>
          <w:rFonts w:ascii="Sylfaen" w:hAnsi="Sylfaen"/>
          <w:lang w:val="ka-GE"/>
        </w:rPr>
        <w:t xml:space="preserve"> </w:t>
      </w:r>
      <w:r w:rsidRPr="009E6B1E">
        <w:rPr>
          <w:rFonts w:ascii="Sylfaen" w:hAnsi="Sylfaen" w:cs="Sylfaen"/>
          <w:lang w:val="ka-GE"/>
        </w:rPr>
        <w:t>საგანმანათლებლო</w:t>
      </w:r>
      <w:r w:rsidRPr="009E6B1E">
        <w:rPr>
          <w:rFonts w:ascii="Sylfaen" w:hAnsi="Sylfaen"/>
          <w:lang w:val="ka-GE"/>
        </w:rPr>
        <w:t>-</w:t>
      </w:r>
      <w:r w:rsidRPr="009E6B1E">
        <w:rPr>
          <w:rFonts w:ascii="Sylfaen" w:hAnsi="Sylfaen" w:cs="Sylfaen"/>
          <w:lang w:val="ka-GE"/>
        </w:rPr>
        <w:t>კულტურული</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საქველმოქმედო</w:t>
      </w:r>
      <w:r w:rsidRPr="009E6B1E">
        <w:rPr>
          <w:rFonts w:ascii="Sylfaen" w:hAnsi="Sylfaen"/>
          <w:lang w:val="ka-GE"/>
        </w:rPr>
        <w:t xml:space="preserve"> </w:t>
      </w:r>
      <w:r w:rsidRPr="009E6B1E">
        <w:rPr>
          <w:rFonts w:ascii="Sylfaen" w:hAnsi="Sylfaen" w:cs="Sylfaen"/>
          <w:lang w:val="ka-GE"/>
        </w:rPr>
        <w:t>ორგანიზაციის</w:t>
      </w:r>
      <w:r w:rsidRPr="009E6B1E">
        <w:rPr>
          <w:rFonts w:ascii="Sylfaen" w:hAnsi="Sylfaen"/>
          <w:lang w:val="ka-GE"/>
        </w:rPr>
        <w:t xml:space="preserve"> (</w:t>
      </w:r>
      <w:r w:rsidRPr="009E6B1E">
        <w:rPr>
          <w:rFonts w:ascii="Sylfaen" w:hAnsi="Sylfaen" w:cs="Sylfaen"/>
          <w:lang w:val="ka-GE"/>
        </w:rPr>
        <w:t>სასულიერო</w:t>
      </w:r>
      <w:r w:rsidRPr="009E6B1E">
        <w:rPr>
          <w:rFonts w:ascii="Sylfaen" w:hAnsi="Sylfaen"/>
          <w:lang w:val="ka-GE"/>
        </w:rPr>
        <w:t xml:space="preserve"> </w:t>
      </w:r>
      <w:r w:rsidRPr="009E6B1E">
        <w:rPr>
          <w:rFonts w:ascii="Sylfaen" w:hAnsi="Sylfaen" w:cs="Sylfaen"/>
          <w:lang w:val="ka-GE"/>
        </w:rPr>
        <w:t>აკადემიები</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სემინარიები</w:t>
      </w:r>
      <w:r w:rsidRPr="009E6B1E">
        <w:rPr>
          <w:rFonts w:ascii="Sylfaen" w:hAnsi="Sylfaen"/>
          <w:lang w:val="ka-GE"/>
        </w:rPr>
        <w:t xml:space="preserve">, </w:t>
      </w:r>
      <w:r w:rsidRPr="009E6B1E">
        <w:rPr>
          <w:rFonts w:ascii="Sylfaen" w:hAnsi="Sylfaen" w:cs="Sylfaen"/>
          <w:lang w:val="ka-GE"/>
        </w:rPr>
        <w:t>უნივერსიტეტი</w:t>
      </w:r>
      <w:r w:rsidRPr="009E6B1E">
        <w:rPr>
          <w:rFonts w:ascii="Sylfaen" w:hAnsi="Sylfaen"/>
          <w:lang w:val="ka-GE"/>
        </w:rPr>
        <w:t xml:space="preserve">, </w:t>
      </w:r>
      <w:r w:rsidRPr="009E6B1E">
        <w:rPr>
          <w:rFonts w:ascii="Sylfaen" w:hAnsi="Sylfaen" w:cs="Sylfaen"/>
          <w:lang w:val="ka-GE"/>
        </w:rPr>
        <w:t>სკოლა</w:t>
      </w:r>
      <w:r w:rsidRPr="009E6B1E">
        <w:rPr>
          <w:rFonts w:ascii="Sylfaen" w:hAnsi="Sylfaen"/>
          <w:lang w:val="ka-GE"/>
        </w:rPr>
        <w:t>-</w:t>
      </w:r>
      <w:r w:rsidRPr="009E6B1E">
        <w:rPr>
          <w:rFonts w:ascii="Sylfaen" w:hAnsi="Sylfaen" w:cs="Sylfaen"/>
          <w:lang w:val="ka-GE"/>
        </w:rPr>
        <w:t>გიმნაზიები</w:t>
      </w:r>
      <w:r w:rsidRPr="009E6B1E">
        <w:rPr>
          <w:rFonts w:ascii="Sylfaen" w:hAnsi="Sylfaen"/>
          <w:lang w:val="ka-GE"/>
        </w:rPr>
        <w:t xml:space="preserve">, </w:t>
      </w:r>
      <w:r w:rsidRPr="009E6B1E">
        <w:rPr>
          <w:rFonts w:ascii="Sylfaen" w:hAnsi="Sylfaen" w:cs="Sylfaen"/>
          <w:lang w:val="ka-GE"/>
        </w:rPr>
        <w:t>დედათა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ბავშვთა</w:t>
      </w:r>
      <w:r w:rsidRPr="009E6B1E">
        <w:rPr>
          <w:rFonts w:ascii="Sylfaen" w:hAnsi="Sylfaen"/>
          <w:lang w:val="ka-GE"/>
        </w:rPr>
        <w:t xml:space="preserve"> </w:t>
      </w:r>
      <w:r w:rsidRPr="009E6B1E">
        <w:rPr>
          <w:rFonts w:ascii="Sylfaen" w:hAnsi="Sylfaen" w:cs="Sylfaen"/>
          <w:lang w:val="ka-GE"/>
        </w:rPr>
        <w:t>სახლები</w:t>
      </w:r>
      <w:r w:rsidRPr="009E6B1E">
        <w:rPr>
          <w:rFonts w:ascii="Sylfaen" w:hAnsi="Sylfaen"/>
          <w:lang w:val="ka-GE"/>
        </w:rPr>
        <w:t xml:space="preserve">, </w:t>
      </w:r>
      <w:r w:rsidRPr="009E6B1E">
        <w:rPr>
          <w:rFonts w:ascii="Sylfaen" w:hAnsi="Sylfaen" w:cs="Sylfaen"/>
          <w:lang w:val="ka-GE"/>
        </w:rPr>
        <w:t>ობოლ</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მზრუნველობამოკლებულ</w:t>
      </w:r>
      <w:r w:rsidRPr="009E6B1E">
        <w:rPr>
          <w:rFonts w:ascii="Sylfaen" w:hAnsi="Sylfaen"/>
          <w:lang w:val="ka-GE"/>
        </w:rPr>
        <w:t xml:space="preserve"> </w:t>
      </w:r>
      <w:r w:rsidRPr="009E6B1E">
        <w:rPr>
          <w:rFonts w:ascii="Sylfaen" w:hAnsi="Sylfaen" w:cs="Sylfaen"/>
          <w:lang w:val="ka-GE"/>
        </w:rPr>
        <w:t>ბავშვთა</w:t>
      </w:r>
      <w:r w:rsidRPr="009E6B1E">
        <w:rPr>
          <w:rFonts w:ascii="Sylfaen" w:hAnsi="Sylfaen"/>
          <w:lang w:val="ka-GE"/>
        </w:rPr>
        <w:t xml:space="preserve"> </w:t>
      </w:r>
      <w:r w:rsidRPr="009E6B1E">
        <w:rPr>
          <w:rFonts w:ascii="Sylfaen" w:hAnsi="Sylfaen" w:cs="Sylfaen"/>
          <w:lang w:val="ka-GE"/>
        </w:rPr>
        <w:t>პანსიონები</w:t>
      </w:r>
      <w:r w:rsidRPr="009E6B1E">
        <w:rPr>
          <w:rFonts w:ascii="Sylfaen" w:hAnsi="Sylfaen"/>
          <w:lang w:val="ka-GE"/>
        </w:rPr>
        <w:t xml:space="preserve">, </w:t>
      </w:r>
      <w:r w:rsidRPr="009E6B1E">
        <w:rPr>
          <w:rFonts w:ascii="Sylfaen" w:hAnsi="Sylfaen" w:cs="Sylfaen"/>
          <w:lang w:val="ka-GE"/>
        </w:rPr>
        <w:t>სმენადაქვეითებულ</w:t>
      </w:r>
      <w:r w:rsidRPr="009E6B1E">
        <w:rPr>
          <w:rFonts w:ascii="Sylfaen" w:hAnsi="Sylfaen"/>
          <w:lang w:val="ka-GE"/>
        </w:rPr>
        <w:t xml:space="preserve"> </w:t>
      </w:r>
      <w:r w:rsidRPr="009E6B1E">
        <w:rPr>
          <w:rFonts w:ascii="Sylfaen" w:hAnsi="Sylfaen" w:cs="Sylfaen"/>
          <w:lang w:val="ka-GE"/>
        </w:rPr>
        <w:t>ბავშვთა</w:t>
      </w:r>
      <w:r w:rsidRPr="009E6B1E">
        <w:rPr>
          <w:rFonts w:ascii="Sylfaen" w:hAnsi="Sylfaen"/>
          <w:lang w:val="ka-GE"/>
        </w:rPr>
        <w:t xml:space="preserve"> </w:t>
      </w:r>
      <w:r w:rsidRPr="009E6B1E">
        <w:rPr>
          <w:rFonts w:ascii="Sylfaen" w:hAnsi="Sylfaen" w:cs="Sylfaen"/>
          <w:lang w:val="ka-GE"/>
        </w:rPr>
        <w:t>რეაბილიტაციისა</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ადაპტაციის</w:t>
      </w:r>
      <w:r w:rsidRPr="009E6B1E">
        <w:rPr>
          <w:rFonts w:ascii="Sylfaen" w:hAnsi="Sylfaen"/>
          <w:lang w:val="ka-GE"/>
        </w:rPr>
        <w:t xml:space="preserve"> </w:t>
      </w:r>
      <w:r w:rsidRPr="009E6B1E">
        <w:rPr>
          <w:rFonts w:ascii="Sylfaen" w:hAnsi="Sylfaen" w:cs="Sylfaen"/>
          <w:lang w:val="ka-GE"/>
        </w:rPr>
        <w:t>ცენტრი</w:t>
      </w:r>
      <w:r w:rsidRPr="009E6B1E">
        <w:rPr>
          <w:rFonts w:ascii="Sylfaen" w:hAnsi="Sylfaen"/>
          <w:lang w:val="ka-GE"/>
        </w:rPr>
        <w:t xml:space="preserve">, </w:t>
      </w:r>
      <w:r w:rsidRPr="009E6B1E">
        <w:rPr>
          <w:rFonts w:ascii="Sylfaen" w:hAnsi="Sylfaen" w:cs="Sylfaen"/>
          <w:lang w:val="ka-GE"/>
        </w:rPr>
        <w:t>პროფესიული</w:t>
      </w:r>
      <w:r w:rsidRPr="009E6B1E">
        <w:rPr>
          <w:rFonts w:ascii="Sylfaen" w:hAnsi="Sylfaen"/>
          <w:lang w:val="ka-GE"/>
        </w:rPr>
        <w:t xml:space="preserve"> </w:t>
      </w:r>
      <w:r w:rsidRPr="009E6B1E">
        <w:rPr>
          <w:rFonts w:ascii="Sylfaen" w:hAnsi="Sylfaen" w:cs="Sylfaen"/>
          <w:lang w:val="ka-GE"/>
        </w:rPr>
        <w:t>კოლეჯი</w:t>
      </w:r>
      <w:r w:rsidRPr="009E6B1E">
        <w:rPr>
          <w:rFonts w:ascii="Sylfaen" w:hAnsi="Sylfaen"/>
          <w:lang w:val="ka-GE"/>
        </w:rPr>
        <w:t xml:space="preserve"> </w:t>
      </w:r>
      <w:r w:rsidRPr="009E6B1E">
        <w:rPr>
          <w:rFonts w:ascii="Sylfaen" w:hAnsi="Sylfaen" w:cs="Sylfaen"/>
          <w:lang w:val="ka-GE"/>
        </w:rPr>
        <w:t>და</w:t>
      </w:r>
      <w:r w:rsidRPr="009E6B1E">
        <w:rPr>
          <w:rFonts w:ascii="Sylfaen" w:hAnsi="Sylfaen"/>
          <w:lang w:val="ka-GE"/>
        </w:rPr>
        <w:t xml:space="preserve"> </w:t>
      </w:r>
      <w:r w:rsidRPr="009E6B1E">
        <w:rPr>
          <w:rFonts w:ascii="Sylfaen" w:hAnsi="Sylfaen" w:cs="Sylfaen"/>
          <w:lang w:val="ka-GE"/>
        </w:rPr>
        <w:t>სახელობო</w:t>
      </w:r>
      <w:r w:rsidRPr="009E6B1E">
        <w:rPr>
          <w:rFonts w:ascii="Sylfaen" w:hAnsi="Sylfaen"/>
          <w:lang w:val="ka-GE"/>
        </w:rPr>
        <w:t xml:space="preserve"> </w:t>
      </w:r>
      <w:r w:rsidRPr="009E6B1E">
        <w:rPr>
          <w:rFonts w:ascii="Sylfaen" w:hAnsi="Sylfaen" w:cs="Sylfaen"/>
          <w:lang w:val="ka-GE"/>
        </w:rPr>
        <w:t>სასწავლებლები</w:t>
      </w:r>
      <w:r w:rsidRPr="009E6B1E">
        <w:rPr>
          <w:rFonts w:ascii="Sylfaen" w:hAnsi="Sylfaen"/>
          <w:lang w:val="ka-GE"/>
        </w:rPr>
        <w:t xml:space="preserve">) </w:t>
      </w:r>
      <w:r w:rsidRPr="009E6B1E">
        <w:rPr>
          <w:rFonts w:ascii="Sylfaen" w:hAnsi="Sylfaen" w:cs="Sylfaen"/>
          <w:lang w:val="ka-GE"/>
        </w:rPr>
        <w:t>დაფინანსება</w:t>
      </w:r>
      <w:r w:rsidRPr="009E6B1E">
        <w:rPr>
          <w:rFonts w:ascii="Sylfaen" w:hAnsi="Sylfaen"/>
          <w:lang w:val="ka-GE"/>
        </w:rPr>
        <w:t xml:space="preserve"> </w:t>
      </w:r>
      <w:r w:rsidRPr="009E6B1E">
        <w:rPr>
          <w:rFonts w:ascii="Sylfaen" w:hAnsi="Sylfaen" w:cs="Sylfaen"/>
          <w:lang w:val="ka-GE"/>
        </w:rPr>
        <w:t>საქართველოს</w:t>
      </w:r>
      <w:r w:rsidRPr="009E6B1E">
        <w:rPr>
          <w:rFonts w:ascii="Sylfaen" w:hAnsi="Sylfaen"/>
          <w:lang w:val="ka-GE"/>
        </w:rPr>
        <w:t xml:space="preserve"> </w:t>
      </w:r>
      <w:r w:rsidRPr="009E6B1E">
        <w:rPr>
          <w:rFonts w:ascii="Sylfaen" w:hAnsi="Sylfaen" w:cs="Sylfaen"/>
          <w:lang w:val="ka-GE"/>
        </w:rPr>
        <w:t>სხვადასხვა</w:t>
      </w:r>
      <w:r w:rsidRPr="009E6B1E">
        <w:rPr>
          <w:rFonts w:ascii="Sylfaen" w:hAnsi="Sylfaen"/>
          <w:lang w:val="ka-GE"/>
        </w:rPr>
        <w:t xml:space="preserve"> (</w:t>
      </w:r>
      <w:r w:rsidRPr="009E6B1E">
        <w:rPr>
          <w:rFonts w:ascii="Sylfaen" w:hAnsi="Sylfaen" w:cs="Sylfaen"/>
          <w:lang w:val="ka-GE"/>
        </w:rPr>
        <w:t>მ</w:t>
      </w:r>
      <w:r w:rsidRPr="009E6B1E">
        <w:rPr>
          <w:rFonts w:ascii="Sylfaen" w:hAnsi="Sylfaen"/>
          <w:lang w:val="ka-GE"/>
        </w:rPr>
        <w:t>.</w:t>
      </w:r>
      <w:r w:rsidRPr="009E6B1E">
        <w:rPr>
          <w:rFonts w:ascii="Sylfaen" w:hAnsi="Sylfaen" w:cs="Sylfaen"/>
          <w:lang w:val="ka-GE"/>
        </w:rPr>
        <w:t>შ</w:t>
      </w:r>
      <w:r w:rsidRPr="009E6B1E">
        <w:rPr>
          <w:rFonts w:ascii="Sylfaen" w:hAnsi="Sylfaen"/>
          <w:lang w:val="ka-GE"/>
        </w:rPr>
        <w:t xml:space="preserve">. </w:t>
      </w:r>
      <w:r w:rsidRPr="009E6B1E">
        <w:rPr>
          <w:rFonts w:ascii="Sylfaen" w:hAnsi="Sylfaen" w:cs="Sylfaen"/>
          <w:lang w:val="ka-GE"/>
        </w:rPr>
        <w:t>მაღალმთიან</w:t>
      </w:r>
      <w:r w:rsidRPr="009E6B1E">
        <w:rPr>
          <w:rFonts w:ascii="Sylfaen" w:hAnsi="Sylfaen"/>
          <w:lang w:val="ka-GE"/>
        </w:rPr>
        <w:t xml:space="preserve">) </w:t>
      </w:r>
      <w:r w:rsidRPr="009E6B1E">
        <w:rPr>
          <w:rFonts w:ascii="Sylfaen" w:hAnsi="Sylfaen" w:cs="Sylfaen"/>
          <w:lang w:val="ka-GE"/>
        </w:rPr>
        <w:t>რეგიონებში</w:t>
      </w:r>
      <w:r w:rsidRPr="009E6B1E">
        <w:rPr>
          <w:rFonts w:ascii="Sylfaen" w:hAnsi="Sylfaen"/>
          <w:lang w:val="ka-GE"/>
        </w:rPr>
        <w:t>.</w:t>
      </w:r>
    </w:p>
    <w:p w14:paraId="722A7D84" w14:textId="77777777" w:rsidR="001421FC" w:rsidRPr="009E6B1E" w:rsidRDefault="001421FC"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სსიპ - საქართველოს მეცნიერებათა ეროვნული აკადემია </w:t>
      </w:r>
    </w:p>
    <w:p w14:paraId="631E26AA" w14:textId="77777777" w:rsidR="00FF0EAC" w:rsidRPr="009E6B1E" w:rsidRDefault="00FF0EAC" w:rsidP="00615B8E">
      <w:pPr>
        <w:spacing w:after="0" w:line="240" w:lineRule="auto"/>
        <w:rPr>
          <w:highlight w:val="yellow"/>
          <w:lang w:val="ka-GE"/>
        </w:rPr>
      </w:pPr>
    </w:p>
    <w:p w14:paraId="16BE2F63"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მეცნიერების  შემდგომი განვითარების ხელშეწყობა საქართველოს  სამეცნიერო - კვლევით ცენტრებში;</w:t>
      </w:r>
    </w:p>
    <w:p w14:paraId="192CA476" w14:textId="77777777" w:rsidR="00FF0EAC" w:rsidRPr="009E6B1E" w:rsidRDefault="00FF0EAC" w:rsidP="00615B8E">
      <w:pPr>
        <w:spacing w:after="0" w:line="240" w:lineRule="auto"/>
        <w:jc w:val="both"/>
        <w:rPr>
          <w:rFonts w:ascii="Sylfaen" w:eastAsia="Sylfaen" w:hAnsi="Sylfaen"/>
          <w:color w:val="000000"/>
          <w:lang w:val="ka-GE"/>
        </w:rPr>
      </w:pPr>
    </w:p>
    <w:p w14:paraId="60ADFEE2"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14:paraId="0E1810E7" w14:textId="77777777" w:rsidR="00FF0EAC" w:rsidRPr="009E6B1E" w:rsidRDefault="00FF0EAC" w:rsidP="00615B8E">
      <w:pPr>
        <w:spacing w:after="0" w:line="240" w:lineRule="auto"/>
        <w:jc w:val="both"/>
        <w:rPr>
          <w:rFonts w:ascii="Sylfaen" w:eastAsia="Sylfaen" w:hAnsi="Sylfaen"/>
          <w:color w:val="000000"/>
          <w:lang w:val="ka-GE"/>
        </w:rPr>
      </w:pPr>
    </w:p>
    <w:p w14:paraId="4C4D1781"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თანამედროვე სამეცნიერო-ტექნიკური მონაპოვრების დანერგვა საქართველოს სამეცნიერო-საგანმანათლებლო სივრცეში;</w:t>
      </w:r>
    </w:p>
    <w:p w14:paraId="448B826F" w14:textId="77777777" w:rsidR="00FF0EAC" w:rsidRPr="009E6B1E" w:rsidRDefault="00FF0EAC" w:rsidP="00615B8E">
      <w:pPr>
        <w:spacing w:after="0" w:line="240" w:lineRule="auto"/>
        <w:jc w:val="both"/>
        <w:rPr>
          <w:rFonts w:ascii="Sylfaen" w:eastAsia="Sylfaen" w:hAnsi="Sylfaen"/>
          <w:color w:val="000000"/>
          <w:lang w:val="ka-GE"/>
        </w:rPr>
      </w:pPr>
    </w:p>
    <w:p w14:paraId="3717BC9C"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ქართველ მეცნიერთა კვლევითი სიახლეების გატან</w:t>
      </w:r>
      <w:r w:rsidRPr="009E6B1E">
        <w:rPr>
          <w:rFonts w:ascii="Sylfaen" w:eastAsia="Sylfaen" w:hAnsi="Sylfaen"/>
          <w:color w:val="000000"/>
          <w:lang w:val="ka-GE"/>
        </w:rPr>
        <w:t xml:space="preserve">ის ხელშეწყობა </w:t>
      </w:r>
      <w:r w:rsidRPr="00615B8E">
        <w:rPr>
          <w:rFonts w:ascii="Sylfaen" w:eastAsia="Sylfaen" w:hAnsi="Sylfaen"/>
          <w:color w:val="000000"/>
          <w:lang w:val="ka-GE"/>
        </w:rPr>
        <w:t>საერთაშორისო არენაზე;</w:t>
      </w:r>
    </w:p>
    <w:p w14:paraId="24AB6FCF" w14:textId="77777777" w:rsidR="00FF0EAC" w:rsidRPr="009E6B1E" w:rsidRDefault="00FF0EAC" w:rsidP="00615B8E">
      <w:pPr>
        <w:spacing w:after="0" w:line="240" w:lineRule="auto"/>
        <w:jc w:val="both"/>
        <w:rPr>
          <w:rFonts w:ascii="Sylfaen" w:eastAsia="Sylfaen" w:hAnsi="Sylfaen"/>
          <w:color w:val="000000"/>
          <w:lang w:val="ka-GE"/>
        </w:rPr>
      </w:pPr>
    </w:p>
    <w:p w14:paraId="5FED2872"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ქართველოლოგიურ კვლევათა მაქსიმალური ხელშეწყობა;</w:t>
      </w:r>
    </w:p>
    <w:p w14:paraId="28358BDC" w14:textId="77777777" w:rsidR="00FF0EAC" w:rsidRPr="009E6B1E" w:rsidRDefault="00FF0EAC" w:rsidP="00615B8E">
      <w:pPr>
        <w:spacing w:after="0" w:line="240" w:lineRule="auto"/>
        <w:jc w:val="both"/>
        <w:rPr>
          <w:rFonts w:ascii="Sylfaen" w:eastAsia="Sylfaen" w:hAnsi="Sylfaen"/>
          <w:color w:val="000000"/>
          <w:lang w:val="ka-GE"/>
        </w:rPr>
      </w:pPr>
    </w:p>
    <w:p w14:paraId="294346B9"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პერიოდული სამეცნიერო ჟურნალების გამოცემა (საქართველოს მეცნიერებათა ეროვნული აკადემიის </w:t>
      </w:r>
      <w:r w:rsidRPr="009E6B1E">
        <w:rPr>
          <w:rFonts w:ascii="Sylfaen" w:eastAsia="Sylfaen" w:hAnsi="Sylfaen"/>
          <w:color w:val="000000"/>
          <w:lang w:val="ka-GE"/>
        </w:rPr>
        <w:t>„</w:t>
      </w:r>
      <w:r w:rsidRPr="00615B8E">
        <w:rPr>
          <w:rFonts w:ascii="Sylfaen" w:eastAsia="Sylfaen" w:hAnsi="Sylfaen"/>
          <w:color w:val="000000"/>
          <w:lang w:val="ka-GE"/>
        </w:rPr>
        <w:t>მოამბე“, საქართველოს მეცნიერებათა ეროვნული აკადემიის მაცნეს სერიები: ქიმია და ქიმიური ტექნოლოგიები, ისტორია, არქეოლოგია, ეთნოლოგია და ხელოვნების ისტორია და ა.შ.);</w:t>
      </w:r>
    </w:p>
    <w:p w14:paraId="14FCEBD8" w14:textId="77777777" w:rsidR="00FF0EAC" w:rsidRPr="009E6B1E" w:rsidRDefault="00FF0EAC" w:rsidP="00615B8E">
      <w:pPr>
        <w:spacing w:after="0" w:line="240" w:lineRule="auto"/>
        <w:jc w:val="both"/>
        <w:rPr>
          <w:rFonts w:ascii="Sylfaen" w:eastAsia="Sylfaen" w:hAnsi="Sylfaen"/>
          <w:color w:val="000000"/>
          <w:lang w:val="ka-GE"/>
        </w:rPr>
      </w:pPr>
    </w:p>
    <w:p w14:paraId="45F07FA1"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სამეცნიერო და სამეცნიერო-პოპულარული ლიტერატურის გამოცემ</w:t>
      </w:r>
      <w:r w:rsidRPr="009E6B1E">
        <w:rPr>
          <w:rFonts w:ascii="Sylfaen" w:eastAsia="Sylfaen" w:hAnsi="Sylfaen"/>
          <w:color w:val="000000"/>
          <w:lang w:val="ka-GE"/>
        </w:rPr>
        <w:t>ის ხელშეწყობა</w:t>
      </w:r>
      <w:r w:rsidRPr="00615B8E">
        <w:rPr>
          <w:rFonts w:ascii="Sylfaen" w:eastAsia="Sylfaen" w:hAnsi="Sylfaen"/>
          <w:color w:val="000000"/>
          <w:lang w:val="ka-GE"/>
        </w:rPr>
        <w:t xml:space="preserve">;  მრავალტომეული ენციკლოპედიების </w:t>
      </w:r>
      <w:r w:rsidRPr="009E6B1E">
        <w:rPr>
          <w:rFonts w:ascii="Sylfaen" w:eastAsia="Sylfaen" w:hAnsi="Sylfaen"/>
          <w:color w:val="000000"/>
          <w:lang w:val="ka-GE"/>
        </w:rPr>
        <w:t>„</w:t>
      </w:r>
      <w:r w:rsidRPr="00615B8E">
        <w:rPr>
          <w:rFonts w:ascii="Sylfaen" w:eastAsia="Sylfaen" w:hAnsi="Sylfaen"/>
          <w:color w:val="000000"/>
          <w:lang w:val="ka-GE"/>
        </w:rPr>
        <w:t xml:space="preserve">საქართველო“  და </w:t>
      </w:r>
      <w:r w:rsidRPr="009E6B1E">
        <w:rPr>
          <w:rFonts w:ascii="Sylfaen" w:eastAsia="Sylfaen" w:hAnsi="Sylfaen"/>
          <w:color w:val="000000"/>
          <w:lang w:val="ka-GE"/>
        </w:rPr>
        <w:t>„</w:t>
      </w:r>
      <w:r w:rsidRPr="00615B8E">
        <w:rPr>
          <w:rFonts w:ascii="Sylfaen" w:eastAsia="Sylfaen" w:hAnsi="Sylfaen"/>
          <w:color w:val="000000"/>
          <w:lang w:val="ka-GE"/>
        </w:rPr>
        <w:t>საქართველოს ისტორიისა და კულტურის ძეგლთა აღწერილობა” მორიგი ტომების გამოცემა და მუშაობა მომდევნო ტომებზე</w:t>
      </w:r>
      <w:r w:rsidRPr="009E6B1E">
        <w:rPr>
          <w:rFonts w:ascii="Sylfaen" w:eastAsia="Sylfaen" w:hAnsi="Sylfaen"/>
          <w:color w:val="000000"/>
          <w:lang w:val="ka-GE"/>
        </w:rPr>
        <w:t>;</w:t>
      </w:r>
    </w:p>
    <w:p w14:paraId="365D2C3D" w14:textId="77777777" w:rsidR="00FF0EAC" w:rsidRPr="009E6B1E" w:rsidRDefault="00FF0EAC" w:rsidP="00615B8E">
      <w:pPr>
        <w:spacing w:after="0" w:line="240" w:lineRule="auto"/>
        <w:jc w:val="both"/>
        <w:rPr>
          <w:rFonts w:ascii="Sylfaen" w:eastAsia="Sylfaen" w:hAnsi="Sylfaen"/>
          <w:color w:val="000000"/>
          <w:lang w:val="ka-GE"/>
        </w:rPr>
      </w:pPr>
    </w:p>
    <w:p w14:paraId="2F76F774"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 xml:space="preserve">ქართული ენის ელექტრონული ბაზის მთლიანი შეჯერება </w:t>
      </w:r>
      <w:r w:rsidRPr="009E6B1E">
        <w:rPr>
          <w:rFonts w:ascii="Sylfaen" w:eastAsia="Sylfaen" w:hAnsi="Sylfaen"/>
          <w:color w:val="000000"/>
          <w:lang w:val="ka-GE"/>
        </w:rPr>
        <w:t>„</w:t>
      </w:r>
      <w:r w:rsidRPr="00615B8E">
        <w:rPr>
          <w:rFonts w:ascii="Sylfaen" w:eastAsia="Sylfaen" w:hAnsi="Sylfaen"/>
          <w:color w:val="000000"/>
          <w:lang w:val="ka-GE"/>
        </w:rPr>
        <w:t>ვეფხისტყაოსნის</w:t>
      </w:r>
      <w:r w:rsidRPr="009E6B1E">
        <w:rPr>
          <w:rFonts w:ascii="Sylfaen" w:eastAsia="Sylfaen" w:hAnsi="Sylfaen"/>
          <w:color w:val="000000"/>
          <w:lang w:val="ka-GE"/>
        </w:rPr>
        <w:t xml:space="preserve">“ </w:t>
      </w:r>
      <w:r w:rsidRPr="00615B8E">
        <w:rPr>
          <w:rFonts w:ascii="Sylfaen" w:eastAsia="Sylfaen" w:hAnsi="Sylfaen"/>
          <w:color w:val="000000"/>
          <w:lang w:val="ka-GE"/>
        </w:rPr>
        <w:t xml:space="preserve">ტექსტის დამდგენი კომისიის სალექსიკონო ფონდთან და </w:t>
      </w:r>
      <w:r w:rsidRPr="009E6B1E">
        <w:rPr>
          <w:rFonts w:ascii="Sylfaen" w:eastAsia="Sylfaen" w:hAnsi="Sylfaen"/>
          <w:color w:val="000000"/>
          <w:lang w:val="ka-GE"/>
        </w:rPr>
        <w:t>„</w:t>
      </w:r>
      <w:r w:rsidRPr="00615B8E">
        <w:rPr>
          <w:rFonts w:ascii="Sylfaen" w:eastAsia="Sylfaen" w:hAnsi="Sylfaen"/>
          <w:color w:val="000000"/>
          <w:lang w:val="ka-GE"/>
        </w:rPr>
        <w:t>თესაურუსის” ტომების მომზადება გამოსაცემად, ქართული ენის ისტორიულ-ეტიმოლოგიური ლექსიკონის შექმნა</w:t>
      </w:r>
      <w:r w:rsidRPr="009E6B1E">
        <w:rPr>
          <w:rFonts w:ascii="Sylfaen" w:eastAsia="Sylfaen" w:hAnsi="Sylfaen"/>
          <w:color w:val="000000"/>
          <w:lang w:val="ka-GE"/>
        </w:rPr>
        <w:t>;</w:t>
      </w:r>
    </w:p>
    <w:p w14:paraId="01FFE813" w14:textId="77777777" w:rsidR="00FF0EAC" w:rsidRPr="009E6B1E" w:rsidRDefault="00FF0EAC" w:rsidP="00615B8E">
      <w:pPr>
        <w:spacing w:after="0" w:line="240" w:lineRule="auto"/>
        <w:jc w:val="both"/>
        <w:rPr>
          <w:rFonts w:ascii="Sylfaen" w:eastAsia="Sylfaen" w:hAnsi="Sylfaen"/>
          <w:color w:val="000000"/>
          <w:lang w:val="ka-GE"/>
        </w:rPr>
      </w:pPr>
    </w:p>
    <w:p w14:paraId="5176C697" w14:textId="77777777" w:rsidR="00FF0EAC" w:rsidRPr="009E6B1E" w:rsidRDefault="00FF0EAC" w:rsidP="00615B8E">
      <w:pPr>
        <w:spacing w:after="0" w:line="240" w:lineRule="auto"/>
        <w:jc w:val="both"/>
        <w:rPr>
          <w:rFonts w:ascii="Sylfaen" w:eastAsia="Sylfaen" w:hAnsi="Sylfaen"/>
          <w:color w:val="000000"/>
          <w:lang w:val="ka-GE"/>
        </w:rPr>
      </w:pPr>
      <w:r w:rsidRPr="00615B8E">
        <w:rPr>
          <w:rFonts w:ascii="Sylfaen" w:eastAsia="Sylfaen" w:hAnsi="Sylfaen"/>
          <w:color w:val="000000"/>
          <w:lang w:val="ka-GE"/>
        </w:rPr>
        <w:t>სამეცნიერო შრომების გამოქვეყნებ</w:t>
      </w:r>
      <w:r w:rsidRPr="009E6B1E">
        <w:rPr>
          <w:rFonts w:ascii="Sylfaen" w:eastAsia="Sylfaen" w:hAnsi="Sylfaen"/>
          <w:color w:val="000000"/>
          <w:lang w:val="ka-GE"/>
        </w:rPr>
        <w:t>ის ხელშეწყობა</w:t>
      </w:r>
      <w:r w:rsidRPr="00615B8E">
        <w:rPr>
          <w:rFonts w:ascii="Sylfaen" w:eastAsia="Sylfaen" w:hAnsi="Sylfaen"/>
          <w:color w:val="000000"/>
          <w:lang w:val="ka-GE"/>
        </w:rPr>
        <w:t>;</w:t>
      </w:r>
    </w:p>
    <w:p w14:paraId="54AD76B5" w14:textId="77777777" w:rsidR="00FF0EAC" w:rsidRPr="009E6B1E" w:rsidRDefault="00FF0EAC" w:rsidP="00615B8E">
      <w:pPr>
        <w:spacing w:after="0" w:line="240" w:lineRule="auto"/>
        <w:jc w:val="both"/>
        <w:rPr>
          <w:rFonts w:ascii="Sylfaen" w:eastAsia="Sylfaen" w:hAnsi="Sylfaen"/>
          <w:color w:val="000000"/>
          <w:lang w:val="ka-GE"/>
        </w:rPr>
      </w:pPr>
    </w:p>
    <w:p w14:paraId="1DAFE528" w14:textId="77777777" w:rsidR="00FF0EAC" w:rsidRPr="00615B8E" w:rsidRDefault="00FF0EAC" w:rsidP="00615B8E">
      <w:pPr>
        <w:spacing w:after="0" w:line="240" w:lineRule="auto"/>
        <w:jc w:val="both"/>
        <w:rPr>
          <w:lang w:val="ka-GE"/>
        </w:rPr>
      </w:pPr>
      <w:r w:rsidRPr="009E6B1E">
        <w:rPr>
          <w:rFonts w:ascii="Sylfaen" w:eastAsia="Sylfaen" w:hAnsi="Sylfaen"/>
          <w:color w:val="000000"/>
          <w:lang w:val="ka-GE"/>
        </w:rPr>
        <w:t>ს</w:t>
      </w:r>
      <w:r w:rsidRPr="00615B8E">
        <w:rPr>
          <w:rFonts w:ascii="Sylfaen" w:eastAsia="Sylfaen" w:hAnsi="Sylfaen"/>
          <w:color w:val="000000"/>
          <w:lang w:val="ka-GE"/>
        </w:rPr>
        <w:t>ამეცნიერო კონფერენციების და სიმპოზიუმების ჩატარება.</w:t>
      </w:r>
    </w:p>
    <w:p w14:paraId="7FF6FC7B" w14:textId="77777777" w:rsidR="001421FC" w:rsidRPr="009E6B1E" w:rsidRDefault="001421FC"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სახელმწიფო ენის დეპარტამენტი</w:t>
      </w:r>
    </w:p>
    <w:p w14:paraId="4140E96E" w14:textId="77777777" w:rsidR="00637D5E" w:rsidRPr="009E6B1E" w:rsidRDefault="00637D5E" w:rsidP="00615B8E">
      <w:pPr>
        <w:spacing w:after="0" w:line="240" w:lineRule="auto"/>
        <w:rPr>
          <w:rFonts w:ascii="Sylfaen" w:hAnsi="Sylfaen"/>
          <w:highlight w:val="yellow"/>
          <w:lang w:val="ka-GE"/>
        </w:rPr>
      </w:pPr>
    </w:p>
    <w:p w14:paraId="7247E66B"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სახელმწიფო ენის კონსტიტუციური სტატუსის დაცვა;</w:t>
      </w:r>
    </w:p>
    <w:p w14:paraId="4B5F7F52" w14:textId="77777777" w:rsidR="00615B8E" w:rsidRPr="009E6B1E" w:rsidRDefault="00615B8E" w:rsidP="00615B8E">
      <w:pPr>
        <w:spacing w:after="0" w:line="240" w:lineRule="auto"/>
        <w:jc w:val="both"/>
        <w:rPr>
          <w:rFonts w:ascii="Sylfaen" w:hAnsi="Sylfaen" w:cs="Sylfaen"/>
          <w:lang w:val="ka-GE"/>
        </w:rPr>
      </w:pPr>
    </w:p>
    <w:p w14:paraId="29A44EB9"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ქართული სალიტერატურო ენის ნორმების დადგენა და დამკვიდრება;</w:t>
      </w:r>
    </w:p>
    <w:p w14:paraId="1F6CD232" w14:textId="77777777" w:rsidR="00615B8E" w:rsidRPr="009E6B1E" w:rsidRDefault="00615B8E" w:rsidP="00615B8E">
      <w:pPr>
        <w:spacing w:after="0" w:line="240" w:lineRule="auto"/>
        <w:jc w:val="both"/>
        <w:rPr>
          <w:rFonts w:ascii="Sylfaen" w:hAnsi="Sylfaen" w:cs="Sylfaen"/>
          <w:lang w:val="ka-GE"/>
        </w:rPr>
      </w:pPr>
    </w:p>
    <w:p w14:paraId="2CC88A7A"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სახელმწიფო ენის ფლობის დონის ამაღლების ხელშეწყობა;</w:t>
      </w:r>
    </w:p>
    <w:p w14:paraId="24753AA5" w14:textId="77777777" w:rsidR="00615B8E" w:rsidRPr="009E6B1E" w:rsidRDefault="00615B8E" w:rsidP="00615B8E">
      <w:pPr>
        <w:spacing w:after="0" w:line="240" w:lineRule="auto"/>
        <w:jc w:val="both"/>
        <w:rPr>
          <w:rFonts w:ascii="Sylfaen" w:hAnsi="Sylfaen" w:cs="Sylfaen"/>
          <w:lang w:val="ka-GE"/>
        </w:rPr>
      </w:pPr>
    </w:p>
    <w:p w14:paraId="40579AFE"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ქართველური ენობრივი მრავალფეროვნების დაცვა, შენახვა, სიტემური კვლევა და განვითარება;</w:t>
      </w:r>
    </w:p>
    <w:p w14:paraId="7BE1CDF3" w14:textId="77777777" w:rsidR="00615B8E" w:rsidRPr="009E6B1E" w:rsidRDefault="00615B8E" w:rsidP="00615B8E">
      <w:pPr>
        <w:spacing w:after="0" w:line="240" w:lineRule="auto"/>
        <w:jc w:val="both"/>
        <w:rPr>
          <w:rFonts w:ascii="Sylfaen" w:hAnsi="Sylfaen" w:cs="Sylfaen"/>
          <w:lang w:val="ka-GE"/>
        </w:rPr>
      </w:pPr>
    </w:p>
    <w:p w14:paraId="20A6CEA7"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14:paraId="3A529B62" w14:textId="77777777" w:rsidR="00615B8E" w:rsidRPr="009E6B1E" w:rsidRDefault="00615B8E" w:rsidP="00615B8E">
      <w:pPr>
        <w:spacing w:after="0" w:line="240" w:lineRule="auto"/>
        <w:jc w:val="both"/>
        <w:rPr>
          <w:rFonts w:ascii="Sylfaen" w:hAnsi="Sylfaen" w:cs="Sylfaen"/>
          <w:lang w:val="ka-GE"/>
        </w:rPr>
      </w:pPr>
    </w:p>
    <w:p w14:paraId="0E1FD9B8"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აფხაზური ენის სწავლების დისტანციური კურსის შექმნა, ასევე ოკუპირებული, საზღვრისპირა და სხვა რეგიონების ტოპონიმების დადგენა;</w:t>
      </w:r>
    </w:p>
    <w:p w14:paraId="76F01685" w14:textId="77777777" w:rsidR="00615B8E" w:rsidRPr="009E6B1E" w:rsidRDefault="00615B8E" w:rsidP="00615B8E">
      <w:pPr>
        <w:spacing w:after="0" w:line="240" w:lineRule="auto"/>
        <w:jc w:val="both"/>
        <w:rPr>
          <w:rFonts w:ascii="Sylfaen" w:hAnsi="Sylfaen" w:cs="Sylfaen"/>
          <w:lang w:val="ka-GE"/>
        </w:rPr>
      </w:pPr>
    </w:p>
    <w:p w14:paraId="739CF2BC"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მოგვარებ</w:t>
      </w:r>
      <w:r w:rsidR="001E3452">
        <w:rPr>
          <w:rFonts w:ascii="Sylfaen" w:hAnsi="Sylfaen" w:cs="Sylfaen"/>
          <w:lang w:val="ka-GE"/>
        </w:rPr>
        <w:t>ის</w:t>
      </w:r>
      <w:r w:rsidRPr="00615B8E">
        <w:rPr>
          <w:rFonts w:ascii="Sylfaen" w:hAnsi="Sylfaen" w:cs="Sylfaen"/>
          <w:lang w:val="ka-GE"/>
        </w:rPr>
        <w:t xml:space="preserve"> </w:t>
      </w:r>
      <w:r w:rsidRPr="009E6B1E">
        <w:rPr>
          <w:rFonts w:ascii="Sylfaen" w:hAnsi="Sylfaen" w:cs="Sylfaen"/>
          <w:lang w:val="ka-GE"/>
        </w:rPr>
        <w:t xml:space="preserve">ხელშეწყობა; </w:t>
      </w:r>
    </w:p>
    <w:p w14:paraId="67191167" w14:textId="77777777" w:rsidR="00615B8E" w:rsidRPr="009E6B1E" w:rsidRDefault="00615B8E" w:rsidP="00615B8E">
      <w:pPr>
        <w:spacing w:after="0" w:line="240" w:lineRule="auto"/>
        <w:jc w:val="both"/>
        <w:rPr>
          <w:rFonts w:ascii="Sylfaen" w:hAnsi="Sylfaen" w:cs="Sylfaen"/>
          <w:lang w:val="ka-GE"/>
        </w:rPr>
      </w:pPr>
    </w:p>
    <w:p w14:paraId="47BD870A"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t>გაერთიანებული ერების ორგანიზაციისა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14:paraId="4CF276AE" w14:textId="77777777" w:rsidR="008D5077" w:rsidRPr="009E6B1E" w:rsidRDefault="008D5077"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14:paraId="0CBFC835" w14:textId="77777777" w:rsidR="008D5077" w:rsidRPr="009E6B1E" w:rsidRDefault="008D5077" w:rsidP="00615B8E">
      <w:pPr>
        <w:spacing w:after="0" w:line="240" w:lineRule="auto"/>
        <w:jc w:val="both"/>
        <w:rPr>
          <w:rFonts w:ascii="Sylfaen" w:hAnsi="Sylfaen"/>
          <w:b/>
          <w:bCs/>
          <w:lang w:val="ka-GE"/>
        </w:rPr>
      </w:pPr>
    </w:p>
    <w:p w14:paraId="3470484F"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დაზღვევის სფეროში სახელმწიფო პოლიტიკის გატარება;</w:t>
      </w:r>
    </w:p>
    <w:p w14:paraId="5292DB3C" w14:textId="77777777" w:rsidR="00615B8E" w:rsidRPr="009E6B1E" w:rsidRDefault="00615B8E" w:rsidP="00615B8E">
      <w:pPr>
        <w:spacing w:after="0" w:line="240" w:lineRule="auto"/>
        <w:jc w:val="both"/>
        <w:rPr>
          <w:rFonts w:ascii="Sylfaen" w:hAnsi="Sylfaen" w:cs="Sylfaen"/>
          <w:lang w:val="ka-GE"/>
        </w:rPr>
      </w:pPr>
    </w:p>
    <w:p w14:paraId="66F17326"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სადაზღვევო ბაზრის ფინანსური სტაბილურობისათვის ხელის შეწყობა;</w:t>
      </w:r>
    </w:p>
    <w:p w14:paraId="57DB574A" w14:textId="77777777" w:rsidR="00615B8E" w:rsidRPr="009E6B1E" w:rsidRDefault="00615B8E" w:rsidP="00615B8E">
      <w:pPr>
        <w:spacing w:after="0" w:line="240" w:lineRule="auto"/>
        <w:jc w:val="both"/>
        <w:rPr>
          <w:rFonts w:ascii="Sylfaen" w:hAnsi="Sylfaen" w:cs="Sylfaen"/>
          <w:lang w:val="ka-GE"/>
        </w:rPr>
      </w:pPr>
    </w:p>
    <w:p w14:paraId="14B08D99"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14:paraId="5434E6A5" w14:textId="77777777" w:rsidR="00615B8E" w:rsidRPr="009E6B1E" w:rsidRDefault="00615B8E" w:rsidP="00615B8E">
      <w:pPr>
        <w:spacing w:after="0" w:line="240" w:lineRule="auto"/>
        <w:jc w:val="both"/>
        <w:rPr>
          <w:rFonts w:ascii="Sylfaen" w:hAnsi="Sylfaen" w:cs="Sylfaen"/>
          <w:lang w:val="ka-GE"/>
        </w:rPr>
      </w:pPr>
    </w:p>
    <w:p w14:paraId="0C812D66"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სავალდებულო დაზღვევების შესახებ სტანდარტების შემუშავება.</w:t>
      </w:r>
    </w:p>
    <w:p w14:paraId="52B75348" w14:textId="77777777" w:rsidR="00615B8E" w:rsidRPr="009E6B1E" w:rsidRDefault="00615B8E" w:rsidP="00615B8E">
      <w:pPr>
        <w:spacing w:after="0" w:line="240" w:lineRule="auto"/>
        <w:jc w:val="both"/>
        <w:rPr>
          <w:rFonts w:ascii="Sylfaen" w:hAnsi="Sylfaen" w:cs="Sylfaen"/>
          <w:lang w:val="ka-GE"/>
        </w:rPr>
      </w:pPr>
    </w:p>
    <w:p w14:paraId="5E02D7F5" w14:textId="77777777" w:rsidR="00F744FA" w:rsidRDefault="00F744FA" w:rsidP="00615B8E">
      <w:pPr>
        <w:spacing w:after="0" w:line="240" w:lineRule="auto"/>
        <w:jc w:val="both"/>
        <w:rPr>
          <w:rFonts w:ascii="Sylfaen" w:hAnsi="Sylfaen" w:cs="Sylfaen"/>
        </w:rPr>
      </w:pPr>
      <w:r w:rsidRPr="009E6B1E">
        <w:rPr>
          <w:rFonts w:ascii="Sylfaen" w:hAnsi="Sylfaen" w:cs="Sylfaen"/>
          <w:lang w:val="ka-GE"/>
        </w:rPr>
        <w:t>მომხმარებელთა უფლებების დაცვა  საკუთარი კომპეტენციის ფარგლებში</w:t>
      </w:r>
      <w:r w:rsidR="00615B8E">
        <w:rPr>
          <w:rFonts w:ascii="Sylfaen" w:hAnsi="Sylfaen" w:cs="Sylfaen"/>
        </w:rPr>
        <w:t>;</w:t>
      </w:r>
    </w:p>
    <w:p w14:paraId="2E23B3F0" w14:textId="77777777" w:rsidR="00615B8E" w:rsidRPr="00615B8E" w:rsidRDefault="00615B8E" w:rsidP="00615B8E">
      <w:pPr>
        <w:spacing w:after="0" w:line="240" w:lineRule="auto"/>
        <w:jc w:val="both"/>
        <w:rPr>
          <w:rFonts w:ascii="Sylfaen" w:hAnsi="Sylfaen" w:cs="Sylfaen"/>
        </w:rPr>
      </w:pPr>
    </w:p>
    <w:p w14:paraId="2ABAC12D" w14:textId="77777777" w:rsidR="00F744FA" w:rsidRDefault="00F744FA" w:rsidP="00615B8E">
      <w:pPr>
        <w:spacing w:after="0" w:line="240" w:lineRule="auto"/>
        <w:jc w:val="both"/>
        <w:rPr>
          <w:lang w:val="ka-GE"/>
        </w:rPr>
      </w:pPr>
      <w:r w:rsidRPr="00615B8E">
        <w:rPr>
          <w:rFonts w:ascii="Sylfaen" w:hAnsi="Sylfaen" w:cs="Sylfaen"/>
          <w:lang w:val="ka-GE"/>
        </w:rPr>
        <w:t>მზღვეველის</w:t>
      </w:r>
      <w:r w:rsidRPr="00615B8E">
        <w:rPr>
          <w:lang w:val="ka-GE"/>
        </w:rPr>
        <w:t xml:space="preserve"> </w:t>
      </w:r>
      <w:r w:rsidRPr="00615B8E">
        <w:rPr>
          <w:rFonts w:ascii="Sylfaen" w:hAnsi="Sylfaen" w:cs="Sylfaen"/>
          <w:lang w:val="ka-GE"/>
        </w:rPr>
        <w:t>ლიკვიდაციისა</w:t>
      </w:r>
      <w:r w:rsidRPr="00615B8E">
        <w:rPr>
          <w:lang w:val="ka-GE"/>
        </w:rPr>
        <w:t xml:space="preserve"> </w:t>
      </w:r>
      <w:r w:rsidRPr="00615B8E">
        <w:rPr>
          <w:rFonts w:ascii="Sylfaen" w:hAnsi="Sylfaen" w:cs="Sylfaen"/>
          <w:lang w:val="ka-GE"/>
        </w:rPr>
        <w:t>და</w:t>
      </w:r>
      <w:r w:rsidRPr="00615B8E">
        <w:rPr>
          <w:lang w:val="ka-GE"/>
        </w:rPr>
        <w:t xml:space="preserve"> </w:t>
      </w:r>
      <w:r w:rsidRPr="00615B8E">
        <w:rPr>
          <w:rFonts w:ascii="Sylfaen" w:hAnsi="Sylfaen" w:cs="Sylfaen"/>
          <w:lang w:val="ka-GE"/>
        </w:rPr>
        <w:t>გაკოტრების</w:t>
      </w:r>
      <w:r w:rsidRPr="00615B8E">
        <w:rPr>
          <w:lang w:val="ka-GE"/>
        </w:rPr>
        <w:t xml:space="preserve"> </w:t>
      </w:r>
      <w:r w:rsidRPr="00615B8E">
        <w:rPr>
          <w:rFonts w:ascii="Sylfaen" w:hAnsi="Sylfaen" w:cs="Sylfaen"/>
          <w:lang w:val="ka-GE"/>
        </w:rPr>
        <w:t>საქმის</w:t>
      </w:r>
      <w:r w:rsidRPr="00615B8E">
        <w:rPr>
          <w:lang w:val="ka-GE"/>
        </w:rPr>
        <w:t xml:space="preserve"> </w:t>
      </w:r>
      <w:r w:rsidRPr="00615B8E">
        <w:rPr>
          <w:rFonts w:ascii="Sylfaen" w:hAnsi="Sylfaen" w:cs="Sylfaen"/>
          <w:lang w:val="ka-GE"/>
        </w:rPr>
        <w:t>წარმოების</w:t>
      </w:r>
      <w:r w:rsidRPr="00615B8E">
        <w:rPr>
          <w:lang w:val="ka-GE"/>
        </w:rPr>
        <w:t xml:space="preserve"> </w:t>
      </w:r>
      <w:r w:rsidRPr="00615B8E">
        <w:rPr>
          <w:rFonts w:ascii="Sylfaen" w:hAnsi="Sylfaen" w:cs="Sylfaen"/>
          <w:lang w:val="ka-GE"/>
        </w:rPr>
        <w:t>კანონმდებლობის</w:t>
      </w:r>
      <w:r w:rsidRPr="00615B8E">
        <w:rPr>
          <w:lang w:val="ka-GE"/>
        </w:rPr>
        <w:t xml:space="preserve"> </w:t>
      </w:r>
      <w:r w:rsidRPr="00615B8E">
        <w:rPr>
          <w:rFonts w:ascii="Sylfaen" w:hAnsi="Sylfaen" w:cs="Sylfaen"/>
          <w:lang w:val="ka-GE"/>
        </w:rPr>
        <w:t>სრულყოფა</w:t>
      </w:r>
      <w:r w:rsidRPr="00615B8E">
        <w:rPr>
          <w:lang w:val="ka-GE"/>
        </w:rPr>
        <w:t xml:space="preserve">; </w:t>
      </w:r>
      <w:r w:rsidRPr="00615B8E">
        <w:rPr>
          <w:rFonts w:ascii="Sylfaen" w:hAnsi="Sylfaen" w:cs="Sylfaen"/>
          <w:lang w:val="ka-GE"/>
        </w:rPr>
        <w:t>მზღვეველების</w:t>
      </w:r>
      <w:r w:rsidRPr="00615B8E">
        <w:rPr>
          <w:lang w:val="ka-GE"/>
        </w:rPr>
        <w:t xml:space="preserve"> </w:t>
      </w:r>
      <w:r w:rsidRPr="00615B8E">
        <w:rPr>
          <w:rFonts w:ascii="Sylfaen" w:hAnsi="Sylfaen" w:cs="Sylfaen"/>
          <w:lang w:val="ka-GE"/>
        </w:rPr>
        <w:t>საქმიანობაზე</w:t>
      </w:r>
      <w:r w:rsidRPr="00615B8E">
        <w:rPr>
          <w:lang w:val="ka-GE"/>
        </w:rPr>
        <w:t xml:space="preserve"> </w:t>
      </w:r>
      <w:r w:rsidRPr="00615B8E">
        <w:rPr>
          <w:rFonts w:ascii="Sylfaen" w:hAnsi="Sylfaen" w:cs="Sylfaen"/>
          <w:lang w:val="ka-GE"/>
        </w:rPr>
        <w:t>შიდა</w:t>
      </w:r>
      <w:r w:rsidRPr="00615B8E">
        <w:rPr>
          <w:lang w:val="ka-GE"/>
        </w:rPr>
        <w:t xml:space="preserve"> </w:t>
      </w:r>
      <w:r w:rsidRPr="00615B8E">
        <w:rPr>
          <w:rFonts w:ascii="Sylfaen" w:hAnsi="Sylfaen" w:cs="Sylfaen"/>
          <w:lang w:val="ka-GE"/>
        </w:rPr>
        <w:t>და</w:t>
      </w:r>
      <w:r w:rsidRPr="00615B8E">
        <w:rPr>
          <w:lang w:val="ka-GE"/>
        </w:rPr>
        <w:t xml:space="preserve"> </w:t>
      </w:r>
      <w:r w:rsidRPr="00615B8E">
        <w:rPr>
          <w:rFonts w:ascii="Sylfaen" w:hAnsi="Sylfaen" w:cs="Sylfaen"/>
          <w:lang w:val="ka-GE"/>
        </w:rPr>
        <w:t>დისტანციური</w:t>
      </w:r>
      <w:r w:rsidRPr="00615B8E">
        <w:rPr>
          <w:lang w:val="ka-GE"/>
        </w:rPr>
        <w:t xml:space="preserve"> </w:t>
      </w:r>
      <w:r w:rsidRPr="00615B8E">
        <w:rPr>
          <w:rFonts w:ascii="Sylfaen" w:hAnsi="Sylfaen" w:cs="Sylfaen"/>
          <w:lang w:val="ka-GE"/>
        </w:rPr>
        <w:t>ზედამხედველობის</w:t>
      </w:r>
      <w:r w:rsidRPr="00615B8E">
        <w:rPr>
          <w:lang w:val="ka-GE"/>
        </w:rPr>
        <w:t xml:space="preserve"> (</w:t>
      </w:r>
      <w:r w:rsidRPr="00615B8E">
        <w:rPr>
          <w:rFonts w:ascii="Sylfaen" w:hAnsi="Sylfaen" w:cs="Sylfaen"/>
          <w:lang w:val="ka-GE"/>
        </w:rPr>
        <w:t>მათ</w:t>
      </w:r>
      <w:r w:rsidRPr="00615B8E">
        <w:rPr>
          <w:lang w:val="ka-GE"/>
        </w:rPr>
        <w:t xml:space="preserve"> </w:t>
      </w:r>
      <w:r w:rsidRPr="00615B8E">
        <w:rPr>
          <w:rFonts w:ascii="Sylfaen" w:hAnsi="Sylfaen" w:cs="Sylfaen"/>
          <w:lang w:val="ka-GE"/>
        </w:rPr>
        <w:t>შორის</w:t>
      </w:r>
      <w:r w:rsidRPr="00615B8E">
        <w:rPr>
          <w:lang w:val="ka-GE"/>
        </w:rPr>
        <w:t xml:space="preserve">, </w:t>
      </w:r>
      <w:r w:rsidRPr="00615B8E">
        <w:rPr>
          <w:rFonts w:ascii="Sylfaen" w:hAnsi="Sylfaen" w:cs="Sylfaen"/>
          <w:lang w:val="ka-GE"/>
        </w:rPr>
        <w:t>ელექტრონული</w:t>
      </w:r>
      <w:r w:rsidRPr="00615B8E">
        <w:rPr>
          <w:lang w:val="ka-GE"/>
        </w:rPr>
        <w:t xml:space="preserve"> </w:t>
      </w:r>
      <w:r w:rsidRPr="00615B8E">
        <w:rPr>
          <w:rFonts w:ascii="Sylfaen" w:hAnsi="Sylfaen" w:cs="Sylfaen"/>
          <w:lang w:val="ka-GE"/>
        </w:rPr>
        <w:t>საშუალებების</w:t>
      </w:r>
      <w:r w:rsidRPr="00615B8E">
        <w:rPr>
          <w:lang w:val="ka-GE"/>
        </w:rPr>
        <w:t xml:space="preserve"> </w:t>
      </w:r>
      <w:r w:rsidRPr="00615B8E">
        <w:rPr>
          <w:rFonts w:ascii="Sylfaen" w:hAnsi="Sylfaen" w:cs="Sylfaen"/>
          <w:lang w:val="ka-GE"/>
        </w:rPr>
        <w:t>გამოყენებით</w:t>
      </w:r>
      <w:r w:rsidRPr="00615B8E">
        <w:rPr>
          <w:lang w:val="ka-GE"/>
        </w:rPr>
        <w:t xml:space="preserve">) </w:t>
      </w:r>
      <w:r w:rsidRPr="00615B8E">
        <w:rPr>
          <w:rFonts w:ascii="Sylfaen" w:hAnsi="Sylfaen" w:cs="Sylfaen"/>
          <w:lang w:val="ka-GE"/>
        </w:rPr>
        <w:t>პროცესის</w:t>
      </w:r>
      <w:r w:rsidRPr="00615B8E">
        <w:rPr>
          <w:lang w:val="ka-GE"/>
        </w:rPr>
        <w:t xml:space="preserve"> </w:t>
      </w:r>
      <w:r w:rsidRPr="00615B8E">
        <w:rPr>
          <w:rFonts w:ascii="Sylfaen" w:hAnsi="Sylfaen" w:cs="Sylfaen"/>
          <w:lang w:val="ka-GE"/>
        </w:rPr>
        <w:t>მარეგლამენტირებელი</w:t>
      </w:r>
      <w:r w:rsidRPr="00615B8E">
        <w:rPr>
          <w:lang w:val="ka-GE"/>
        </w:rPr>
        <w:t xml:space="preserve"> </w:t>
      </w:r>
      <w:r w:rsidRPr="00615B8E">
        <w:rPr>
          <w:rFonts w:ascii="Sylfaen" w:hAnsi="Sylfaen" w:cs="Sylfaen"/>
          <w:lang w:val="ka-GE"/>
        </w:rPr>
        <w:t>სამართლებრივი</w:t>
      </w:r>
      <w:r w:rsidRPr="00615B8E">
        <w:rPr>
          <w:lang w:val="ka-GE"/>
        </w:rPr>
        <w:t xml:space="preserve"> </w:t>
      </w:r>
      <w:r w:rsidRPr="00615B8E">
        <w:rPr>
          <w:rFonts w:ascii="Sylfaen" w:hAnsi="Sylfaen" w:cs="Sylfaen"/>
          <w:lang w:val="ka-GE"/>
        </w:rPr>
        <w:t>ჩარჩოს</w:t>
      </w:r>
      <w:r w:rsidRPr="00615B8E">
        <w:rPr>
          <w:lang w:val="ka-GE"/>
        </w:rPr>
        <w:t xml:space="preserve"> </w:t>
      </w:r>
      <w:r w:rsidRPr="00615B8E">
        <w:rPr>
          <w:rFonts w:ascii="Sylfaen" w:hAnsi="Sylfaen" w:cs="Sylfaen"/>
          <w:lang w:val="ka-GE"/>
        </w:rPr>
        <w:t>შექმნა</w:t>
      </w:r>
      <w:r w:rsidRPr="00615B8E">
        <w:rPr>
          <w:lang w:val="ka-GE"/>
        </w:rPr>
        <w:t xml:space="preserve">; </w:t>
      </w:r>
    </w:p>
    <w:p w14:paraId="59919DA8" w14:textId="77777777" w:rsidR="00615B8E" w:rsidRPr="00615B8E" w:rsidRDefault="00615B8E" w:rsidP="00615B8E">
      <w:pPr>
        <w:spacing w:after="0" w:line="240" w:lineRule="auto"/>
        <w:jc w:val="both"/>
        <w:rPr>
          <w:lang w:val="ka-GE"/>
        </w:rPr>
      </w:pPr>
    </w:p>
    <w:p w14:paraId="425A2CB8" w14:textId="77777777" w:rsidR="00F744FA" w:rsidRPr="009E6B1E" w:rsidRDefault="00F744FA" w:rsidP="00615B8E">
      <w:pPr>
        <w:spacing w:after="0" w:line="240" w:lineRule="auto"/>
        <w:jc w:val="both"/>
        <w:rPr>
          <w:rFonts w:ascii="Sylfaen" w:hAnsi="Sylfaen" w:cs="Sylfaen"/>
          <w:strike/>
          <w:color w:val="FF0000"/>
          <w:lang w:val="ka-GE"/>
        </w:rPr>
      </w:pPr>
      <w:r w:rsidRPr="00615B8E">
        <w:rPr>
          <w:rFonts w:ascii="Sylfaen" w:hAnsi="Sylfaen" w:cs="Sylfaen"/>
          <w:lang w:val="ka-GE"/>
        </w:rPr>
        <w:t>დაზღვევის</w:t>
      </w:r>
      <w:r w:rsidRPr="00615B8E">
        <w:rPr>
          <w:lang w:val="ka-GE"/>
        </w:rPr>
        <w:t xml:space="preserve"> </w:t>
      </w:r>
      <w:r w:rsidRPr="00615B8E">
        <w:rPr>
          <w:rFonts w:ascii="Sylfaen" w:hAnsi="Sylfaen" w:cs="Sylfaen"/>
          <w:lang w:val="ka-GE"/>
        </w:rPr>
        <w:t>სექტორზე</w:t>
      </w:r>
      <w:r w:rsidRPr="00615B8E">
        <w:rPr>
          <w:lang w:val="ka-GE"/>
        </w:rPr>
        <w:t xml:space="preserve"> </w:t>
      </w:r>
      <w:r w:rsidRPr="00615B8E">
        <w:rPr>
          <w:rFonts w:ascii="Sylfaen" w:hAnsi="Sylfaen" w:cs="Sylfaen"/>
          <w:lang w:val="ka-GE"/>
        </w:rPr>
        <w:t>ციფრული</w:t>
      </w:r>
      <w:r w:rsidRPr="00615B8E">
        <w:rPr>
          <w:lang w:val="ka-GE"/>
        </w:rPr>
        <w:t xml:space="preserve"> </w:t>
      </w:r>
      <w:r w:rsidRPr="00615B8E">
        <w:rPr>
          <w:rFonts w:ascii="Sylfaen" w:hAnsi="Sylfaen" w:cs="Sylfaen"/>
          <w:lang w:val="ka-GE"/>
        </w:rPr>
        <w:t>ზედამხედველობისათვის</w:t>
      </w:r>
      <w:r w:rsidRPr="00615B8E">
        <w:rPr>
          <w:lang w:val="ka-GE"/>
        </w:rPr>
        <w:t xml:space="preserve"> </w:t>
      </w:r>
      <w:r w:rsidRPr="00615B8E">
        <w:rPr>
          <w:rFonts w:ascii="Sylfaen" w:hAnsi="Sylfaen" w:cs="Sylfaen"/>
          <w:lang w:val="ka-GE"/>
        </w:rPr>
        <w:t>ეფექტური</w:t>
      </w:r>
      <w:r w:rsidRPr="00615B8E">
        <w:rPr>
          <w:lang w:val="ka-GE"/>
        </w:rPr>
        <w:t xml:space="preserve"> </w:t>
      </w:r>
      <w:r w:rsidRPr="00615B8E">
        <w:rPr>
          <w:rFonts w:ascii="Sylfaen" w:hAnsi="Sylfaen" w:cs="Sylfaen"/>
          <w:lang w:val="ka-GE"/>
        </w:rPr>
        <w:t>საკანონმდებლო</w:t>
      </w:r>
      <w:r w:rsidRPr="00615B8E">
        <w:rPr>
          <w:lang w:val="ka-GE"/>
        </w:rPr>
        <w:t xml:space="preserve"> </w:t>
      </w:r>
      <w:r w:rsidRPr="00615B8E">
        <w:rPr>
          <w:rFonts w:ascii="Sylfaen" w:hAnsi="Sylfaen" w:cs="Sylfaen"/>
          <w:lang w:val="ka-GE"/>
        </w:rPr>
        <w:t>ბაზის</w:t>
      </w:r>
      <w:r w:rsidRPr="00615B8E">
        <w:rPr>
          <w:lang w:val="ka-GE"/>
        </w:rPr>
        <w:t xml:space="preserve"> </w:t>
      </w:r>
      <w:r w:rsidRPr="00615B8E">
        <w:rPr>
          <w:rFonts w:ascii="Sylfaen" w:hAnsi="Sylfaen" w:cs="Sylfaen"/>
          <w:lang w:val="ka-GE"/>
        </w:rPr>
        <w:t>შექმნა</w:t>
      </w:r>
      <w:r w:rsidRPr="00615B8E">
        <w:rPr>
          <w:lang w:val="ka-GE"/>
        </w:rPr>
        <w:t>.</w:t>
      </w:r>
    </w:p>
    <w:p w14:paraId="18725DE5" w14:textId="77777777" w:rsidR="00733618" w:rsidRPr="009E6B1E" w:rsidRDefault="00733618"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სახელმწიფო ინსპექტორის სამსახური</w:t>
      </w:r>
    </w:p>
    <w:p w14:paraId="7688E5DE" w14:textId="77777777" w:rsidR="00543633" w:rsidRPr="009E6B1E" w:rsidRDefault="00543633" w:rsidP="00615B8E">
      <w:pPr>
        <w:spacing w:after="0" w:line="240" w:lineRule="auto"/>
        <w:rPr>
          <w:rFonts w:ascii="Sylfaen" w:hAnsi="Sylfaen"/>
          <w:lang w:val="ka-GE"/>
        </w:rPr>
      </w:pPr>
    </w:p>
    <w:p w14:paraId="7CE76104"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r w:rsidRPr="009E6B1E">
        <w:rPr>
          <w:rFonts w:ascii="Sylfaen" w:hAnsi="Sylfaen" w:cs="Sylfaen"/>
          <w:lang w:val="ka-GE"/>
        </w:rPr>
        <w:br/>
      </w:r>
      <w:r w:rsidRPr="009E6B1E">
        <w:rPr>
          <w:rFonts w:ascii="Sylfaen" w:hAnsi="Sylfaen" w:cs="Sylfaen"/>
          <w:lang w:val="ka-GE"/>
        </w:rPr>
        <w:b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r w:rsidRPr="009E6B1E">
        <w:rPr>
          <w:rFonts w:ascii="Sylfaen" w:hAnsi="Sylfaen" w:cs="Sylfaen"/>
          <w:lang w:val="ka-GE"/>
        </w:rPr>
        <w:br/>
      </w:r>
      <w:r w:rsidRPr="009E6B1E">
        <w:rPr>
          <w:rFonts w:ascii="Sylfaen" w:hAnsi="Sylfaen" w:cs="Sylfaen"/>
          <w:lang w:val="ka-GE"/>
        </w:rPr>
        <w:br/>
        <w:t>დაინტერესებული პირებისათვის პერსონალურ მონაცემთა დამუშავებასა და დაცვასთან დაკავშირებულ საკითხებზე კონსულტაციის გაწევა;</w:t>
      </w:r>
      <w:r w:rsidRPr="009E6B1E">
        <w:rPr>
          <w:rFonts w:ascii="Sylfaen" w:hAnsi="Sylfaen" w:cs="Sylfaen"/>
          <w:lang w:val="ka-GE"/>
        </w:rPr>
        <w:br/>
      </w:r>
      <w:r w:rsidRPr="009E6B1E">
        <w:rPr>
          <w:rFonts w:ascii="Sylfaen" w:hAnsi="Sylfaen" w:cs="Sylfaen"/>
          <w:lang w:val="ka-GE"/>
        </w:rPr>
        <w:br/>
        <w:t>პერსონალურ მონაცემთა დაცვასთან დაკავშირებული განცხადებების განხილვა;</w:t>
      </w:r>
      <w:r w:rsidRPr="009E6B1E">
        <w:rPr>
          <w:rFonts w:ascii="Sylfaen" w:hAnsi="Sylfaen" w:cs="Sylfaen"/>
          <w:lang w:val="ka-GE"/>
        </w:rPr>
        <w:br/>
      </w:r>
      <w:r w:rsidRPr="009E6B1E">
        <w:rPr>
          <w:rFonts w:ascii="Sylfaen" w:hAnsi="Sylfaen" w:cs="Sylfaen"/>
          <w:lang w:val="ka-GE"/>
        </w:rPr>
        <w:br/>
        <w:t>პერსონალურ მონაცემთა დამუშავების კანონიერების  შემოწმება (ინსპექტირება);</w:t>
      </w:r>
      <w:r w:rsidRPr="009E6B1E">
        <w:rPr>
          <w:rFonts w:ascii="Sylfaen" w:hAnsi="Sylfaen" w:cs="Sylfaen"/>
          <w:lang w:val="ka-GE"/>
        </w:rPr>
        <w:br/>
      </w:r>
      <w:r w:rsidRPr="009E6B1E">
        <w:rPr>
          <w:rFonts w:ascii="Sylfaen" w:hAnsi="Sylfaen" w:cs="Sylfaen"/>
          <w:lang w:val="ka-GE"/>
        </w:rPr>
        <w:b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14:paraId="5381E1E5" w14:textId="77777777" w:rsidR="00733618" w:rsidRPr="009E6B1E" w:rsidRDefault="00733618"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საპენსიო სააგენტო</w:t>
      </w:r>
    </w:p>
    <w:p w14:paraId="38C3E961" w14:textId="77777777" w:rsidR="00733618" w:rsidRPr="009E6B1E" w:rsidRDefault="00733618" w:rsidP="00615B8E">
      <w:pPr>
        <w:spacing w:after="0" w:line="240" w:lineRule="auto"/>
        <w:jc w:val="both"/>
        <w:rPr>
          <w:rFonts w:ascii="Sylfaen" w:hAnsi="Sylfaen"/>
          <w:color w:val="000000"/>
          <w:lang w:val="ka-GE"/>
        </w:rPr>
      </w:pPr>
      <w:r w:rsidRPr="009E6B1E">
        <w:rPr>
          <w:rFonts w:ascii="Sylfaen" w:hAnsi="Sylfaen"/>
          <w:color w:val="000000"/>
          <w:lang w:val="ka-GE"/>
        </w:rPr>
        <w:t xml:space="preserve"> </w:t>
      </w:r>
    </w:p>
    <w:p w14:paraId="4EDD0A40"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14:paraId="10DF1531" w14:textId="77777777" w:rsidR="00615B8E" w:rsidRPr="009E6B1E" w:rsidRDefault="00615B8E" w:rsidP="00615B8E">
      <w:pPr>
        <w:spacing w:after="0" w:line="240" w:lineRule="auto"/>
        <w:jc w:val="both"/>
        <w:rPr>
          <w:rFonts w:ascii="Sylfaen" w:hAnsi="Sylfaen" w:cs="Sylfaen"/>
          <w:lang w:val="ka-GE"/>
        </w:rPr>
      </w:pPr>
    </w:p>
    <w:p w14:paraId="593CA768"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დაგროვებითი საპენსიო სქემის გამართული ფუნქციონირების უზრუნველყოფა;</w:t>
      </w:r>
      <w:r w:rsidRPr="009E6B1E">
        <w:rPr>
          <w:rFonts w:ascii="Sylfaen" w:hAnsi="Sylfaen" w:cs="Sylfaen"/>
          <w:lang w:val="ka-GE"/>
        </w:rPr>
        <w:br/>
      </w:r>
      <w:r w:rsidRPr="009E6B1E">
        <w:rPr>
          <w:rFonts w:ascii="Sylfaen" w:hAnsi="Sylfaen" w:cs="Sylfaen"/>
          <w:lang w:val="ka-GE"/>
        </w:rPr>
        <w:b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14:paraId="06EF19E0" w14:textId="77777777" w:rsidR="00615B8E" w:rsidRPr="009E6B1E" w:rsidRDefault="00615B8E" w:rsidP="00615B8E">
      <w:pPr>
        <w:spacing w:after="0" w:line="240" w:lineRule="auto"/>
        <w:jc w:val="both"/>
        <w:rPr>
          <w:rFonts w:ascii="Sylfaen" w:hAnsi="Sylfaen" w:cs="Sylfaen"/>
          <w:lang w:val="ka-GE"/>
        </w:rPr>
      </w:pPr>
    </w:p>
    <w:p w14:paraId="1DC058BB"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14:paraId="7718B3CE" w14:textId="77777777" w:rsidR="008D5077" w:rsidRPr="009E6B1E" w:rsidRDefault="008D5077"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ა(ა)იპ - საქართველოს სოლიდარობის ფონდი</w:t>
      </w:r>
    </w:p>
    <w:p w14:paraId="09B6D6AE" w14:textId="77777777" w:rsidR="00A80127" w:rsidRPr="009E6B1E" w:rsidRDefault="00A80127" w:rsidP="00615B8E">
      <w:pPr>
        <w:spacing w:after="0" w:line="240" w:lineRule="auto"/>
        <w:rPr>
          <w:highlight w:val="yellow"/>
          <w:lang w:val="ka-GE" w:eastAsia="it-IT"/>
        </w:rPr>
      </w:pPr>
    </w:p>
    <w:p w14:paraId="465699F7"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14:paraId="035D80E3" w14:textId="77777777" w:rsidR="00615B8E" w:rsidRPr="009E6B1E" w:rsidRDefault="00615B8E" w:rsidP="00615B8E">
      <w:pPr>
        <w:spacing w:after="0" w:line="240" w:lineRule="auto"/>
        <w:jc w:val="both"/>
        <w:rPr>
          <w:rFonts w:ascii="Sylfaen" w:hAnsi="Sylfaen" w:cs="Sylfaen"/>
          <w:lang w:val="ka-GE"/>
        </w:rPr>
      </w:pPr>
    </w:p>
    <w:p w14:paraId="35262403"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14:paraId="13404CA0" w14:textId="77777777" w:rsidR="00615B8E" w:rsidRPr="009E6B1E" w:rsidRDefault="00615B8E" w:rsidP="00615B8E">
      <w:pPr>
        <w:spacing w:after="0" w:line="240" w:lineRule="auto"/>
        <w:jc w:val="both"/>
        <w:rPr>
          <w:rFonts w:ascii="Sylfaen" w:hAnsi="Sylfaen" w:cs="Sylfaen"/>
          <w:lang w:val="ka-GE"/>
        </w:rPr>
      </w:pPr>
    </w:p>
    <w:p w14:paraId="24C85F2F" w14:textId="77777777" w:rsidR="00F744FA" w:rsidRDefault="00F744FA" w:rsidP="00615B8E">
      <w:pPr>
        <w:spacing w:after="0" w:line="240" w:lineRule="auto"/>
        <w:jc w:val="both"/>
        <w:rPr>
          <w:rFonts w:ascii="Sylfaen" w:hAnsi="Sylfaen" w:cs="Sylfaen"/>
          <w:lang w:val="ka-GE"/>
        </w:rPr>
      </w:pPr>
      <w:r w:rsidRPr="009E6B1E">
        <w:rPr>
          <w:rFonts w:ascii="Sylfaen" w:hAnsi="Sylfaen" w:cs="Sylfaen"/>
          <w:lang w:val="ka-GE"/>
        </w:rP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14:paraId="35F8455F" w14:textId="77777777" w:rsidR="00615B8E" w:rsidRPr="009E6B1E" w:rsidRDefault="00615B8E" w:rsidP="00615B8E">
      <w:pPr>
        <w:spacing w:after="0" w:line="240" w:lineRule="auto"/>
        <w:jc w:val="both"/>
        <w:rPr>
          <w:rFonts w:ascii="Sylfaen" w:hAnsi="Sylfaen" w:cs="Sylfaen"/>
          <w:lang w:val="ka-GE"/>
        </w:rPr>
      </w:pPr>
    </w:p>
    <w:p w14:paraId="108A294D" w14:textId="77777777" w:rsidR="00F744FA" w:rsidRPr="009E6B1E" w:rsidRDefault="00F744FA" w:rsidP="00615B8E">
      <w:pPr>
        <w:spacing w:after="0" w:line="240" w:lineRule="auto"/>
        <w:jc w:val="both"/>
        <w:rPr>
          <w:rFonts w:ascii="Sylfaen" w:hAnsi="Sylfaen" w:cs="Sylfaen"/>
          <w:lang w:val="ka-GE"/>
        </w:rPr>
      </w:pPr>
      <w:r w:rsidRPr="009E6B1E">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14:paraId="1F5F3602" w14:textId="77777777" w:rsidR="009C7703" w:rsidRPr="009E6B1E" w:rsidRDefault="009C770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ფინანსური მონიტორინგის სამსახური</w:t>
      </w:r>
    </w:p>
    <w:p w14:paraId="22A7A5B2" w14:textId="77777777" w:rsidR="009C7703" w:rsidRPr="009E6B1E" w:rsidRDefault="009C7703" w:rsidP="00615B8E">
      <w:pPr>
        <w:spacing w:after="0" w:line="240" w:lineRule="auto"/>
        <w:jc w:val="both"/>
        <w:rPr>
          <w:rFonts w:ascii="Sylfaen" w:hAnsi="Sylfaen"/>
          <w:lang w:val="ka-GE"/>
        </w:rPr>
      </w:pPr>
    </w:p>
    <w:p w14:paraId="148C75A2" w14:textId="77777777" w:rsidR="007355E8" w:rsidRPr="00615B8E" w:rsidRDefault="007355E8" w:rsidP="00615B8E">
      <w:pPr>
        <w:spacing w:after="0" w:line="240" w:lineRule="auto"/>
        <w:jc w:val="both"/>
        <w:rPr>
          <w:lang w:val="ka-GE"/>
        </w:rPr>
      </w:pPr>
      <w:r w:rsidRPr="00615B8E">
        <w:rPr>
          <w:rFonts w:ascii="Sylfaen" w:eastAsia="Sylfaen" w:hAnsi="Sylfaen"/>
          <w:color w:val="000000"/>
          <w:lang w:val="ka-GE"/>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r w:rsidRPr="00615B8E">
        <w:rPr>
          <w:rFonts w:ascii="Sylfaen" w:eastAsia="Sylfaen" w:hAnsi="Sylfaen"/>
          <w:color w:val="000000"/>
          <w:lang w:val="ka-GE"/>
        </w:rPr>
        <w:br/>
      </w:r>
      <w:r w:rsidRPr="00615B8E">
        <w:rPr>
          <w:rFonts w:ascii="Sylfaen" w:eastAsia="Sylfaen" w:hAnsi="Sylfaen"/>
          <w:color w:val="000000"/>
          <w:lang w:val="ka-GE"/>
        </w:rPr>
        <w:br/>
        <w:t>საქართველოს კანონმდებლობის საერთაშორისო – ფინანსური ქმედების სპეციალური ჯგუფის (FATF) – სტანდარტებთან და ევროკავშირის შესაბამის დირექტივებთან ჰარმონიზაცია;</w:t>
      </w:r>
      <w:r w:rsidRPr="00615B8E">
        <w:rPr>
          <w:rFonts w:ascii="Sylfaen" w:eastAsia="Sylfaen" w:hAnsi="Sylfaen"/>
          <w:color w:val="000000"/>
          <w:lang w:val="ka-GE"/>
        </w:rPr>
        <w:br/>
      </w:r>
      <w:r w:rsidRPr="00615B8E">
        <w:rPr>
          <w:rFonts w:ascii="Sylfaen" w:eastAsia="Sylfaen" w:hAnsi="Sylfaen"/>
          <w:color w:val="000000"/>
          <w:lang w:val="ka-GE"/>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14:paraId="6B8984C4" w14:textId="77777777" w:rsidR="00255089" w:rsidRPr="009E6B1E" w:rsidRDefault="00255089" w:rsidP="00615B8E">
      <w:pPr>
        <w:spacing w:after="0" w:line="240" w:lineRule="auto"/>
        <w:jc w:val="both"/>
        <w:rPr>
          <w:rFonts w:ascii="Sylfaen" w:hAnsi="Sylfaen"/>
          <w:lang w:val="ka-GE"/>
        </w:rPr>
      </w:pPr>
    </w:p>
    <w:p w14:paraId="15B746E5" w14:textId="77777777" w:rsidR="00255089" w:rsidRPr="009E6B1E" w:rsidRDefault="00255089"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საჯარო  და  კერძო თანამშრომლობის სააგენტო</w:t>
      </w:r>
    </w:p>
    <w:p w14:paraId="3327840D" w14:textId="77777777" w:rsidR="00255089" w:rsidRPr="009E6B1E" w:rsidRDefault="00255089" w:rsidP="00615B8E">
      <w:pPr>
        <w:spacing w:after="0" w:line="240" w:lineRule="auto"/>
        <w:rPr>
          <w:rFonts w:ascii="Sylfaen" w:eastAsia="Sylfaen" w:hAnsi="Sylfaen"/>
          <w:color w:val="000000"/>
          <w:highlight w:val="yellow"/>
          <w:lang w:val="ka-GE"/>
        </w:rPr>
      </w:pPr>
    </w:p>
    <w:p w14:paraId="0E01BDCB"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p>
    <w:p w14:paraId="73DACAC4"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2BA1BFFC"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9E6B1E">
        <w:rPr>
          <w:rFonts w:ascii="Sylfaen" w:hAnsi="Sylfaen" w:cs="Sylfaen"/>
          <w:lang w:val="ka-GE"/>
        </w:rPr>
        <w:br/>
        <w:t xml:space="preserve"> </w:t>
      </w:r>
      <w:r w:rsidRPr="009E6B1E">
        <w:rPr>
          <w:rFonts w:ascii="Sylfaen" w:hAnsi="Sylfaen" w:cs="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p>
    <w:p w14:paraId="774EE6E8"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28FD539C"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ხელშეწყობისათვის შესაბამის ღონისძიებების განხორციელება;</w:t>
      </w:r>
    </w:p>
    <w:p w14:paraId="197D4EEE"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7749D055"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14:paraId="65CA3ED8"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p>
    <w:p w14:paraId="1AD9C8F3" w14:textId="77777777" w:rsidR="00787181" w:rsidRPr="009E6B1E" w:rsidRDefault="00787181" w:rsidP="00615B8E">
      <w:pPr>
        <w:pStyle w:val="ListParagraph"/>
        <w:tabs>
          <w:tab w:val="left" w:pos="450"/>
        </w:tabs>
        <w:spacing w:after="0" w:line="240" w:lineRule="auto"/>
        <w:ind w:left="0"/>
        <w:jc w:val="both"/>
        <w:rPr>
          <w:rFonts w:ascii="Sylfaen" w:hAnsi="Sylfaen" w:cs="Sylfaen"/>
          <w:lang w:val="ka-GE"/>
        </w:rPr>
      </w:pPr>
      <w:r w:rsidRPr="009E6B1E">
        <w:rPr>
          <w:rFonts w:ascii="Sylfaen" w:hAnsi="Sylfaen" w:cs="Sylfaen"/>
          <w:lang w:val="ka-GE"/>
        </w:rP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გაუმჯობესება;საჯარო და კერძო თანამშრომლობის სფეროს მარეგულირებელი სამართლებრივი ჩარჩოს გაუმჯობესებისათვის სათანადო ცვლილებების შემუშავება და შესაბამის ორგანოებისთვის წარდგენა.</w:t>
      </w:r>
    </w:p>
    <w:p w14:paraId="2FFEDC02" w14:textId="77777777" w:rsidR="00401F2F" w:rsidRPr="009E6B1E" w:rsidRDefault="00401F2F"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ახალგაზრდობის სააგენტო</w:t>
      </w:r>
    </w:p>
    <w:p w14:paraId="5F4B0860" w14:textId="77777777" w:rsidR="00401F2F" w:rsidRPr="009E6B1E" w:rsidRDefault="00401F2F" w:rsidP="00615B8E">
      <w:pPr>
        <w:spacing w:after="0" w:line="240" w:lineRule="auto"/>
        <w:rPr>
          <w:rFonts w:ascii="Sylfaen" w:hAnsi="Sylfaen"/>
          <w:highlight w:val="yellow"/>
          <w:lang w:val="ka-GE" w:eastAsia="it-IT"/>
        </w:rPr>
      </w:pPr>
    </w:p>
    <w:p w14:paraId="5C8D27EF"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 მხარდაჭერა და წახალისება, არაფორმალური განათლების ხელშეწყობით ახალგაზრდების სხვადასხვა უნარისა და კომპეტენციის განვითარება, მათ მიერ თავისუფალი დროის შინაარსიანად და ეფექტიანად ხარჯვის ორგანიზება, ახალგაზრდების ინტელექტუალური, სულიერი და ფიზიკური პოტენციალის გამოვლენა, ფორმირება და სრულყოფა;</w:t>
      </w:r>
    </w:p>
    <w:p w14:paraId="2E41EC98"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321E44DB"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ახალგაზრდული საქმიანობის განვითარების მხარდაჭერა, ახალგაზრდული სფეროს მუშაკების გადამზადება და სერტიფიცირება, ახალგაზრდებში მოხალისეობის უნარ-ჩვევების განვითარება და კულტურის პოპულარიზაცია;</w:t>
      </w:r>
    </w:p>
    <w:p w14:paraId="4E4463E5"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30B915F8"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 xml:space="preserve">ბავშვებისა და ახალგაზრდების გონებრივ, ფიზიკურ, ზნეობრივ, ესთეტიკურ და სოციალურ-ემოციურ განვითარებაზე, აგრეთვე ეთნიკური/ეროვნული უმცირესობებისა და სხვადასხვა მოწყვლადი ჯგუფის წარმომადგენელ მოზარდებსა და ახალგაზრდებზე ზრუნვა; </w:t>
      </w:r>
    </w:p>
    <w:p w14:paraId="478C9366"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76FF94C1"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მოზარდთა ინტერესების შესაბამისად პროფილური წრეების, ცენტრების, კლუბებისა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p>
    <w:p w14:paraId="45FAB51C"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3E02DCE5"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ქართველი და უცხოელი ახალგაზრდების აქტიური დასვენების უზრუნველყოფა;</w:t>
      </w:r>
    </w:p>
    <w:p w14:paraId="0EE12259"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p>
    <w:p w14:paraId="6DEF6C0C" w14:textId="77777777" w:rsidR="004A6288" w:rsidRPr="009E6B1E" w:rsidRDefault="004A6288" w:rsidP="00615B8E">
      <w:pPr>
        <w:tabs>
          <w:tab w:val="left" w:pos="0"/>
          <w:tab w:val="left" w:pos="90"/>
        </w:tabs>
        <w:spacing w:after="0" w:line="240" w:lineRule="auto"/>
        <w:jc w:val="both"/>
        <w:rPr>
          <w:rFonts w:ascii="Sylfaen" w:hAnsi="Sylfaen" w:cs="Sylfaen"/>
          <w:bCs/>
          <w:iCs/>
          <w:lang w:val="ka-GE"/>
        </w:rPr>
      </w:pPr>
      <w:r w:rsidRPr="009E6B1E">
        <w:rPr>
          <w:rFonts w:ascii="Sylfaen" w:hAnsi="Sylfaen" w:cs="Sylfaen"/>
          <w:bCs/>
          <w:iCs/>
          <w:lang w:val="ka-GE"/>
        </w:rPr>
        <w:t>ბანაკების ინფრასტრუქტურის მოწესრიგება.</w:t>
      </w:r>
    </w:p>
    <w:p w14:paraId="1510FFA6"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 xml:space="preserve">საქართველოს სავაჭრო-სამრეწველო პალატა </w:t>
      </w:r>
    </w:p>
    <w:p w14:paraId="482C3D60" w14:textId="77777777" w:rsidR="006D6BDE" w:rsidRPr="009E6B1E" w:rsidRDefault="006D6BDE" w:rsidP="00615B8E">
      <w:pPr>
        <w:spacing w:after="0" w:line="240" w:lineRule="auto"/>
        <w:rPr>
          <w:rFonts w:ascii="Sylfaen" w:hAnsi="Sylfaen"/>
          <w:lang w:val="ka-GE"/>
        </w:rPr>
      </w:pPr>
    </w:p>
    <w:p w14:paraId="643B5CF2"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მცირე და საშუალო საწარმოების მხარდაჭერა და ექსპორტ-იმპორტის ხელშეწყობა რეგიონალურ და საერთაშორისო ბაზრებში მათი ინტეგრაციისათვის;</w:t>
      </w:r>
    </w:p>
    <w:p w14:paraId="54699E48" w14:textId="77777777" w:rsidR="00615B8E" w:rsidRPr="009E6B1E" w:rsidRDefault="00615B8E" w:rsidP="00615B8E">
      <w:pPr>
        <w:spacing w:after="0" w:line="240" w:lineRule="auto"/>
        <w:jc w:val="both"/>
        <w:rPr>
          <w:rFonts w:ascii="Sylfaen" w:hAnsi="Sylfaen"/>
          <w:lang w:val="ka-GE"/>
        </w:rPr>
      </w:pPr>
    </w:p>
    <w:p w14:paraId="72EA1F59"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სხვადასხვა ქვეყნის სავაჭრო-სამრეწველო პალატებთან და ბიზნესგაერთანებებთან პარტნიორული ურთიერთობების დამყარება და მჭიდრო თანამშრომლობა;</w:t>
      </w:r>
    </w:p>
    <w:p w14:paraId="1AC18874" w14:textId="77777777" w:rsidR="00615B8E" w:rsidRPr="009E6B1E" w:rsidRDefault="00615B8E" w:rsidP="00615B8E">
      <w:pPr>
        <w:spacing w:after="0" w:line="240" w:lineRule="auto"/>
        <w:jc w:val="both"/>
        <w:rPr>
          <w:rFonts w:ascii="Sylfaen" w:hAnsi="Sylfaen"/>
          <w:lang w:val="ka-GE"/>
        </w:rPr>
      </w:pPr>
    </w:p>
    <w:p w14:paraId="0D9C8C02"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14:paraId="49B3CF3D" w14:textId="77777777" w:rsidR="00615B8E" w:rsidRPr="009E6B1E" w:rsidRDefault="00615B8E" w:rsidP="00615B8E">
      <w:pPr>
        <w:spacing w:after="0" w:line="240" w:lineRule="auto"/>
        <w:jc w:val="both"/>
        <w:rPr>
          <w:rFonts w:ascii="Sylfaen" w:hAnsi="Sylfaen"/>
          <w:lang w:val="ka-GE"/>
        </w:rPr>
      </w:pPr>
    </w:p>
    <w:p w14:paraId="12223EF0"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ქართულ და უცხოურ კომპანიებს შორის ბიზნესკავშირების დამყარების ხელშეწყობა, პარტნიორის მოძიება და საქართველოს სავაჭრო-სამრეწველო პალატის საერთაშორისო ბიზნესგაერთიანებებში ინტეგრაცია რეგიონალური/საერთაშორისო ფინანსური, ადამიანური და ბუნებრივი რესურსების ხელმისაწვდომობისათვის;</w:t>
      </w:r>
    </w:p>
    <w:p w14:paraId="46D5469E" w14:textId="77777777" w:rsidR="00615B8E" w:rsidRPr="009E6B1E" w:rsidRDefault="00615B8E" w:rsidP="00615B8E">
      <w:pPr>
        <w:spacing w:after="0" w:line="240" w:lineRule="auto"/>
        <w:jc w:val="both"/>
        <w:rPr>
          <w:rFonts w:ascii="Sylfaen" w:hAnsi="Sylfaen"/>
          <w:lang w:val="ka-GE"/>
        </w:rPr>
      </w:pPr>
    </w:p>
    <w:p w14:paraId="7F02F589"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14:paraId="2F927651" w14:textId="77777777" w:rsidR="00615B8E" w:rsidRPr="009E6B1E" w:rsidRDefault="00615B8E" w:rsidP="00615B8E">
      <w:pPr>
        <w:spacing w:after="0" w:line="240" w:lineRule="auto"/>
        <w:jc w:val="both"/>
        <w:rPr>
          <w:rFonts w:ascii="Sylfaen" w:hAnsi="Sylfaen"/>
          <w:lang w:val="ka-GE"/>
        </w:rPr>
      </w:pPr>
    </w:p>
    <w:p w14:paraId="20D1CA7C"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პალატის ვებგვერდის მეშვეობით ელექტრონული სერვისების დანერგვა;</w:t>
      </w:r>
    </w:p>
    <w:p w14:paraId="2B51AE58" w14:textId="77777777" w:rsidR="00615B8E" w:rsidRPr="009E6B1E" w:rsidRDefault="00615B8E" w:rsidP="00615B8E">
      <w:pPr>
        <w:spacing w:after="0" w:line="240" w:lineRule="auto"/>
        <w:jc w:val="both"/>
        <w:rPr>
          <w:rFonts w:ascii="Sylfaen" w:hAnsi="Sylfaen"/>
          <w:lang w:val="ka-GE"/>
        </w:rPr>
      </w:pPr>
    </w:p>
    <w:p w14:paraId="779A41C1"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 დავების განხილვისა და საჯარო სამართლის იურიდიული პირის სახელმწიფო შესყიდვების სააგენტოს დავების საბჭოსა და სამინისტროებთან არსებული საკონსულტაციო საბჭოების საქმიანობაში, მათ შორის საქართველოს განათლების, მეცნიერების, კულტურისა და სპორტის სამინისტროს სტრუქტურაში პროფესიული განათლების კუთხით სხვადასხვა კომისიებში და საბჭოებში მონაწილეობა;</w:t>
      </w:r>
    </w:p>
    <w:p w14:paraId="73D97681" w14:textId="77777777" w:rsidR="00615B8E" w:rsidRPr="009E6B1E" w:rsidRDefault="00615B8E" w:rsidP="00615B8E">
      <w:pPr>
        <w:spacing w:after="0" w:line="240" w:lineRule="auto"/>
        <w:jc w:val="both"/>
        <w:rPr>
          <w:rFonts w:ascii="Sylfaen" w:hAnsi="Sylfaen"/>
          <w:lang w:val="ka-GE"/>
        </w:rPr>
      </w:pPr>
    </w:p>
    <w:p w14:paraId="78A43A8E"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კერძო სექტორის ადვოკატირება; საგადასახადო-საბაჟო კომიტეტის ჩამოყალიბება, რომლის მთავარი მიზანია კერძო სექტორის საჭიროებებზე რეაგირება;</w:t>
      </w:r>
    </w:p>
    <w:p w14:paraId="4F6757FD" w14:textId="77777777" w:rsidR="00615B8E" w:rsidRPr="009E6B1E" w:rsidRDefault="00615B8E" w:rsidP="00615B8E">
      <w:pPr>
        <w:spacing w:after="0" w:line="240" w:lineRule="auto"/>
        <w:jc w:val="both"/>
        <w:rPr>
          <w:rFonts w:ascii="Sylfaen" w:hAnsi="Sylfaen"/>
          <w:lang w:val="ka-GE"/>
        </w:rPr>
      </w:pPr>
    </w:p>
    <w:p w14:paraId="4AA76F3C"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ერთი ფანჯრის პრინციპზე დაფუძნებული DCFTA საინფორმაციო ცენტრების  ფუნქციონირების გაგრძელების ხელშეწყობა, რომელთა მიზანია DCFTA-თი გათვალისწინებულ მთავარ საკითხებთან დაკავშირებით საზოგადოების ცნობიერების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14:paraId="146320F9" w14:textId="77777777" w:rsidR="00615B8E" w:rsidRPr="009E6B1E" w:rsidRDefault="00615B8E" w:rsidP="00615B8E">
      <w:pPr>
        <w:spacing w:after="0" w:line="240" w:lineRule="auto"/>
        <w:jc w:val="both"/>
        <w:rPr>
          <w:rFonts w:ascii="Sylfaen" w:hAnsi="Sylfaen"/>
          <w:lang w:val="ka-GE"/>
        </w:rPr>
      </w:pPr>
    </w:p>
    <w:p w14:paraId="39F4B192"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აგრეთვე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14:paraId="7B4D01F5" w14:textId="77777777" w:rsidR="00615B8E" w:rsidRPr="009E6B1E" w:rsidRDefault="00615B8E" w:rsidP="00615B8E">
      <w:pPr>
        <w:spacing w:after="0" w:line="240" w:lineRule="auto"/>
        <w:jc w:val="both"/>
        <w:rPr>
          <w:rFonts w:ascii="Sylfaen" w:hAnsi="Sylfaen"/>
          <w:lang w:val="ka-GE"/>
        </w:rPr>
      </w:pPr>
    </w:p>
    <w:p w14:paraId="5450FEA0"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14:paraId="42452C3F" w14:textId="77777777" w:rsidR="00615B8E" w:rsidRPr="009E6B1E" w:rsidRDefault="00615B8E" w:rsidP="00615B8E">
      <w:pPr>
        <w:spacing w:after="0" w:line="240" w:lineRule="auto"/>
        <w:jc w:val="both"/>
        <w:rPr>
          <w:rFonts w:ascii="Sylfaen" w:hAnsi="Sylfaen"/>
          <w:lang w:val="ka-GE"/>
        </w:rPr>
      </w:pPr>
    </w:p>
    <w:p w14:paraId="72BF4AD8"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პროფესიული საგანმანათლებლო პროგრამების დანერგვისა და განვითარების ხელშეწყობა;</w:t>
      </w:r>
    </w:p>
    <w:p w14:paraId="2FA73821" w14:textId="77777777" w:rsidR="00615B8E" w:rsidRPr="009E6B1E" w:rsidRDefault="00615B8E" w:rsidP="00615B8E">
      <w:pPr>
        <w:spacing w:after="0" w:line="240" w:lineRule="auto"/>
        <w:jc w:val="both"/>
        <w:rPr>
          <w:rFonts w:ascii="Sylfaen" w:hAnsi="Sylfaen"/>
          <w:lang w:val="ka-GE"/>
        </w:rPr>
      </w:pPr>
    </w:p>
    <w:p w14:paraId="3D2126FA"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პირდაპირი უცხოური ინვესტიციების მოზიდვის ხელშეწყობა;</w:t>
      </w:r>
    </w:p>
    <w:p w14:paraId="3BE10842" w14:textId="77777777" w:rsidR="00615B8E" w:rsidRPr="009E6B1E" w:rsidRDefault="00615B8E" w:rsidP="00615B8E">
      <w:pPr>
        <w:spacing w:after="0" w:line="240" w:lineRule="auto"/>
        <w:jc w:val="both"/>
        <w:rPr>
          <w:rFonts w:ascii="Sylfaen" w:hAnsi="Sylfaen"/>
          <w:lang w:val="ka-GE"/>
        </w:rPr>
      </w:pPr>
    </w:p>
    <w:p w14:paraId="430691BC"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ქვეყნის ფარგლების გარეთ ქართული კულტურის პოპულარიზაციის ხელშეწყობა;</w:t>
      </w:r>
    </w:p>
    <w:p w14:paraId="6E11B741" w14:textId="77777777" w:rsidR="00615B8E" w:rsidRPr="009E6B1E" w:rsidRDefault="00615B8E" w:rsidP="00615B8E">
      <w:pPr>
        <w:spacing w:after="0" w:line="240" w:lineRule="auto"/>
        <w:jc w:val="both"/>
        <w:rPr>
          <w:rFonts w:ascii="Sylfaen" w:hAnsi="Sylfaen"/>
          <w:lang w:val="ka-GE"/>
        </w:rPr>
      </w:pPr>
    </w:p>
    <w:p w14:paraId="38B03046"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14:paraId="5A38CA6A" w14:textId="77777777" w:rsidR="00615B8E" w:rsidRPr="009E6B1E" w:rsidRDefault="00615B8E" w:rsidP="00615B8E">
      <w:pPr>
        <w:spacing w:after="0" w:line="240" w:lineRule="auto"/>
        <w:jc w:val="both"/>
        <w:rPr>
          <w:rFonts w:ascii="Sylfaen" w:hAnsi="Sylfaen"/>
          <w:lang w:val="ka-GE"/>
        </w:rPr>
      </w:pPr>
    </w:p>
    <w:p w14:paraId="4FBA2E4E"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იმ ღონისძიებათა განხორციელება, რომლებიც ხელს შეუწყობს ქართული ხელოვნებისა და კულტურის შესახებ საერთაშორისო ცნობადობის ამაღლებას;</w:t>
      </w:r>
    </w:p>
    <w:p w14:paraId="348F5275" w14:textId="77777777" w:rsidR="00615B8E" w:rsidRPr="009E6B1E" w:rsidRDefault="00615B8E" w:rsidP="00615B8E">
      <w:pPr>
        <w:spacing w:after="0" w:line="240" w:lineRule="auto"/>
        <w:jc w:val="both"/>
        <w:rPr>
          <w:rFonts w:ascii="Sylfaen" w:hAnsi="Sylfaen"/>
          <w:lang w:val="ka-GE"/>
        </w:rPr>
      </w:pPr>
    </w:p>
    <w:p w14:paraId="795B3076" w14:textId="77777777" w:rsidR="006D6BDE" w:rsidRDefault="006D6BDE" w:rsidP="00615B8E">
      <w:pPr>
        <w:spacing w:after="0" w:line="240" w:lineRule="auto"/>
        <w:jc w:val="both"/>
        <w:rPr>
          <w:rFonts w:ascii="Sylfaen" w:hAnsi="Sylfaen"/>
          <w:lang w:val="ka-GE"/>
        </w:rPr>
      </w:pPr>
      <w:r w:rsidRPr="009E6B1E">
        <w:rPr>
          <w:rFonts w:ascii="Sylfaen" w:hAnsi="Sylfaen"/>
          <w:lang w:val="ka-GE"/>
        </w:rPr>
        <w:t xml:space="preserve">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 </w:t>
      </w:r>
    </w:p>
    <w:p w14:paraId="3A5F1687" w14:textId="77777777" w:rsidR="00615B8E" w:rsidRPr="009E6B1E" w:rsidRDefault="00615B8E" w:rsidP="00615B8E">
      <w:pPr>
        <w:spacing w:after="0" w:line="240" w:lineRule="auto"/>
        <w:jc w:val="both"/>
        <w:rPr>
          <w:rFonts w:ascii="Sylfaen" w:hAnsi="Sylfaen"/>
          <w:lang w:val="ka-GE"/>
        </w:rPr>
      </w:pPr>
    </w:p>
    <w:p w14:paraId="6CF01607"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კულტურასა და ბიზნესს შორის პარტნიორული ურთიერთობების გამყარება;</w:t>
      </w:r>
    </w:p>
    <w:p w14:paraId="5189F457" w14:textId="77777777" w:rsidR="00615B8E" w:rsidRPr="009E6B1E" w:rsidRDefault="00615B8E" w:rsidP="00615B8E">
      <w:pPr>
        <w:spacing w:after="0" w:line="240" w:lineRule="auto"/>
        <w:jc w:val="both"/>
        <w:rPr>
          <w:rFonts w:ascii="Sylfaen" w:hAnsi="Sylfaen"/>
          <w:lang w:val="ka-GE"/>
        </w:rPr>
      </w:pPr>
    </w:p>
    <w:p w14:paraId="346F99BA" w14:textId="77777777" w:rsidR="006D6BDE" w:rsidRDefault="006D6BDE" w:rsidP="00615B8E">
      <w:pPr>
        <w:spacing w:after="0" w:line="240" w:lineRule="auto"/>
        <w:jc w:val="both"/>
        <w:rPr>
          <w:rFonts w:ascii="Sylfaen" w:hAnsi="Sylfaen"/>
          <w:lang w:val="ka-GE"/>
        </w:rPr>
      </w:pPr>
      <w:r w:rsidRPr="009E6B1E">
        <w:rPr>
          <w:rFonts w:ascii="Sylfaen" w:hAnsi="Sylfaen"/>
          <w:lang w:val="ka-GE"/>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14:paraId="38695288" w14:textId="77777777" w:rsidR="00615B8E" w:rsidRPr="009E6B1E" w:rsidRDefault="00615B8E" w:rsidP="00615B8E">
      <w:pPr>
        <w:spacing w:after="0" w:line="240" w:lineRule="auto"/>
        <w:jc w:val="both"/>
        <w:rPr>
          <w:rFonts w:ascii="Sylfaen" w:hAnsi="Sylfaen"/>
          <w:lang w:val="ka-GE"/>
        </w:rPr>
      </w:pPr>
    </w:p>
    <w:p w14:paraId="3B8FFCB4" w14:textId="77777777" w:rsidR="006D6BDE" w:rsidRPr="009E6B1E" w:rsidRDefault="006D6BDE" w:rsidP="00615B8E">
      <w:pPr>
        <w:spacing w:after="0" w:line="240" w:lineRule="auto"/>
        <w:jc w:val="both"/>
        <w:rPr>
          <w:rFonts w:ascii="Sylfaen" w:hAnsi="Sylfaen" w:cs="Sylfaen"/>
          <w:lang w:val="ka-GE"/>
        </w:rPr>
      </w:pPr>
      <w:r w:rsidRPr="009E6B1E">
        <w:rPr>
          <w:rFonts w:ascii="Sylfaen" w:hAnsi="Sylfaen"/>
          <w:lang w:val="ka-GE"/>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14:paraId="1DDE624E" w14:textId="77777777" w:rsidR="00DD24A3" w:rsidRPr="009E6B1E" w:rsidRDefault="00DD24A3"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სახელმწიფო შესყიდვების სააგენტო</w:t>
      </w:r>
    </w:p>
    <w:p w14:paraId="776E06CD" w14:textId="77777777" w:rsidR="002C15A6" w:rsidRPr="009E6B1E" w:rsidRDefault="002C15A6" w:rsidP="00615B8E">
      <w:pPr>
        <w:spacing w:after="0" w:line="240" w:lineRule="auto"/>
        <w:rPr>
          <w:rFonts w:ascii="Sylfaen" w:hAnsi="Sylfaen"/>
          <w:lang w:val="ka-GE" w:eastAsia="it-IT"/>
        </w:rPr>
      </w:pPr>
    </w:p>
    <w:p w14:paraId="5307D6B7" w14:textId="77777777"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განხორციელების ეფექტიანობის გაზრდა და კანონიერების მონიტორინგი;</w:t>
      </w:r>
    </w:p>
    <w:p w14:paraId="6EC50837" w14:textId="77777777" w:rsidR="00615B8E" w:rsidRPr="009E6B1E" w:rsidRDefault="00615B8E" w:rsidP="00615B8E">
      <w:pPr>
        <w:spacing w:after="0" w:line="240" w:lineRule="auto"/>
        <w:jc w:val="both"/>
        <w:rPr>
          <w:rFonts w:ascii="Sylfaen" w:hAnsi="Sylfaen"/>
          <w:lang w:val="ka-GE"/>
        </w:rPr>
      </w:pPr>
    </w:p>
    <w:p w14:paraId="17D908BD" w14:textId="77777777"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განხორციელებისას შემსყიდველი ორგანიზაციების მიერ გადაწყვეტილების მიღებისას მაქსიმალური საჯაროობის, ობიექტურობის, არადისკრიმინაციულობისა და გამჭვირვალობის უზრუნველყოფა;</w:t>
      </w:r>
    </w:p>
    <w:p w14:paraId="7C30FDB8" w14:textId="77777777" w:rsidR="00615B8E" w:rsidRPr="009E6B1E" w:rsidRDefault="00615B8E" w:rsidP="00615B8E">
      <w:pPr>
        <w:spacing w:after="0" w:line="240" w:lineRule="auto"/>
        <w:jc w:val="both"/>
        <w:rPr>
          <w:rFonts w:ascii="Sylfaen" w:hAnsi="Sylfaen"/>
          <w:lang w:val="ka-GE"/>
        </w:rPr>
      </w:pPr>
    </w:p>
    <w:p w14:paraId="7E826B7C" w14:textId="77777777"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უზრუნველყოფა ჯანსაღი კონკურენციის პირობებში;</w:t>
      </w:r>
    </w:p>
    <w:p w14:paraId="6C6266C2" w14:textId="77777777" w:rsidR="00615B8E" w:rsidRPr="009E6B1E" w:rsidRDefault="00615B8E" w:rsidP="00615B8E">
      <w:pPr>
        <w:spacing w:after="0" w:line="240" w:lineRule="auto"/>
        <w:jc w:val="both"/>
        <w:rPr>
          <w:rFonts w:ascii="Sylfaen" w:hAnsi="Sylfaen"/>
          <w:lang w:val="ka-GE"/>
        </w:rPr>
      </w:pPr>
    </w:p>
    <w:p w14:paraId="160D2447" w14:textId="77777777"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ერთიანი ელექტრონული სისტემის გამართულად ფუნქციონირების უზრუნველყოფა, მისი შემდგომი განვითარება, ახალი ელექტრონული სერვისების დამატება და მის მიმართ ბიზნესისა და სამოქალაქო საზოგადოების ნდობის ამაღლება;</w:t>
      </w:r>
    </w:p>
    <w:p w14:paraId="11357EC1" w14:textId="77777777" w:rsidR="00615B8E" w:rsidRPr="009E6B1E" w:rsidRDefault="00615B8E" w:rsidP="00615B8E">
      <w:pPr>
        <w:spacing w:after="0" w:line="240" w:lineRule="auto"/>
        <w:jc w:val="both"/>
        <w:rPr>
          <w:rFonts w:ascii="Sylfaen" w:hAnsi="Sylfaen"/>
          <w:lang w:val="ka-GE"/>
        </w:rPr>
      </w:pPr>
    </w:p>
    <w:p w14:paraId="4C4C661D" w14:textId="77777777" w:rsidR="002C15A6"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მარეგულირებელი კანონმდებლობის სრულყოფა, საერთაშორისოდ აღიარებულ საუკეთესო პრაქტიკასთან, ევროდირექტივების და მსოფლიო სავაჭრო ორგანიზაციის მოთხოვნებთან მისი შესაბამისობის უზრუნველყოფა;</w:t>
      </w:r>
    </w:p>
    <w:p w14:paraId="29F642A0" w14:textId="77777777" w:rsidR="00615B8E" w:rsidRPr="009E6B1E" w:rsidRDefault="00615B8E" w:rsidP="00615B8E">
      <w:pPr>
        <w:spacing w:after="0" w:line="240" w:lineRule="auto"/>
        <w:jc w:val="both"/>
        <w:rPr>
          <w:rFonts w:ascii="Sylfaen" w:hAnsi="Sylfaen"/>
          <w:lang w:val="ka-GE"/>
        </w:rPr>
      </w:pPr>
    </w:p>
    <w:p w14:paraId="6766B0AA" w14:textId="77777777" w:rsidR="002C15A6" w:rsidRPr="009E6B1E" w:rsidRDefault="002C15A6" w:rsidP="00615B8E">
      <w:pPr>
        <w:spacing w:after="0" w:line="240" w:lineRule="auto"/>
        <w:jc w:val="both"/>
        <w:rPr>
          <w:rFonts w:ascii="Sylfaen" w:hAnsi="Sylfaen"/>
          <w:lang w:val="ka-GE"/>
        </w:rPr>
      </w:pPr>
      <w:r w:rsidRPr="009E6B1E">
        <w:rPr>
          <w:rFonts w:ascii="Sylfaen" w:hAnsi="Sylfaen"/>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14:paraId="699460F7" w14:textId="77777777" w:rsidR="006D6BDE" w:rsidRPr="009E6B1E" w:rsidRDefault="006D6BDE" w:rsidP="00615B8E">
      <w:pPr>
        <w:pStyle w:val="Heading1"/>
        <w:spacing w:line="240" w:lineRule="auto"/>
        <w:rPr>
          <w:rFonts w:ascii="Sylfaen" w:eastAsia="Sylfaen" w:hAnsi="Sylfaen" w:cs="Sylfaen"/>
          <w:b/>
          <w:sz w:val="22"/>
          <w:szCs w:val="22"/>
          <w:lang w:val="ka-GE"/>
        </w:rPr>
      </w:pPr>
      <w:r w:rsidRPr="009E6B1E">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14:paraId="7C58E38E"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lang w:val="ka-GE"/>
        </w:rPr>
      </w:pPr>
    </w:p>
    <w:p w14:paraId="791EBA24"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9E6B1E">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9E6B1E">
        <w:rPr>
          <w:rFonts w:ascii="Sylfaen" w:hAnsi="Sylfaen" w:cs="Helvetica"/>
          <w:color w:val="333333"/>
          <w:lang w:val="ka-GE"/>
        </w:rPr>
        <w:t>(</w:t>
      </w:r>
      <w:r w:rsidRPr="009E6B1E">
        <w:rPr>
          <w:rFonts w:ascii="Sylfaen" w:hAnsi="Sylfaen" w:cs="Sylfaen"/>
          <w:color w:val="333333"/>
          <w:lang w:val="ka-GE"/>
        </w:rPr>
        <w:t>გამოგო</w:t>
      </w:r>
      <w:r w:rsidRPr="009E6B1E">
        <w:rPr>
          <w:rFonts w:ascii="Sylfaen" w:hAnsi="Sylfaen" w:cs="Helvetica"/>
          <w:color w:val="333333"/>
          <w:lang w:val="ka-GE"/>
        </w:rPr>
        <w:softHyphen/>
      </w:r>
      <w:r w:rsidRPr="009E6B1E">
        <w:rPr>
          <w:rFonts w:ascii="Sylfaen" w:hAnsi="Sylfaen" w:cs="Sylfaen"/>
          <w:color w:val="333333"/>
          <w:lang w:val="ka-GE"/>
        </w:rPr>
        <w:t>ნება</w:t>
      </w:r>
      <w:r w:rsidRPr="009E6B1E">
        <w:rPr>
          <w:rFonts w:ascii="Sylfaen" w:hAnsi="Sylfaen" w:cs="Helvetica"/>
          <w:color w:val="333333"/>
          <w:lang w:val="ka-GE"/>
        </w:rPr>
        <w:t xml:space="preserve">, </w:t>
      </w:r>
      <w:r w:rsidRPr="009E6B1E">
        <w:rPr>
          <w:rFonts w:ascii="Sylfaen" w:hAnsi="Sylfaen" w:cs="Sylfaen"/>
          <w:color w:val="333333"/>
          <w:lang w:val="ka-GE"/>
        </w:rPr>
        <w:t>სასარგებლო მოდელი</w:t>
      </w:r>
      <w:r w:rsidRPr="009E6B1E">
        <w:rPr>
          <w:rFonts w:ascii="Sylfaen" w:hAnsi="Sylfaen" w:cs="Helvetica"/>
          <w:color w:val="333333"/>
          <w:lang w:val="ka-GE"/>
        </w:rPr>
        <w:t xml:space="preserve">, </w:t>
      </w:r>
      <w:r w:rsidRPr="009E6B1E">
        <w:rPr>
          <w:rFonts w:ascii="Sylfaen" w:hAnsi="Sylfaen" w:cs="Sylfaen"/>
          <w:color w:val="333333"/>
          <w:lang w:val="ka-GE"/>
        </w:rPr>
        <w:t>დიზაინი</w:t>
      </w:r>
      <w:r w:rsidRPr="009E6B1E">
        <w:rPr>
          <w:rFonts w:ascii="Sylfaen" w:hAnsi="Sylfaen" w:cs="Helvetica"/>
          <w:color w:val="333333"/>
          <w:lang w:val="ka-GE"/>
        </w:rPr>
        <w:t xml:space="preserve">, </w:t>
      </w:r>
      <w:r w:rsidRPr="009E6B1E">
        <w:rPr>
          <w:rFonts w:ascii="Sylfaen" w:hAnsi="Sylfaen" w:cs="Sylfaen"/>
          <w:color w:val="333333"/>
          <w:lang w:val="ka-GE"/>
        </w:rPr>
        <w:t>მცენარეთა ახალი ჯიში</w:t>
      </w:r>
      <w:r w:rsidRPr="009E6B1E">
        <w:rPr>
          <w:rFonts w:ascii="Sylfaen" w:hAnsi="Sylfaen" w:cs="Helvetica"/>
          <w:color w:val="333333"/>
          <w:lang w:val="ka-GE"/>
        </w:rPr>
        <w:t xml:space="preserve">, </w:t>
      </w:r>
      <w:r w:rsidRPr="009E6B1E">
        <w:rPr>
          <w:rFonts w:ascii="Sylfaen" w:hAnsi="Sylfaen" w:cs="Sylfaen"/>
          <w:color w:val="333333"/>
          <w:lang w:val="ka-GE"/>
        </w:rPr>
        <w:t>ცხოველთა ახალი ჯიში</w:t>
      </w:r>
      <w:r w:rsidRPr="009E6B1E">
        <w:rPr>
          <w:rFonts w:ascii="Sylfaen" w:hAnsi="Sylfaen" w:cs="Helvetica"/>
          <w:color w:val="333333"/>
          <w:lang w:val="ka-GE"/>
        </w:rPr>
        <w:t xml:space="preserve">, </w:t>
      </w:r>
      <w:r w:rsidRPr="009E6B1E">
        <w:rPr>
          <w:rFonts w:ascii="Sylfaen" w:hAnsi="Sylfaen" w:cs="Sylfaen"/>
          <w:color w:val="333333"/>
          <w:lang w:val="ka-GE"/>
        </w:rPr>
        <w:t>სასაქონლო ნიშანი</w:t>
      </w:r>
      <w:r w:rsidRPr="009E6B1E">
        <w:rPr>
          <w:rFonts w:ascii="Sylfaen" w:hAnsi="Sylfaen" w:cs="Helvetica"/>
          <w:color w:val="333333"/>
          <w:lang w:val="ka-GE"/>
        </w:rPr>
        <w:t xml:space="preserve">, </w:t>
      </w:r>
      <w:r w:rsidRPr="009E6B1E">
        <w:rPr>
          <w:rFonts w:ascii="Sylfaen" w:hAnsi="Sylfaen" w:cs="Sylfaen"/>
          <w:color w:val="333333"/>
          <w:lang w:val="ka-GE"/>
        </w:rPr>
        <w:t>ადგილწარ</w:t>
      </w:r>
      <w:r w:rsidRPr="009E6B1E">
        <w:rPr>
          <w:rFonts w:ascii="Sylfaen" w:hAnsi="Sylfaen" w:cs="Helvetica"/>
          <w:color w:val="333333"/>
          <w:lang w:val="ka-GE"/>
        </w:rPr>
        <w:softHyphen/>
      </w:r>
      <w:r w:rsidRPr="009E6B1E">
        <w:rPr>
          <w:rFonts w:ascii="Sylfaen" w:hAnsi="Sylfaen" w:cs="Sylfaen"/>
          <w:color w:val="333333"/>
          <w:lang w:val="ka-GE"/>
        </w:rPr>
        <w:t>მო</w:t>
      </w:r>
      <w:r w:rsidRPr="009E6B1E">
        <w:rPr>
          <w:rFonts w:ascii="Sylfaen" w:hAnsi="Sylfaen" w:cs="Helvetica"/>
          <w:color w:val="333333"/>
          <w:lang w:val="ka-GE"/>
        </w:rPr>
        <w:softHyphen/>
      </w:r>
      <w:r w:rsidRPr="009E6B1E">
        <w:rPr>
          <w:rFonts w:ascii="Sylfaen" w:hAnsi="Sylfaen" w:cs="Sylfaen"/>
          <w:color w:val="333333"/>
          <w:lang w:val="ka-GE"/>
        </w:rPr>
        <w:t>შობის დასახელება</w:t>
      </w:r>
      <w:r w:rsidRPr="009E6B1E">
        <w:rPr>
          <w:rFonts w:ascii="Sylfaen" w:hAnsi="Sylfaen" w:cs="Helvetica"/>
          <w:color w:val="333333"/>
          <w:lang w:val="ka-GE"/>
        </w:rPr>
        <w:t xml:space="preserve">, </w:t>
      </w:r>
      <w:r w:rsidRPr="009E6B1E">
        <w:rPr>
          <w:rFonts w:ascii="Sylfaen" w:hAnsi="Sylfaen" w:cs="Sylfaen"/>
          <w:color w:val="333333"/>
          <w:lang w:val="ka-GE"/>
        </w:rPr>
        <w:t>გეოგრაფიული აღნიშვნა</w:t>
      </w:r>
      <w:r w:rsidRPr="009E6B1E">
        <w:rPr>
          <w:rFonts w:ascii="Sylfaen" w:hAnsi="Sylfaen" w:cs="Helvetica"/>
          <w:color w:val="333333"/>
          <w:lang w:val="ka-GE"/>
        </w:rPr>
        <w:t xml:space="preserve">, </w:t>
      </w:r>
      <w:r w:rsidRPr="009E6B1E">
        <w:rPr>
          <w:rFonts w:ascii="Sylfaen" w:hAnsi="Sylfaen" w:cs="Sylfaen"/>
          <w:color w:val="333333"/>
          <w:lang w:val="ka-GE"/>
        </w:rPr>
        <w:t>ინტეგრა</w:t>
      </w:r>
      <w:r w:rsidRPr="009E6B1E">
        <w:rPr>
          <w:rFonts w:ascii="Sylfaen" w:hAnsi="Sylfaen" w:cs="Helvetica"/>
          <w:color w:val="333333"/>
          <w:lang w:val="ka-GE"/>
        </w:rPr>
        <w:softHyphen/>
      </w:r>
      <w:r w:rsidRPr="009E6B1E">
        <w:rPr>
          <w:rFonts w:ascii="Sylfaen" w:hAnsi="Sylfaen" w:cs="Sylfaen"/>
          <w:color w:val="333333"/>
          <w:lang w:val="ka-GE"/>
        </w:rPr>
        <w:t>ლური მიკროსქემის ტოპოლოგია</w:t>
      </w:r>
      <w:r w:rsidRPr="009E6B1E">
        <w:rPr>
          <w:rFonts w:ascii="Sylfaen" w:hAnsi="Sylfaen" w:cs="Helvetica"/>
          <w:color w:val="333333"/>
          <w:lang w:val="ka-GE"/>
        </w:rPr>
        <w:t xml:space="preserve">, </w:t>
      </w:r>
      <w:r w:rsidRPr="009E6B1E">
        <w:rPr>
          <w:rFonts w:ascii="Sylfaen" w:hAnsi="Sylfaen" w:cs="Sylfaen"/>
          <w:color w:val="333333"/>
          <w:lang w:val="ka-GE"/>
        </w:rPr>
        <w:t>მეცნიერების</w:t>
      </w:r>
      <w:r w:rsidRPr="009E6B1E">
        <w:rPr>
          <w:rFonts w:ascii="Sylfaen" w:hAnsi="Sylfaen" w:cs="Helvetica"/>
          <w:color w:val="333333"/>
          <w:lang w:val="ka-GE"/>
        </w:rPr>
        <w:t xml:space="preserve">, </w:t>
      </w:r>
      <w:r w:rsidRPr="009E6B1E">
        <w:rPr>
          <w:rFonts w:ascii="Sylfaen" w:hAnsi="Sylfaen" w:cs="Sylfaen"/>
          <w:color w:val="333333"/>
          <w:lang w:val="ka-GE"/>
        </w:rPr>
        <w:t>ლიტერატუ</w:t>
      </w:r>
      <w:r w:rsidRPr="009E6B1E">
        <w:rPr>
          <w:rFonts w:ascii="Sylfaen" w:hAnsi="Sylfaen" w:cs="Helvetica"/>
          <w:color w:val="333333"/>
          <w:lang w:val="ka-GE"/>
        </w:rPr>
        <w:softHyphen/>
      </w:r>
      <w:r w:rsidRPr="009E6B1E">
        <w:rPr>
          <w:rFonts w:ascii="Sylfaen" w:hAnsi="Sylfaen" w:cs="Sylfaen"/>
          <w:color w:val="333333"/>
          <w:lang w:val="ka-GE"/>
        </w:rPr>
        <w:t>რისა და ხე</w:t>
      </w:r>
      <w:r w:rsidRPr="009E6B1E">
        <w:rPr>
          <w:rFonts w:ascii="Sylfaen" w:hAnsi="Sylfaen" w:cs="Helvetica"/>
          <w:color w:val="333333"/>
          <w:lang w:val="ka-GE"/>
        </w:rPr>
        <w:softHyphen/>
      </w:r>
      <w:r w:rsidRPr="009E6B1E">
        <w:rPr>
          <w:rFonts w:ascii="Sylfaen" w:hAnsi="Sylfaen" w:cs="Sylfaen"/>
          <w:color w:val="333333"/>
          <w:lang w:val="ka-GE"/>
        </w:rPr>
        <w:t>ლოვნების ნაწარმოებები</w:t>
      </w:r>
      <w:r w:rsidRPr="009E6B1E">
        <w:rPr>
          <w:rFonts w:ascii="Sylfaen" w:hAnsi="Sylfaen" w:cs="Helvetica"/>
          <w:color w:val="333333"/>
          <w:lang w:val="ka-GE"/>
        </w:rPr>
        <w:t xml:space="preserve">, </w:t>
      </w:r>
      <w:r w:rsidRPr="009E6B1E">
        <w:rPr>
          <w:rFonts w:ascii="Sylfaen" w:hAnsi="Sylfaen" w:cs="Sylfaen"/>
          <w:color w:val="333333"/>
          <w:lang w:val="ka-GE"/>
        </w:rPr>
        <w:t>საავტორო და მომიჯნავე უფლე</w:t>
      </w:r>
      <w:r w:rsidRPr="009E6B1E">
        <w:rPr>
          <w:rFonts w:ascii="Sylfaen" w:hAnsi="Sylfaen" w:cs="Helvetica"/>
          <w:color w:val="333333"/>
          <w:lang w:val="ka-GE"/>
        </w:rPr>
        <w:softHyphen/>
      </w:r>
      <w:r w:rsidRPr="009E6B1E">
        <w:rPr>
          <w:rFonts w:ascii="Sylfaen" w:hAnsi="Sylfaen" w:cs="Sylfaen"/>
          <w:color w:val="333333"/>
          <w:lang w:val="ka-GE"/>
        </w:rPr>
        <w:t>ბები</w:t>
      </w:r>
      <w:r w:rsidRPr="009E6B1E">
        <w:rPr>
          <w:rFonts w:ascii="Sylfaen" w:hAnsi="Sylfaen" w:cs="Helvetica"/>
          <w:color w:val="333333"/>
          <w:lang w:val="ka-GE"/>
        </w:rPr>
        <w:t>);</w:t>
      </w:r>
    </w:p>
    <w:p w14:paraId="2AD7E526"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14:paraId="377EB633"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14:paraId="1320A2BD"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60FE8D3"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14:paraId="0B63E163"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1CA5AAD"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14:paraId="1B054BCF"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539F714"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14:paraId="0BC87A8F"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5126D95"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14:paraId="4F02B85B"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66762FC"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14:paraId="374D34E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7F3C6E8"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14:paraId="4E227A36"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BB751D8"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14:paraId="62CB9858"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7A04FBF"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14:paraId="1C201BD2"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6D7FB11"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14:paraId="76C7825B"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5EE0CC53"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14:paraId="710B8250"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6193220F"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14:paraId="648E81F9"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4A1D1635"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14:paraId="58E9C68B"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1B72B3C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14:paraId="1A681870"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67E422D"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14:paraId="54BD88BF"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633DD69"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14:paraId="0EC1A657"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36171CFD"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14:paraId="2FBFF765"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72829D3A"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14:paraId="17D6BB79"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23E2DF1C"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14:paraId="5195F9F5"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14:paraId="01A2FC1B" w14:textId="77777777" w:rsidR="006D6BDE" w:rsidRPr="009E6B1E" w:rsidRDefault="006D6BDE" w:rsidP="00615B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9E6B1E">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14:paraId="64AE51F3" w14:textId="77777777" w:rsidR="009C7703" w:rsidRPr="009E6B1E" w:rsidRDefault="009C7703"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E8AD5B0" w14:textId="77777777" w:rsidR="005A6BFD" w:rsidRDefault="005A6BFD"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F3469EB"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8D06A4A"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E8A4D90"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ACE3506"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03D50B5D"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F219CB8"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785FF94"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AAACE93"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5C38FE8"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A747B17"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41A309F5"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26C1C55C"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2BD2D97"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5E8AEB85"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127A3C4A"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66796BB"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7F0E7872"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92F98A2" w14:textId="77777777" w:rsidR="00615B8E" w:rsidRDefault="00615B8E" w:rsidP="009E6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highlight w:val="yellow"/>
          <w:lang w:val="ka-GE"/>
        </w:rPr>
      </w:pPr>
    </w:p>
    <w:p w14:paraId="61FF7C5B" w14:textId="77777777" w:rsidR="00A979A3" w:rsidRPr="006A60D0" w:rsidRDefault="009D242A" w:rsidP="009E6B1E">
      <w:pPr>
        <w:pStyle w:val="Heading1"/>
        <w:tabs>
          <w:tab w:val="left" w:pos="360"/>
        </w:tabs>
        <w:spacing w:before="100" w:beforeAutospacing="1" w:line="360" w:lineRule="auto"/>
        <w:jc w:val="center"/>
        <w:rPr>
          <w:rFonts w:ascii="Sylfaen" w:hAnsi="Sylfaen"/>
          <w:b/>
          <w:color w:val="1F4E79" w:themeColor="accent1" w:themeShade="80"/>
          <w:sz w:val="22"/>
          <w:szCs w:val="22"/>
        </w:rPr>
      </w:pPr>
      <w:r w:rsidRPr="006A60D0">
        <w:rPr>
          <w:rFonts w:ascii="Sylfaen" w:hAnsi="Sylfaen"/>
          <w:b/>
          <w:color w:val="1F4E79"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14:paraId="2152926A" w14:textId="77777777" w:rsidR="009D242A" w:rsidRPr="006A60D0" w:rsidRDefault="009D242A" w:rsidP="009E6B1E">
      <w:pPr>
        <w:tabs>
          <w:tab w:val="left" w:pos="284"/>
          <w:tab w:val="left" w:pos="709"/>
        </w:tabs>
        <w:spacing w:after="0" w:line="240" w:lineRule="auto"/>
        <w:jc w:val="right"/>
        <w:rPr>
          <w:rFonts w:ascii="Sylfaen" w:hAnsi="Sylfaen"/>
          <w:b/>
          <w:i/>
          <w:sz w:val="16"/>
          <w:szCs w:val="16"/>
          <w:lang w:val="ka-GE"/>
        </w:rPr>
      </w:pPr>
      <w:r w:rsidRPr="006A60D0">
        <w:rPr>
          <w:rFonts w:ascii="Sylfaen" w:hAnsi="Sylfaen"/>
          <w:b/>
          <w:i/>
          <w:sz w:val="16"/>
          <w:szCs w:val="16"/>
          <w:lang w:val="ka-GE"/>
        </w:rPr>
        <w:t>ათასი ლარი</w:t>
      </w:r>
    </w:p>
    <w:p w14:paraId="77C7C0CD" w14:textId="77777777"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tbl>
      <w:tblPr>
        <w:tblW w:w="5000" w:type="pct"/>
        <w:tblBorders>
          <w:top w:val="single" w:sz="4" w:space="0" w:color="D3D3D3"/>
          <w:left w:val="single" w:sz="4" w:space="0" w:color="D3D3D3"/>
          <w:bottom w:val="single" w:sz="4" w:space="0" w:color="D3D3D3"/>
          <w:right w:val="single" w:sz="4" w:space="0" w:color="D3D3D3"/>
          <w:insideH w:val="single" w:sz="6" w:space="0" w:color="D3D3D3"/>
          <w:insideV w:val="single" w:sz="6" w:space="0" w:color="D3D3D3"/>
        </w:tblBorders>
        <w:tblLook w:val="04A0" w:firstRow="1" w:lastRow="0" w:firstColumn="1" w:lastColumn="0" w:noHBand="0" w:noVBand="1"/>
      </w:tblPr>
      <w:tblGrid>
        <w:gridCol w:w="5294"/>
        <w:gridCol w:w="1306"/>
        <w:gridCol w:w="1306"/>
        <w:gridCol w:w="1306"/>
        <w:gridCol w:w="1306"/>
      </w:tblGrid>
      <w:tr w:rsidR="00880A80" w:rsidRPr="009A4AFE" w14:paraId="13BE0B61" w14:textId="77777777" w:rsidTr="009A4AFE">
        <w:trPr>
          <w:trHeight w:val="570"/>
          <w:tblHeader/>
        </w:trPr>
        <w:tc>
          <w:tcPr>
            <w:tcW w:w="2516" w:type="pct"/>
            <w:shd w:val="clear" w:color="auto" w:fill="auto"/>
            <w:vAlign w:val="center"/>
            <w:hideMark/>
          </w:tcPr>
          <w:p w14:paraId="453C5F93"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დასახელება</w:t>
            </w:r>
          </w:p>
        </w:tc>
        <w:tc>
          <w:tcPr>
            <w:tcW w:w="621" w:type="pct"/>
            <w:shd w:val="clear" w:color="auto" w:fill="auto"/>
            <w:vAlign w:val="center"/>
            <w:hideMark/>
          </w:tcPr>
          <w:p w14:paraId="382B61D8"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2021 წლის  პროგნოზი</w:t>
            </w:r>
          </w:p>
        </w:tc>
        <w:tc>
          <w:tcPr>
            <w:tcW w:w="621" w:type="pct"/>
            <w:shd w:val="clear" w:color="auto" w:fill="auto"/>
            <w:vAlign w:val="center"/>
            <w:hideMark/>
          </w:tcPr>
          <w:p w14:paraId="73557455"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2022 წლის პროგნოზი</w:t>
            </w:r>
          </w:p>
        </w:tc>
        <w:tc>
          <w:tcPr>
            <w:tcW w:w="621" w:type="pct"/>
            <w:shd w:val="clear" w:color="auto" w:fill="auto"/>
            <w:vAlign w:val="center"/>
            <w:hideMark/>
          </w:tcPr>
          <w:p w14:paraId="305CCB0E"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2023 წლის პროგნოზი</w:t>
            </w:r>
          </w:p>
        </w:tc>
        <w:tc>
          <w:tcPr>
            <w:tcW w:w="621" w:type="pct"/>
            <w:shd w:val="clear" w:color="auto" w:fill="auto"/>
            <w:vAlign w:val="center"/>
            <w:hideMark/>
          </w:tcPr>
          <w:p w14:paraId="72E69A65" w14:textId="77777777" w:rsidR="00880A80" w:rsidRPr="009A4AFE" w:rsidRDefault="00880A80" w:rsidP="00880A80">
            <w:pPr>
              <w:spacing w:after="0" w:line="240" w:lineRule="auto"/>
              <w:jc w:val="center"/>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2024 წლის პროგნოზი</w:t>
            </w:r>
          </w:p>
        </w:tc>
      </w:tr>
      <w:tr w:rsidR="00880A80" w:rsidRPr="009A4AFE" w14:paraId="58A36F79" w14:textId="77777777" w:rsidTr="009A4AFE">
        <w:trPr>
          <w:trHeight w:val="288"/>
        </w:trPr>
        <w:tc>
          <w:tcPr>
            <w:tcW w:w="2516" w:type="pct"/>
            <w:shd w:val="clear" w:color="auto" w:fill="auto"/>
            <w:vAlign w:val="center"/>
            <w:hideMark/>
          </w:tcPr>
          <w:p w14:paraId="7CC75749"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პარლამენტი და მასთან არსებული ორგანიზაციები</w:t>
            </w:r>
          </w:p>
        </w:tc>
        <w:tc>
          <w:tcPr>
            <w:tcW w:w="621" w:type="pct"/>
            <w:shd w:val="clear" w:color="auto" w:fill="auto"/>
            <w:vAlign w:val="center"/>
            <w:hideMark/>
          </w:tcPr>
          <w:p w14:paraId="066C7D9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64,736.0 </w:t>
            </w:r>
          </w:p>
        </w:tc>
        <w:tc>
          <w:tcPr>
            <w:tcW w:w="621" w:type="pct"/>
            <w:shd w:val="clear" w:color="auto" w:fill="auto"/>
            <w:vAlign w:val="center"/>
            <w:hideMark/>
          </w:tcPr>
          <w:p w14:paraId="0B19C27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73,447.8 </w:t>
            </w:r>
          </w:p>
        </w:tc>
        <w:tc>
          <w:tcPr>
            <w:tcW w:w="621" w:type="pct"/>
            <w:shd w:val="clear" w:color="auto" w:fill="auto"/>
            <w:vAlign w:val="center"/>
            <w:hideMark/>
          </w:tcPr>
          <w:p w14:paraId="7646688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76,582.0 </w:t>
            </w:r>
          </w:p>
        </w:tc>
        <w:tc>
          <w:tcPr>
            <w:tcW w:w="621" w:type="pct"/>
            <w:shd w:val="clear" w:color="auto" w:fill="auto"/>
            <w:vAlign w:val="center"/>
            <w:hideMark/>
          </w:tcPr>
          <w:p w14:paraId="06251BA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79,910.0 </w:t>
            </w:r>
          </w:p>
        </w:tc>
      </w:tr>
      <w:tr w:rsidR="00880A80" w:rsidRPr="009A4AFE" w14:paraId="0E87B789" w14:textId="77777777" w:rsidTr="009A4AFE">
        <w:trPr>
          <w:trHeight w:val="288"/>
        </w:trPr>
        <w:tc>
          <w:tcPr>
            <w:tcW w:w="2516" w:type="pct"/>
            <w:shd w:val="clear" w:color="auto" w:fill="auto"/>
            <w:vAlign w:val="center"/>
            <w:hideMark/>
          </w:tcPr>
          <w:p w14:paraId="10F8549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საკანონმდებლო საქმიანობა</w:t>
            </w:r>
          </w:p>
        </w:tc>
        <w:tc>
          <w:tcPr>
            <w:tcW w:w="621" w:type="pct"/>
            <w:shd w:val="clear" w:color="auto" w:fill="auto"/>
            <w:vAlign w:val="center"/>
            <w:hideMark/>
          </w:tcPr>
          <w:p w14:paraId="21D10FD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53,696.0 </w:t>
            </w:r>
          </w:p>
        </w:tc>
        <w:tc>
          <w:tcPr>
            <w:tcW w:w="621" w:type="pct"/>
            <w:shd w:val="clear" w:color="auto" w:fill="auto"/>
            <w:vAlign w:val="center"/>
            <w:hideMark/>
          </w:tcPr>
          <w:p w14:paraId="6C58E0A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62,380.8 </w:t>
            </w:r>
          </w:p>
        </w:tc>
        <w:tc>
          <w:tcPr>
            <w:tcW w:w="621" w:type="pct"/>
            <w:shd w:val="clear" w:color="auto" w:fill="auto"/>
            <w:vAlign w:val="center"/>
            <w:hideMark/>
          </w:tcPr>
          <w:p w14:paraId="28AE453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65,500.0 </w:t>
            </w:r>
          </w:p>
        </w:tc>
        <w:tc>
          <w:tcPr>
            <w:tcW w:w="621" w:type="pct"/>
            <w:shd w:val="clear" w:color="auto" w:fill="auto"/>
            <w:vAlign w:val="center"/>
            <w:hideMark/>
          </w:tcPr>
          <w:p w14:paraId="40A17E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68,775.0 </w:t>
            </w:r>
          </w:p>
        </w:tc>
      </w:tr>
      <w:tr w:rsidR="00880A80" w:rsidRPr="009A4AFE" w14:paraId="27D6FD31" w14:textId="77777777" w:rsidTr="009A4AFE">
        <w:trPr>
          <w:trHeight w:val="288"/>
        </w:trPr>
        <w:tc>
          <w:tcPr>
            <w:tcW w:w="2516" w:type="pct"/>
            <w:shd w:val="clear" w:color="auto" w:fill="auto"/>
            <w:vAlign w:val="center"/>
            <w:hideMark/>
          </w:tcPr>
          <w:p w14:paraId="0798AFF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საბიბლიოთეკო საქმიანობა</w:t>
            </w:r>
          </w:p>
        </w:tc>
        <w:tc>
          <w:tcPr>
            <w:tcW w:w="621" w:type="pct"/>
            <w:shd w:val="clear" w:color="auto" w:fill="auto"/>
            <w:vAlign w:val="center"/>
            <w:hideMark/>
          </w:tcPr>
          <w:p w14:paraId="07A2EB6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c>
          <w:tcPr>
            <w:tcW w:w="621" w:type="pct"/>
            <w:shd w:val="clear" w:color="auto" w:fill="auto"/>
            <w:vAlign w:val="center"/>
            <w:hideMark/>
          </w:tcPr>
          <w:p w14:paraId="102E688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c>
          <w:tcPr>
            <w:tcW w:w="621" w:type="pct"/>
            <w:shd w:val="clear" w:color="auto" w:fill="auto"/>
            <w:vAlign w:val="center"/>
            <w:hideMark/>
          </w:tcPr>
          <w:p w14:paraId="5F6CB1C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c>
          <w:tcPr>
            <w:tcW w:w="621" w:type="pct"/>
            <w:shd w:val="clear" w:color="auto" w:fill="auto"/>
            <w:vAlign w:val="center"/>
            <w:hideMark/>
          </w:tcPr>
          <w:p w14:paraId="67EDC62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9,590.0 </w:t>
            </w:r>
          </w:p>
        </w:tc>
      </w:tr>
      <w:tr w:rsidR="00880A80" w:rsidRPr="009A4AFE" w14:paraId="3BCA38CE" w14:textId="77777777" w:rsidTr="009A4AFE">
        <w:trPr>
          <w:trHeight w:val="288"/>
        </w:trPr>
        <w:tc>
          <w:tcPr>
            <w:tcW w:w="2516" w:type="pct"/>
            <w:shd w:val="clear" w:color="auto" w:fill="auto"/>
            <w:vAlign w:val="center"/>
            <w:hideMark/>
          </w:tcPr>
          <w:p w14:paraId="7DBBF76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ჰერალდიკური საქმიანობის სახელმწიფო რეგულირება</w:t>
            </w:r>
          </w:p>
        </w:tc>
        <w:tc>
          <w:tcPr>
            <w:tcW w:w="621" w:type="pct"/>
            <w:shd w:val="clear" w:color="auto" w:fill="auto"/>
            <w:vAlign w:val="center"/>
            <w:hideMark/>
          </w:tcPr>
          <w:p w14:paraId="2F0FD40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450.0 </w:t>
            </w:r>
          </w:p>
        </w:tc>
        <w:tc>
          <w:tcPr>
            <w:tcW w:w="621" w:type="pct"/>
            <w:shd w:val="clear" w:color="auto" w:fill="auto"/>
            <w:vAlign w:val="center"/>
            <w:hideMark/>
          </w:tcPr>
          <w:p w14:paraId="0D46230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477.0 </w:t>
            </w:r>
          </w:p>
        </w:tc>
        <w:tc>
          <w:tcPr>
            <w:tcW w:w="621" w:type="pct"/>
            <w:shd w:val="clear" w:color="auto" w:fill="auto"/>
            <w:vAlign w:val="center"/>
            <w:hideMark/>
          </w:tcPr>
          <w:p w14:paraId="56BAA18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492.0 </w:t>
            </w:r>
          </w:p>
        </w:tc>
        <w:tc>
          <w:tcPr>
            <w:tcW w:w="621" w:type="pct"/>
            <w:shd w:val="clear" w:color="auto" w:fill="auto"/>
            <w:vAlign w:val="center"/>
            <w:hideMark/>
          </w:tcPr>
          <w:p w14:paraId="50D2A3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545.0 </w:t>
            </w:r>
          </w:p>
        </w:tc>
      </w:tr>
      <w:tr w:rsidR="00880A80" w:rsidRPr="009A4AFE" w14:paraId="2D8037D4" w14:textId="77777777" w:rsidTr="009A4AFE">
        <w:trPr>
          <w:trHeight w:val="288"/>
        </w:trPr>
        <w:tc>
          <w:tcPr>
            <w:tcW w:w="2516" w:type="pct"/>
            <w:shd w:val="clear" w:color="auto" w:fill="auto"/>
            <w:vAlign w:val="center"/>
            <w:hideMark/>
          </w:tcPr>
          <w:p w14:paraId="57F219A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პარლამენტის ანალიტიკური და კვლევითი საქმიანობის გაძლიერება</w:t>
            </w:r>
          </w:p>
        </w:tc>
        <w:tc>
          <w:tcPr>
            <w:tcW w:w="621" w:type="pct"/>
            <w:shd w:val="clear" w:color="auto" w:fill="auto"/>
            <w:vAlign w:val="center"/>
            <w:hideMark/>
          </w:tcPr>
          <w:p w14:paraId="7DCF7EF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1C4800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114B4F6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11315B1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r>
      <w:tr w:rsidR="00880A80" w:rsidRPr="009A4AFE" w14:paraId="322F2719" w14:textId="77777777" w:rsidTr="009A4AFE">
        <w:trPr>
          <w:trHeight w:val="288"/>
        </w:trPr>
        <w:tc>
          <w:tcPr>
            <w:tcW w:w="2516" w:type="pct"/>
            <w:shd w:val="clear" w:color="auto" w:fill="auto"/>
            <w:vAlign w:val="center"/>
            <w:hideMark/>
          </w:tcPr>
          <w:p w14:paraId="2AEA9BE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პრეზიდენტის ადმინისტრაცია</w:t>
            </w:r>
          </w:p>
        </w:tc>
        <w:tc>
          <w:tcPr>
            <w:tcW w:w="621" w:type="pct"/>
            <w:shd w:val="clear" w:color="auto" w:fill="auto"/>
            <w:vAlign w:val="center"/>
            <w:hideMark/>
          </w:tcPr>
          <w:p w14:paraId="056AD4B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6,250.0 </w:t>
            </w:r>
          </w:p>
        </w:tc>
        <w:tc>
          <w:tcPr>
            <w:tcW w:w="621" w:type="pct"/>
            <w:shd w:val="clear" w:color="auto" w:fill="auto"/>
            <w:vAlign w:val="center"/>
            <w:hideMark/>
          </w:tcPr>
          <w:p w14:paraId="6E7033D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7,000.0 </w:t>
            </w:r>
          </w:p>
        </w:tc>
        <w:tc>
          <w:tcPr>
            <w:tcW w:w="621" w:type="pct"/>
            <w:shd w:val="clear" w:color="auto" w:fill="auto"/>
            <w:vAlign w:val="center"/>
            <w:hideMark/>
          </w:tcPr>
          <w:p w14:paraId="6182CA5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7,000.0 </w:t>
            </w:r>
          </w:p>
        </w:tc>
        <w:tc>
          <w:tcPr>
            <w:tcW w:w="621" w:type="pct"/>
            <w:shd w:val="clear" w:color="auto" w:fill="auto"/>
            <w:vAlign w:val="center"/>
            <w:hideMark/>
          </w:tcPr>
          <w:p w14:paraId="7199BE8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7,000.0 </w:t>
            </w:r>
          </w:p>
        </w:tc>
      </w:tr>
      <w:tr w:rsidR="00880A80" w:rsidRPr="009A4AFE" w14:paraId="56B1274E" w14:textId="77777777" w:rsidTr="009A4AFE">
        <w:trPr>
          <w:trHeight w:val="288"/>
        </w:trPr>
        <w:tc>
          <w:tcPr>
            <w:tcW w:w="2516" w:type="pct"/>
            <w:shd w:val="clear" w:color="auto" w:fill="auto"/>
            <w:vAlign w:val="center"/>
            <w:hideMark/>
          </w:tcPr>
          <w:p w14:paraId="55FBACD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ბიზნესომბუდსმენის აპარატი</w:t>
            </w:r>
          </w:p>
        </w:tc>
        <w:tc>
          <w:tcPr>
            <w:tcW w:w="621" w:type="pct"/>
            <w:shd w:val="clear" w:color="auto" w:fill="auto"/>
            <w:vAlign w:val="center"/>
            <w:hideMark/>
          </w:tcPr>
          <w:p w14:paraId="3322AE3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c>
          <w:tcPr>
            <w:tcW w:w="621" w:type="pct"/>
            <w:shd w:val="clear" w:color="auto" w:fill="auto"/>
            <w:vAlign w:val="center"/>
            <w:hideMark/>
          </w:tcPr>
          <w:p w14:paraId="548336D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c>
          <w:tcPr>
            <w:tcW w:w="621" w:type="pct"/>
            <w:shd w:val="clear" w:color="auto" w:fill="auto"/>
            <w:vAlign w:val="center"/>
            <w:hideMark/>
          </w:tcPr>
          <w:p w14:paraId="48DBF0C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c>
          <w:tcPr>
            <w:tcW w:w="621" w:type="pct"/>
            <w:shd w:val="clear" w:color="auto" w:fill="auto"/>
            <w:vAlign w:val="center"/>
            <w:hideMark/>
          </w:tcPr>
          <w:p w14:paraId="38B018B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700.0 </w:t>
            </w:r>
          </w:p>
        </w:tc>
      </w:tr>
      <w:tr w:rsidR="00880A80" w:rsidRPr="009A4AFE" w14:paraId="67AF12BD" w14:textId="77777777" w:rsidTr="009A4AFE">
        <w:trPr>
          <w:trHeight w:val="288"/>
        </w:trPr>
        <w:tc>
          <w:tcPr>
            <w:tcW w:w="2516" w:type="pct"/>
            <w:shd w:val="clear" w:color="auto" w:fill="auto"/>
            <w:vAlign w:val="center"/>
            <w:hideMark/>
          </w:tcPr>
          <w:p w14:paraId="653DBAB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მთავრობის ადმინისტრაცია</w:t>
            </w:r>
          </w:p>
        </w:tc>
        <w:tc>
          <w:tcPr>
            <w:tcW w:w="621" w:type="pct"/>
            <w:shd w:val="clear" w:color="auto" w:fill="auto"/>
            <w:vAlign w:val="center"/>
            <w:hideMark/>
          </w:tcPr>
          <w:p w14:paraId="0C31077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15,500.0 </w:t>
            </w:r>
          </w:p>
        </w:tc>
        <w:tc>
          <w:tcPr>
            <w:tcW w:w="621" w:type="pct"/>
            <w:shd w:val="clear" w:color="auto" w:fill="auto"/>
            <w:vAlign w:val="center"/>
            <w:hideMark/>
          </w:tcPr>
          <w:p w14:paraId="4FF7A21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16,500.0 </w:t>
            </w:r>
          </w:p>
        </w:tc>
        <w:tc>
          <w:tcPr>
            <w:tcW w:w="621" w:type="pct"/>
            <w:shd w:val="clear" w:color="auto" w:fill="auto"/>
            <w:vAlign w:val="center"/>
            <w:hideMark/>
          </w:tcPr>
          <w:p w14:paraId="6A131C7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16,500.0 </w:t>
            </w:r>
          </w:p>
        </w:tc>
        <w:tc>
          <w:tcPr>
            <w:tcW w:w="621" w:type="pct"/>
            <w:shd w:val="clear" w:color="auto" w:fill="auto"/>
            <w:vAlign w:val="center"/>
            <w:hideMark/>
          </w:tcPr>
          <w:p w14:paraId="7A3894B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16,500.0 </w:t>
            </w:r>
          </w:p>
        </w:tc>
      </w:tr>
      <w:tr w:rsidR="00880A80" w:rsidRPr="009A4AFE" w14:paraId="19DB8B56" w14:textId="77777777" w:rsidTr="009A4AFE">
        <w:trPr>
          <w:trHeight w:val="288"/>
        </w:trPr>
        <w:tc>
          <w:tcPr>
            <w:tcW w:w="2516" w:type="pct"/>
            <w:shd w:val="clear" w:color="auto" w:fill="auto"/>
            <w:vAlign w:val="center"/>
            <w:hideMark/>
          </w:tcPr>
          <w:p w14:paraId="426ED512"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აუდიტის სამსახური</w:t>
            </w:r>
          </w:p>
        </w:tc>
        <w:tc>
          <w:tcPr>
            <w:tcW w:w="621" w:type="pct"/>
            <w:shd w:val="clear" w:color="auto" w:fill="auto"/>
            <w:vAlign w:val="center"/>
            <w:hideMark/>
          </w:tcPr>
          <w:p w14:paraId="30F0E96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17,171.0 </w:t>
            </w:r>
          </w:p>
        </w:tc>
        <w:tc>
          <w:tcPr>
            <w:tcW w:w="621" w:type="pct"/>
            <w:shd w:val="clear" w:color="auto" w:fill="auto"/>
            <w:vAlign w:val="center"/>
            <w:hideMark/>
          </w:tcPr>
          <w:p w14:paraId="25371AC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17,667.0 </w:t>
            </w:r>
          </w:p>
        </w:tc>
        <w:tc>
          <w:tcPr>
            <w:tcW w:w="621" w:type="pct"/>
            <w:shd w:val="clear" w:color="auto" w:fill="auto"/>
            <w:vAlign w:val="center"/>
            <w:hideMark/>
          </w:tcPr>
          <w:p w14:paraId="4E0A9ED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18,177.0 </w:t>
            </w:r>
          </w:p>
        </w:tc>
        <w:tc>
          <w:tcPr>
            <w:tcW w:w="621" w:type="pct"/>
            <w:shd w:val="clear" w:color="auto" w:fill="auto"/>
            <w:vAlign w:val="center"/>
            <w:hideMark/>
          </w:tcPr>
          <w:p w14:paraId="087C0BC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18,703.0 </w:t>
            </w:r>
          </w:p>
        </w:tc>
      </w:tr>
      <w:tr w:rsidR="00880A80" w:rsidRPr="009A4AFE" w14:paraId="4BBE4D4C" w14:textId="77777777" w:rsidTr="009A4AFE">
        <w:trPr>
          <w:trHeight w:val="288"/>
        </w:trPr>
        <w:tc>
          <w:tcPr>
            <w:tcW w:w="2516" w:type="pct"/>
            <w:shd w:val="clear" w:color="auto" w:fill="auto"/>
            <w:vAlign w:val="center"/>
            <w:hideMark/>
          </w:tcPr>
          <w:p w14:paraId="167D19C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ცენტრალური საარჩევნო კომისია</w:t>
            </w:r>
          </w:p>
        </w:tc>
        <w:tc>
          <w:tcPr>
            <w:tcW w:w="621" w:type="pct"/>
            <w:shd w:val="clear" w:color="auto" w:fill="auto"/>
            <w:vAlign w:val="center"/>
            <w:hideMark/>
          </w:tcPr>
          <w:p w14:paraId="58523E8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70,255.8 </w:t>
            </w:r>
          </w:p>
        </w:tc>
        <w:tc>
          <w:tcPr>
            <w:tcW w:w="621" w:type="pct"/>
            <w:shd w:val="clear" w:color="auto" w:fill="auto"/>
            <w:vAlign w:val="center"/>
            <w:hideMark/>
          </w:tcPr>
          <w:p w14:paraId="6635C87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30,008.8 </w:t>
            </w:r>
          </w:p>
        </w:tc>
        <w:tc>
          <w:tcPr>
            <w:tcW w:w="621" w:type="pct"/>
            <w:shd w:val="clear" w:color="auto" w:fill="auto"/>
            <w:vAlign w:val="center"/>
            <w:hideMark/>
          </w:tcPr>
          <w:p w14:paraId="3857532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30,558.8 </w:t>
            </w:r>
          </w:p>
        </w:tc>
        <w:tc>
          <w:tcPr>
            <w:tcW w:w="621" w:type="pct"/>
            <w:shd w:val="clear" w:color="auto" w:fill="auto"/>
            <w:vAlign w:val="center"/>
            <w:hideMark/>
          </w:tcPr>
          <w:p w14:paraId="091D7FD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73,558.8 </w:t>
            </w:r>
          </w:p>
        </w:tc>
      </w:tr>
      <w:tr w:rsidR="00880A80" w:rsidRPr="009A4AFE" w14:paraId="25C32FF8" w14:textId="77777777" w:rsidTr="009A4AFE">
        <w:trPr>
          <w:trHeight w:val="288"/>
        </w:trPr>
        <w:tc>
          <w:tcPr>
            <w:tcW w:w="2516" w:type="pct"/>
            <w:shd w:val="clear" w:color="auto" w:fill="auto"/>
            <w:vAlign w:val="center"/>
            <w:hideMark/>
          </w:tcPr>
          <w:p w14:paraId="5EA82F8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საარჩევნო გარემოს განვითარება</w:t>
            </w:r>
          </w:p>
        </w:tc>
        <w:tc>
          <w:tcPr>
            <w:tcW w:w="621" w:type="pct"/>
            <w:shd w:val="clear" w:color="auto" w:fill="auto"/>
            <w:vAlign w:val="center"/>
            <w:hideMark/>
          </w:tcPr>
          <w:p w14:paraId="7535375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13,844.3 </w:t>
            </w:r>
          </w:p>
        </w:tc>
        <w:tc>
          <w:tcPr>
            <w:tcW w:w="621" w:type="pct"/>
            <w:shd w:val="clear" w:color="auto" w:fill="auto"/>
            <w:vAlign w:val="center"/>
            <w:hideMark/>
          </w:tcPr>
          <w:p w14:paraId="1599263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14,300.0 </w:t>
            </w:r>
          </w:p>
        </w:tc>
        <w:tc>
          <w:tcPr>
            <w:tcW w:w="621" w:type="pct"/>
            <w:shd w:val="clear" w:color="auto" w:fill="auto"/>
            <w:vAlign w:val="center"/>
            <w:hideMark/>
          </w:tcPr>
          <w:p w14:paraId="2F5C514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14,800.0 </w:t>
            </w:r>
          </w:p>
        </w:tc>
        <w:tc>
          <w:tcPr>
            <w:tcW w:w="621" w:type="pct"/>
            <w:shd w:val="clear" w:color="auto" w:fill="auto"/>
            <w:vAlign w:val="center"/>
            <w:hideMark/>
          </w:tcPr>
          <w:p w14:paraId="03A6818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r>
      <w:tr w:rsidR="00880A80" w:rsidRPr="009A4AFE" w14:paraId="0D20B796" w14:textId="77777777" w:rsidTr="009A4AFE">
        <w:trPr>
          <w:trHeight w:val="288"/>
        </w:trPr>
        <w:tc>
          <w:tcPr>
            <w:tcW w:w="2516" w:type="pct"/>
            <w:shd w:val="clear" w:color="auto" w:fill="auto"/>
            <w:vAlign w:val="center"/>
            <w:hideMark/>
          </w:tcPr>
          <w:p w14:paraId="4C140B7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საარჩევნო ინსტიტუციის განვითარების და სამოქალაქო განათლების ხელშეწყობა</w:t>
            </w:r>
          </w:p>
        </w:tc>
        <w:tc>
          <w:tcPr>
            <w:tcW w:w="621" w:type="pct"/>
            <w:shd w:val="clear" w:color="auto" w:fill="auto"/>
            <w:vAlign w:val="center"/>
            <w:hideMark/>
          </w:tcPr>
          <w:p w14:paraId="3808D44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1,270.7 </w:t>
            </w:r>
          </w:p>
        </w:tc>
        <w:tc>
          <w:tcPr>
            <w:tcW w:w="621" w:type="pct"/>
            <w:shd w:val="clear" w:color="auto" w:fill="auto"/>
            <w:vAlign w:val="center"/>
            <w:hideMark/>
          </w:tcPr>
          <w:p w14:paraId="45C4B8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 </w:t>
            </w:r>
          </w:p>
        </w:tc>
        <w:tc>
          <w:tcPr>
            <w:tcW w:w="621" w:type="pct"/>
            <w:shd w:val="clear" w:color="auto" w:fill="auto"/>
            <w:vAlign w:val="center"/>
            <w:hideMark/>
          </w:tcPr>
          <w:p w14:paraId="26DD773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 </w:t>
            </w:r>
          </w:p>
        </w:tc>
        <w:tc>
          <w:tcPr>
            <w:tcW w:w="621" w:type="pct"/>
            <w:shd w:val="clear" w:color="auto" w:fill="auto"/>
            <w:vAlign w:val="center"/>
            <w:hideMark/>
          </w:tcPr>
          <w:p w14:paraId="1934795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 </w:t>
            </w:r>
          </w:p>
        </w:tc>
      </w:tr>
      <w:tr w:rsidR="00880A80" w:rsidRPr="009A4AFE" w14:paraId="66691759" w14:textId="77777777" w:rsidTr="009A4AFE">
        <w:trPr>
          <w:trHeight w:val="288"/>
        </w:trPr>
        <w:tc>
          <w:tcPr>
            <w:tcW w:w="2516" w:type="pct"/>
            <w:shd w:val="clear" w:color="auto" w:fill="auto"/>
            <w:vAlign w:val="center"/>
            <w:hideMark/>
          </w:tcPr>
          <w:p w14:paraId="3B2F9DF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პოლიტიკური პარტიებისა და არასამთავრობო სექტორის დაფინანსება</w:t>
            </w:r>
          </w:p>
        </w:tc>
        <w:tc>
          <w:tcPr>
            <w:tcW w:w="621" w:type="pct"/>
            <w:shd w:val="clear" w:color="auto" w:fill="auto"/>
            <w:vAlign w:val="center"/>
            <w:hideMark/>
          </w:tcPr>
          <w:p w14:paraId="2CCB76C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c>
          <w:tcPr>
            <w:tcW w:w="621" w:type="pct"/>
            <w:shd w:val="clear" w:color="auto" w:fill="auto"/>
            <w:vAlign w:val="center"/>
            <w:hideMark/>
          </w:tcPr>
          <w:p w14:paraId="149881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c>
          <w:tcPr>
            <w:tcW w:w="621" w:type="pct"/>
            <w:shd w:val="clear" w:color="auto" w:fill="auto"/>
            <w:vAlign w:val="center"/>
            <w:hideMark/>
          </w:tcPr>
          <w:p w14:paraId="39B33AA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c>
          <w:tcPr>
            <w:tcW w:w="621" w:type="pct"/>
            <w:shd w:val="clear" w:color="auto" w:fill="auto"/>
            <w:vAlign w:val="center"/>
            <w:hideMark/>
          </w:tcPr>
          <w:p w14:paraId="2BDD5DE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14,308.8 </w:t>
            </w:r>
          </w:p>
        </w:tc>
      </w:tr>
      <w:tr w:rsidR="00880A80" w:rsidRPr="009A4AFE" w14:paraId="158EB5B5" w14:textId="77777777" w:rsidTr="009A4AFE">
        <w:trPr>
          <w:trHeight w:val="288"/>
        </w:trPr>
        <w:tc>
          <w:tcPr>
            <w:tcW w:w="2516" w:type="pct"/>
            <w:shd w:val="clear" w:color="auto" w:fill="auto"/>
            <w:vAlign w:val="center"/>
            <w:hideMark/>
          </w:tcPr>
          <w:p w14:paraId="68B1B1C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არჩევნების ჩატარების ღონისძიებები</w:t>
            </w:r>
          </w:p>
        </w:tc>
        <w:tc>
          <w:tcPr>
            <w:tcW w:w="621" w:type="pct"/>
            <w:shd w:val="clear" w:color="auto" w:fill="auto"/>
            <w:vAlign w:val="center"/>
            <w:hideMark/>
          </w:tcPr>
          <w:p w14:paraId="03FD460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40,832.0 </w:t>
            </w:r>
          </w:p>
        </w:tc>
        <w:tc>
          <w:tcPr>
            <w:tcW w:w="621" w:type="pct"/>
            <w:shd w:val="clear" w:color="auto" w:fill="auto"/>
            <w:vAlign w:val="center"/>
            <w:hideMark/>
          </w:tcPr>
          <w:p w14:paraId="267554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7E28AB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7956E4A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42,750.0 </w:t>
            </w:r>
          </w:p>
        </w:tc>
      </w:tr>
      <w:tr w:rsidR="00880A80" w:rsidRPr="009A4AFE" w14:paraId="12A88E52" w14:textId="77777777" w:rsidTr="009A4AFE">
        <w:trPr>
          <w:trHeight w:val="288"/>
        </w:trPr>
        <w:tc>
          <w:tcPr>
            <w:tcW w:w="2516" w:type="pct"/>
            <w:shd w:val="clear" w:color="auto" w:fill="auto"/>
            <w:vAlign w:val="center"/>
            <w:hideMark/>
          </w:tcPr>
          <w:p w14:paraId="1EDDAEE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საკონსტიტუციო სასამართლო</w:t>
            </w:r>
          </w:p>
        </w:tc>
        <w:tc>
          <w:tcPr>
            <w:tcW w:w="621" w:type="pct"/>
            <w:shd w:val="clear" w:color="auto" w:fill="auto"/>
            <w:vAlign w:val="center"/>
            <w:hideMark/>
          </w:tcPr>
          <w:p w14:paraId="398BBF1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c>
          <w:tcPr>
            <w:tcW w:w="621" w:type="pct"/>
            <w:shd w:val="clear" w:color="auto" w:fill="auto"/>
            <w:vAlign w:val="center"/>
            <w:hideMark/>
          </w:tcPr>
          <w:p w14:paraId="412DBF4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c>
          <w:tcPr>
            <w:tcW w:w="621" w:type="pct"/>
            <w:shd w:val="clear" w:color="auto" w:fill="auto"/>
            <w:vAlign w:val="center"/>
            <w:hideMark/>
          </w:tcPr>
          <w:p w14:paraId="130FC0F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c>
          <w:tcPr>
            <w:tcW w:w="621" w:type="pct"/>
            <w:shd w:val="clear" w:color="auto" w:fill="auto"/>
            <w:vAlign w:val="center"/>
            <w:hideMark/>
          </w:tcPr>
          <w:p w14:paraId="5E698F3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4,250.0 </w:t>
            </w:r>
          </w:p>
        </w:tc>
      </w:tr>
      <w:tr w:rsidR="00880A80" w:rsidRPr="009A4AFE" w14:paraId="456205D3" w14:textId="77777777" w:rsidTr="009A4AFE">
        <w:trPr>
          <w:trHeight w:val="288"/>
        </w:trPr>
        <w:tc>
          <w:tcPr>
            <w:tcW w:w="2516" w:type="pct"/>
            <w:shd w:val="clear" w:color="auto" w:fill="auto"/>
            <w:vAlign w:val="center"/>
            <w:hideMark/>
          </w:tcPr>
          <w:p w14:paraId="6768A8FE"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უზენაესი სასამართლო</w:t>
            </w:r>
          </w:p>
        </w:tc>
        <w:tc>
          <w:tcPr>
            <w:tcW w:w="621" w:type="pct"/>
            <w:shd w:val="clear" w:color="auto" w:fill="auto"/>
            <w:vAlign w:val="center"/>
            <w:hideMark/>
          </w:tcPr>
          <w:p w14:paraId="352803D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12,500.0 </w:t>
            </w:r>
          </w:p>
        </w:tc>
        <w:tc>
          <w:tcPr>
            <w:tcW w:w="621" w:type="pct"/>
            <w:shd w:val="clear" w:color="auto" w:fill="auto"/>
            <w:vAlign w:val="center"/>
            <w:hideMark/>
          </w:tcPr>
          <w:p w14:paraId="5B29558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13,000.0 </w:t>
            </w:r>
          </w:p>
        </w:tc>
        <w:tc>
          <w:tcPr>
            <w:tcW w:w="621" w:type="pct"/>
            <w:shd w:val="clear" w:color="auto" w:fill="auto"/>
            <w:vAlign w:val="center"/>
            <w:hideMark/>
          </w:tcPr>
          <w:p w14:paraId="5BC416B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13,500.0 </w:t>
            </w:r>
          </w:p>
        </w:tc>
        <w:tc>
          <w:tcPr>
            <w:tcW w:w="621" w:type="pct"/>
            <w:shd w:val="clear" w:color="auto" w:fill="auto"/>
            <w:vAlign w:val="center"/>
            <w:hideMark/>
          </w:tcPr>
          <w:p w14:paraId="0CA8DE3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 </w:t>
            </w:r>
          </w:p>
        </w:tc>
      </w:tr>
      <w:tr w:rsidR="00880A80" w:rsidRPr="009A4AFE" w14:paraId="5B98862F" w14:textId="77777777" w:rsidTr="009A4AFE">
        <w:trPr>
          <w:trHeight w:val="288"/>
        </w:trPr>
        <w:tc>
          <w:tcPr>
            <w:tcW w:w="2516" w:type="pct"/>
            <w:shd w:val="clear" w:color="auto" w:fill="auto"/>
            <w:vAlign w:val="center"/>
            <w:hideMark/>
          </w:tcPr>
          <w:p w14:paraId="5C8656A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საერთო სასამართლოები</w:t>
            </w:r>
          </w:p>
        </w:tc>
        <w:tc>
          <w:tcPr>
            <w:tcW w:w="621" w:type="pct"/>
            <w:shd w:val="clear" w:color="auto" w:fill="auto"/>
            <w:vAlign w:val="center"/>
            <w:hideMark/>
          </w:tcPr>
          <w:p w14:paraId="28B821B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85,230.0 </w:t>
            </w:r>
          </w:p>
        </w:tc>
        <w:tc>
          <w:tcPr>
            <w:tcW w:w="621" w:type="pct"/>
            <w:shd w:val="clear" w:color="auto" w:fill="auto"/>
            <w:vAlign w:val="center"/>
            <w:hideMark/>
          </w:tcPr>
          <w:p w14:paraId="3AF1139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90,230.0 </w:t>
            </w:r>
          </w:p>
        </w:tc>
        <w:tc>
          <w:tcPr>
            <w:tcW w:w="621" w:type="pct"/>
            <w:shd w:val="clear" w:color="auto" w:fill="auto"/>
            <w:vAlign w:val="center"/>
            <w:hideMark/>
          </w:tcPr>
          <w:p w14:paraId="4D883EB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95,230.0 </w:t>
            </w:r>
          </w:p>
        </w:tc>
        <w:tc>
          <w:tcPr>
            <w:tcW w:w="621" w:type="pct"/>
            <w:shd w:val="clear" w:color="auto" w:fill="auto"/>
            <w:vAlign w:val="center"/>
            <w:hideMark/>
          </w:tcPr>
          <w:p w14:paraId="7EDC118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100,230.0 </w:t>
            </w:r>
          </w:p>
        </w:tc>
      </w:tr>
      <w:tr w:rsidR="00880A80" w:rsidRPr="009A4AFE" w14:paraId="287C5A37" w14:textId="77777777" w:rsidTr="009A4AFE">
        <w:trPr>
          <w:trHeight w:val="288"/>
        </w:trPr>
        <w:tc>
          <w:tcPr>
            <w:tcW w:w="2516" w:type="pct"/>
            <w:shd w:val="clear" w:color="auto" w:fill="auto"/>
            <w:vAlign w:val="center"/>
            <w:hideMark/>
          </w:tcPr>
          <w:p w14:paraId="0560B0E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საერთო სასამართლოების სისტემის განვითარება და ხელშეწყობა</w:t>
            </w:r>
          </w:p>
        </w:tc>
        <w:tc>
          <w:tcPr>
            <w:tcW w:w="621" w:type="pct"/>
            <w:shd w:val="clear" w:color="auto" w:fill="auto"/>
            <w:vAlign w:val="center"/>
            <w:hideMark/>
          </w:tcPr>
          <w:p w14:paraId="696EB8F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83,330.0 </w:t>
            </w:r>
          </w:p>
        </w:tc>
        <w:tc>
          <w:tcPr>
            <w:tcW w:w="621" w:type="pct"/>
            <w:shd w:val="clear" w:color="auto" w:fill="auto"/>
            <w:vAlign w:val="center"/>
            <w:hideMark/>
          </w:tcPr>
          <w:p w14:paraId="57BA1CD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88,200.0 </w:t>
            </w:r>
          </w:p>
        </w:tc>
        <w:tc>
          <w:tcPr>
            <w:tcW w:w="621" w:type="pct"/>
            <w:shd w:val="clear" w:color="auto" w:fill="auto"/>
            <w:vAlign w:val="center"/>
            <w:hideMark/>
          </w:tcPr>
          <w:p w14:paraId="19F23B4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93,160.0 </w:t>
            </w:r>
          </w:p>
        </w:tc>
        <w:tc>
          <w:tcPr>
            <w:tcW w:w="621" w:type="pct"/>
            <w:shd w:val="clear" w:color="auto" w:fill="auto"/>
            <w:vAlign w:val="center"/>
            <w:hideMark/>
          </w:tcPr>
          <w:p w14:paraId="7CD8E95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98,160.0 </w:t>
            </w:r>
          </w:p>
        </w:tc>
      </w:tr>
      <w:tr w:rsidR="00880A80" w:rsidRPr="009A4AFE" w14:paraId="75DC61E3" w14:textId="77777777" w:rsidTr="009A4AFE">
        <w:trPr>
          <w:trHeight w:val="288"/>
        </w:trPr>
        <w:tc>
          <w:tcPr>
            <w:tcW w:w="2516" w:type="pct"/>
            <w:shd w:val="clear" w:color="auto" w:fill="auto"/>
            <w:vAlign w:val="center"/>
            <w:hideMark/>
          </w:tcPr>
          <w:p w14:paraId="459DBF0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მოსამართლეებისა და სასამართლოს თანამშრომლების მომზადება-გადამზადება</w:t>
            </w:r>
          </w:p>
        </w:tc>
        <w:tc>
          <w:tcPr>
            <w:tcW w:w="621" w:type="pct"/>
            <w:shd w:val="clear" w:color="auto" w:fill="auto"/>
            <w:vAlign w:val="center"/>
            <w:hideMark/>
          </w:tcPr>
          <w:p w14:paraId="4FB6619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1,900.0 </w:t>
            </w:r>
          </w:p>
        </w:tc>
        <w:tc>
          <w:tcPr>
            <w:tcW w:w="621" w:type="pct"/>
            <w:shd w:val="clear" w:color="auto" w:fill="auto"/>
            <w:vAlign w:val="center"/>
            <w:hideMark/>
          </w:tcPr>
          <w:p w14:paraId="22CA7C8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2,030.0 </w:t>
            </w:r>
          </w:p>
        </w:tc>
        <w:tc>
          <w:tcPr>
            <w:tcW w:w="621" w:type="pct"/>
            <w:shd w:val="clear" w:color="auto" w:fill="auto"/>
            <w:vAlign w:val="center"/>
            <w:hideMark/>
          </w:tcPr>
          <w:p w14:paraId="4D171F8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2,070.0 </w:t>
            </w:r>
          </w:p>
        </w:tc>
        <w:tc>
          <w:tcPr>
            <w:tcW w:w="621" w:type="pct"/>
            <w:shd w:val="clear" w:color="auto" w:fill="auto"/>
            <w:vAlign w:val="center"/>
            <w:hideMark/>
          </w:tcPr>
          <w:p w14:paraId="0B206C0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2,070.0 </w:t>
            </w:r>
          </w:p>
        </w:tc>
      </w:tr>
      <w:tr w:rsidR="00880A80" w:rsidRPr="009A4AFE" w14:paraId="32A98E63" w14:textId="77777777" w:rsidTr="009A4AFE">
        <w:trPr>
          <w:trHeight w:val="288"/>
        </w:trPr>
        <w:tc>
          <w:tcPr>
            <w:tcW w:w="2516" w:type="pct"/>
            <w:shd w:val="clear" w:color="auto" w:fill="auto"/>
            <w:vAlign w:val="center"/>
            <w:hideMark/>
          </w:tcPr>
          <w:p w14:paraId="22A4478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იუსტიციის უმაღლესი საბჭო</w:t>
            </w:r>
          </w:p>
        </w:tc>
        <w:tc>
          <w:tcPr>
            <w:tcW w:w="621" w:type="pct"/>
            <w:shd w:val="clear" w:color="auto" w:fill="auto"/>
            <w:vAlign w:val="center"/>
            <w:hideMark/>
          </w:tcPr>
          <w:p w14:paraId="135844C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c>
          <w:tcPr>
            <w:tcW w:w="621" w:type="pct"/>
            <w:shd w:val="clear" w:color="auto" w:fill="auto"/>
            <w:vAlign w:val="center"/>
            <w:hideMark/>
          </w:tcPr>
          <w:p w14:paraId="3C537E7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c>
          <w:tcPr>
            <w:tcW w:w="621" w:type="pct"/>
            <w:shd w:val="clear" w:color="auto" w:fill="auto"/>
            <w:vAlign w:val="center"/>
            <w:hideMark/>
          </w:tcPr>
          <w:p w14:paraId="6A27F5A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c>
          <w:tcPr>
            <w:tcW w:w="621" w:type="pct"/>
            <w:shd w:val="clear" w:color="auto" w:fill="auto"/>
            <w:vAlign w:val="center"/>
            <w:hideMark/>
          </w:tcPr>
          <w:p w14:paraId="1A07A74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6,500.0 </w:t>
            </w:r>
          </w:p>
        </w:tc>
      </w:tr>
      <w:tr w:rsidR="00880A80" w:rsidRPr="009A4AFE" w14:paraId="0825C59B" w14:textId="77777777" w:rsidTr="009A4AFE">
        <w:trPr>
          <w:trHeight w:val="288"/>
        </w:trPr>
        <w:tc>
          <w:tcPr>
            <w:tcW w:w="2516" w:type="pct"/>
            <w:shd w:val="clear" w:color="auto" w:fill="auto"/>
            <w:vAlign w:val="center"/>
            <w:hideMark/>
          </w:tcPr>
          <w:p w14:paraId="2DC830E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1" w:type="pct"/>
            <w:shd w:val="clear" w:color="auto" w:fill="auto"/>
            <w:vAlign w:val="center"/>
            <w:hideMark/>
          </w:tcPr>
          <w:p w14:paraId="7408C59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c>
          <w:tcPr>
            <w:tcW w:w="621" w:type="pct"/>
            <w:shd w:val="clear" w:color="auto" w:fill="auto"/>
            <w:vAlign w:val="center"/>
            <w:hideMark/>
          </w:tcPr>
          <w:p w14:paraId="0F910A2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c>
          <w:tcPr>
            <w:tcW w:w="621" w:type="pct"/>
            <w:shd w:val="clear" w:color="auto" w:fill="auto"/>
            <w:vAlign w:val="center"/>
            <w:hideMark/>
          </w:tcPr>
          <w:p w14:paraId="4A3E203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c>
          <w:tcPr>
            <w:tcW w:w="621" w:type="pct"/>
            <w:shd w:val="clear" w:color="auto" w:fill="auto"/>
            <w:vAlign w:val="center"/>
            <w:hideMark/>
          </w:tcPr>
          <w:p w14:paraId="4C6635A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890.0 </w:t>
            </w:r>
          </w:p>
        </w:tc>
      </w:tr>
      <w:tr w:rsidR="00880A80" w:rsidRPr="009A4AFE" w14:paraId="0EBDA013" w14:textId="77777777" w:rsidTr="009A4AFE">
        <w:trPr>
          <w:trHeight w:val="288"/>
        </w:trPr>
        <w:tc>
          <w:tcPr>
            <w:tcW w:w="2516" w:type="pct"/>
            <w:shd w:val="clear" w:color="auto" w:fill="auto"/>
            <w:vAlign w:val="center"/>
            <w:hideMark/>
          </w:tcPr>
          <w:p w14:paraId="2C1A6EA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1" w:type="pct"/>
            <w:shd w:val="clear" w:color="auto" w:fill="auto"/>
            <w:vAlign w:val="center"/>
            <w:hideMark/>
          </w:tcPr>
          <w:p w14:paraId="0D14B28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c>
          <w:tcPr>
            <w:tcW w:w="621" w:type="pct"/>
            <w:shd w:val="clear" w:color="auto" w:fill="auto"/>
            <w:vAlign w:val="center"/>
            <w:hideMark/>
          </w:tcPr>
          <w:p w14:paraId="6E108F3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c>
          <w:tcPr>
            <w:tcW w:w="621" w:type="pct"/>
            <w:shd w:val="clear" w:color="auto" w:fill="auto"/>
            <w:vAlign w:val="center"/>
            <w:hideMark/>
          </w:tcPr>
          <w:p w14:paraId="0C5261E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c>
          <w:tcPr>
            <w:tcW w:w="621" w:type="pct"/>
            <w:shd w:val="clear" w:color="auto" w:fill="auto"/>
            <w:vAlign w:val="center"/>
            <w:hideMark/>
          </w:tcPr>
          <w:p w14:paraId="4F83CF8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680.0 </w:t>
            </w:r>
          </w:p>
        </w:tc>
      </w:tr>
      <w:tr w:rsidR="00880A80" w:rsidRPr="009A4AFE" w14:paraId="39882E94" w14:textId="77777777" w:rsidTr="009A4AFE">
        <w:trPr>
          <w:trHeight w:val="288"/>
        </w:trPr>
        <w:tc>
          <w:tcPr>
            <w:tcW w:w="2516" w:type="pct"/>
            <w:shd w:val="clear" w:color="auto" w:fill="auto"/>
            <w:vAlign w:val="center"/>
            <w:hideMark/>
          </w:tcPr>
          <w:p w14:paraId="1BB2C28F"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1" w:type="pct"/>
            <w:shd w:val="clear" w:color="auto" w:fill="auto"/>
            <w:vAlign w:val="center"/>
            <w:hideMark/>
          </w:tcPr>
          <w:p w14:paraId="33DEB0A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c>
          <w:tcPr>
            <w:tcW w:w="621" w:type="pct"/>
            <w:shd w:val="clear" w:color="auto" w:fill="auto"/>
            <w:vAlign w:val="center"/>
            <w:hideMark/>
          </w:tcPr>
          <w:p w14:paraId="012AF1A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c>
          <w:tcPr>
            <w:tcW w:w="621" w:type="pct"/>
            <w:shd w:val="clear" w:color="auto" w:fill="auto"/>
            <w:vAlign w:val="center"/>
            <w:hideMark/>
          </w:tcPr>
          <w:p w14:paraId="67861D8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c>
          <w:tcPr>
            <w:tcW w:w="621" w:type="pct"/>
            <w:shd w:val="clear" w:color="auto" w:fill="auto"/>
            <w:vAlign w:val="center"/>
            <w:hideMark/>
          </w:tcPr>
          <w:p w14:paraId="1F27161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790.0 </w:t>
            </w:r>
          </w:p>
        </w:tc>
      </w:tr>
      <w:tr w:rsidR="00880A80" w:rsidRPr="009A4AFE" w14:paraId="095E9DCA" w14:textId="77777777" w:rsidTr="009A4AFE">
        <w:trPr>
          <w:trHeight w:val="288"/>
        </w:trPr>
        <w:tc>
          <w:tcPr>
            <w:tcW w:w="2516" w:type="pct"/>
            <w:shd w:val="clear" w:color="auto" w:fill="auto"/>
            <w:vAlign w:val="center"/>
            <w:hideMark/>
          </w:tcPr>
          <w:p w14:paraId="386FA7A7"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1" w:type="pct"/>
            <w:shd w:val="clear" w:color="auto" w:fill="auto"/>
            <w:vAlign w:val="center"/>
            <w:hideMark/>
          </w:tcPr>
          <w:p w14:paraId="2E7F7AE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c>
          <w:tcPr>
            <w:tcW w:w="621" w:type="pct"/>
            <w:shd w:val="clear" w:color="auto" w:fill="auto"/>
            <w:vAlign w:val="center"/>
            <w:hideMark/>
          </w:tcPr>
          <w:p w14:paraId="6B99A89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c>
          <w:tcPr>
            <w:tcW w:w="621" w:type="pct"/>
            <w:shd w:val="clear" w:color="auto" w:fill="auto"/>
            <w:vAlign w:val="center"/>
            <w:hideMark/>
          </w:tcPr>
          <w:p w14:paraId="00E63C3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c>
          <w:tcPr>
            <w:tcW w:w="621" w:type="pct"/>
            <w:shd w:val="clear" w:color="auto" w:fill="auto"/>
            <w:vAlign w:val="center"/>
            <w:hideMark/>
          </w:tcPr>
          <w:p w14:paraId="1BA0F83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760.0 </w:t>
            </w:r>
          </w:p>
        </w:tc>
      </w:tr>
      <w:tr w:rsidR="00880A80" w:rsidRPr="009A4AFE" w14:paraId="796984E4" w14:textId="77777777" w:rsidTr="009A4AFE">
        <w:trPr>
          <w:trHeight w:val="288"/>
        </w:trPr>
        <w:tc>
          <w:tcPr>
            <w:tcW w:w="2516" w:type="pct"/>
            <w:shd w:val="clear" w:color="auto" w:fill="auto"/>
            <w:vAlign w:val="center"/>
            <w:hideMark/>
          </w:tcPr>
          <w:p w14:paraId="0DD8048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1" w:type="pct"/>
            <w:shd w:val="clear" w:color="auto" w:fill="auto"/>
            <w:vAlign w:val="center"/>
            <w:hideMark/>
          </w:tcPr>
          <w:p w14:paraId="3332320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27B51DB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6A42441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0B3B34E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r>
      <w:tr w:rsidR="00880A80" w:rsidRPr="009A4AFE" w14:paraId="5F958A5B" w14:textId="77777777" w:rsidTr="009A4AFE">
        <w:trPr>
          <w:trHeight w:val="288"/>
        </w:trPr>
        <w:tc>
          <w:tcPr>
            <w:tcW w:w="2516" w:type="pct"/>
            <w:shd w:val="clear" w:color="auto" w:fill="auto"/>
            <w:vAlign w:val="center"/>
            <w:hideMark/>
          </w:tcPr>
          <w:p w14:paraId="601C0C2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1" w:type="pct"/>
            <w:shd w:val="clear" w:color="auto" w:fill="auto"/>
            <w:vAlign w:val="center"/>
            <w:hideMark/>
          </w:tcPr>
          <w:p w14:paraId="2F0AE83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c>
          <w:tcPr>
            <w:tcW w:w="621" w:type="pct"/>
            <w:shd w:val="clear" w:color="auto" w:fill="auto"/>
            <w:vAlign w:val="center"/>
            <w:hideMark/>
          </w:tcPr>
          <w:p w14:paraId="507C759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c>
          <w:tcPr>
            <w:tcW w:w="621" w:type="pct"/>
            <w:shd w:val="clear" w:color="auto" w:fill="auto"/>
            <w:vAlign w:val="center"/>
            <w:hideMark/>
          </w:tcPr>
          <w:p w14:paraId="51B78D8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c>
          <w:tcPr>
            <w:tcW w:w="621" w:type="pct"/>
            <w:shd w:val="clear" w:color="auto" w:fill="auto"/>
            <w:vAlign w:val="center"/>
            <w:hideMark/>
          </w:tcPr>
          <w:p w14:paraId="09BE2B7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640.0 </w:t>
            </w:r>
          </w:p>
        </w:tc>
      </w:tr>
      <w:tr w:rsidR="00880A80" w:rsidRPr="009A4AFE" w14:paraId="3890B4B6" w14:textId="77777777" w:rsidTr="009A4AFE">
        <w:trPr>
          <w:trHeight w:val="288"/>
        </w:trPr>
        <w:tc>
          <w:tcPr>
            <w:tcW w:w="2516" w:type="pct"/>
            <w:shd w:val="clear" w:color="auto" w:fill="auto"/>
            <w:vAlign w:val="center"/>
            <w:hideMark/>
          </w:tcPr>
          <w:p w14:paraId="06E9AC0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1" w:type="pct"/>
            <w:shd w:val="clear" w:color="auto" w:fill="auto"/>
            <w:vAlign w:val="center"/>
            <w:hideMark/>
          </w:tcPr>
          <w:p w14:paraId="4D78B89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2B4E805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7D9DD99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c>
          <w:tcPr>
            <w:tcW w:w="621" w:type="pct"/>
            <w:shd w:val="clear" w:color="auto" w:fill="auto"/>
            <w:vAlign w:val="center"/>
            <w:hideMark/>
          </w:tcPr>
          <w:p w14:paraId="2BB0CC0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650.0 </w:t>
            </w:r>
          </w:p>
        </w:tc>
      </w:tr>
      <w:tr w:rsidR="00880A80" w:rsidRPr="009A4AFE" w14:paraId="4DA7536C" w14:textId="77777777" w:rsidTr="009A4AFE">
        <w:trPr>
          <w:trHeight w:val="288"/>
        </w:trPr>
        <w:tc>
          <w:tcPr>
            <w:tcW w:w="2516" w:type="pct"/>
            <w:shd w:val="clear" w:color="auto" w:fill="auto"/>
            <w:vAlign w:val="center"/>
            <w:hideMark/>
          </w:tcPr>
          <w:p w14:paraId="2271877B"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1" w:type="pct"/>
            <w:shd w:val="clear" w:color="auto" w:fill="auto"/>
            <w:vAlign w:val="center"/>
            <w:hideMark/>
          </w:tcPr>
          <w:p w14:paraId="7867399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c>
          <w:tcPr>
            <w:tcW w:w="621" w:type="pct"/>
            <w:shd w:val="clear" w:color="auto" w:fill="auto"/>
            <w:vAlign w:val="center"/>
            <w:hideMark/>
          </w:tcPr>
          <w:p w14:paraId="2B197A1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c>
          <w:tcPr>
            <w:tcW w:w="621" w:type="pct"/>
            <w:shd w:val="clear" w:color="auto" w:fill="auto"/>
            <w:vAlign w:val="center"/>
            <w:hideMark/>
          </w:tcPr>
          <w:p w14:paraId="0B6DF0E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c>
          <w:tcPr>
            <w:tcW w:w="621" w:type="pct"/>
            <w:shd w:val="clear" w:color="auto" w:fill="auto"/>
            <w:vAlign w:val="center"/>
            <w:hideMark/>
          </w:tcPr>
          <w:p w14:paraId="13C0271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880.0 </w:t>
            </w:r>
          </w:p>
        </w:tc>
      </w:tr>
      <w:tr w:rsidR="00880A80" w:rsidRPr="009A4AFE" w14:paraId="397672AC" w14:textId="77777777" w:rsidTr="009A4AFE">
        <w:trPr>
          <w:trHeight w:val="288"/>
        </w:trPr>
        <w:tc>
          <w:tcPr>
            <w:tcW w:w="2516" w:type="pct"/>
            <w:shd w:val="clear" w:color="auto" w:fill="auto"/>
            <w:vAlign w:val="center"/>
            <w:hideMark/>
          </w:tcPr>
          <w:p w14:paraId="2738426F"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1" w:type="pct"/>
            <w:shd w:val="clear" w:color="auto" w:fill="auto"/>
            <w:vAlign w:val="center"/>
            <w:hideMark/>
          </w:tcPr>
          <w:p w14:paraId="34595AE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c>
          <w:tcPr>
            <w:tcW w:w="621" w:type="pct"/>
            <w:shd w:val="clear" w:color="auto" w:fill="auto"/>
            <w:vAlign w:val="center"/>
            <w:hideMark/>
          </w:tcPr>
          <w:p w14:paraId="6300AA0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c>
          <w:tcPr>
            <w:tcW w:w="621" w:type="pct"/>
            <w:shd w:val="clear" w:color="auto" w:fill="auto"/>
            <w:vAlign w:val="center"/>
            <w:hideMark/>
          </w:tcPr>
          <w:p w14:paraId="2B86C5A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c>
          <w:tcPr>
            <w:tcW w:w="621" w:type="pct"/>
            <w:shd w:val="clear" w:color="auto" w:fill="auto"/>
            <w:vAlign w:val="center"/>
            <w:hideMark/>
          </w:tcPr>
          <w:p w14:paraId="6C59509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660.0 </w:t>
            </w:r>
          </w:p>
        </w:tc>
      </w:tr>
      <w:tr w:rsidR="00880A80" w:rsidRPr="009A4AFE" w14:paraId="7AD254BB" w14:textId="77777777" w:rsidTr="009A4AFE">
        <w:trPr>
          <w:trHeight w:val="288"/>
        </w:trPr>
        <w:tc>
          <w:tcPr>
            <w:tcW w:w="2516" w:type="pct"/>
            <w:shd w:val="clear" w:color="auto" w:fill="auto"/>
            <w:vAlign w:val="center"/>
            <w:hideMark/>
          </w:tcPr>
          <w:p w14:paraId="101A1005"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სახელმწიფო უსაფრთხოების სამსახური</w:t>
            </w:r>
          </w:p>
        </w:tc>
        <w:tc>
          <w:tcPr>
            <w:tcW w:w="621" w:type="pct"/>
            <w:shd w:val="clear" w:color="auto" w:fill="auto"/>
            <w:vAlign w:val="center"/>
            <w:hideMark/>
          </w:tcPr>
          <w:p w14:paraId="52E559F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137,500.0 </w:t>
            </w:r>
          </w:p>
        </w:tc>
        <w:tc>
          <w:tcPr>
            <w:tcW w:w="621" w:type="pct"/>
            <w:shd w:val="clear" w:color="auto" w:fill="auto"/>
            <w:vAlign w:val="center"/>
            <w:hideMark/>
          </w:tcPr>
          <w:p w14:paraId="43BA5EB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140,000.0 </w:t>
            </w:r>
          </w:p>
        </w:tc>
        <w:tc>
          <w:tcPr>
            <w:tcW w:w="621" w:type="pct"/>
            <w:shd w:val="clear" w:color="auto" w:fill="auto"/>
            <w:vAlign w:val="center"/>
            <w:hideMark/>
          </w:tcPr>
          <w:p w14:paraId="5FD116A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140,000.0 </w:t>
            </w:r>
          </w:p>
        </w:tc>
        <w:tc>
          <w:tcPr>
            <w:tcW w:w="621" w:type="pct"/>
            <w:shd w:val="clear" w:color="auto" w:fill="auto"/>
            <w:vAlign w:val="center"/>
            <w:hideMark/>
          </w:tcPr>
          <w:p w14:paraId="735E118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140,000.0 </w:t>
            </w:r>
          </w:p>
        </w:tc>
      </w:tr>
      <w:tr w:rsidR="00880A80" w:rsidRPr="009A4AFE" w14:paraId="7BDA85BB" w14:textId="77777777" w:rsidTr="009A4AFE">
        <w:trPr>
          <w:trHeight w:val="288"/>
        </w:trPr>
        <w:tc>
          <w:tcPr>
            <w:tcW w:w="2516" w:type="pct"/>
            <w:shd w:val="clear" w:color="auto" w:fill="auto"/>
            <w:vAlign w:val="center"/>
            <w:hideMark/>
          </w:tcPr>
          <w:p w14:paraId="7209863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უსაფრთხოების უზრუნველყოფა</w:t>
            </w:r>
          </w:p>
        </w:tc>
        <w:tc>
          <w:tcPr>
            <w:tcW w:w="621" w:type="pct"/>
            <w:shd w:val="clear" w:color="auto" w:fill="auto"/>
            <w:vAlign w:val="center"/>
            <w:hideMark/>
          </w:tcPr>
          <w:p w14:paraId="726FB92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119,540.0 </w:t>
            </w:r>
          </w:p>
        </w:tc>
        <w:tc>
          <w:tcPr>
            <w:tcW w:w="621" w:type="pct"/>
            <w:shd w:val="clear" w:color="auto" w:fill="auto"/>
            <w:vAlign w:val="center"/>
            <w:hideMark/>
          </w:tcPr>
          <w:p w14:paraId="432036F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121,500.0 </w:t>
            </w:r>
          </w:p>
        </w:tc>
        <w:tc>
          <w:tcPr>
            <w:tcW w:w="621" w:type="pct"/>
            <w:shd w:val="clear" w:color="auto" w:fill="auto"/>
            <w:vAlign w:val="center"/>
            <w:hideMark/>
          </w:tcPr>
          <w:p w14:paraId="45EA45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121,500.0 </w:t>
            </w:r>
          </w:p>
        </w:tc>
        <w:tc>
          <w:tcPr>
            <w:tcW w:w="621" w:type="pct"/>
            <w:shd w:val="clear" w:color="auto" w:fill="auto"/>
            <w:vAlign w:val="center"/>
            <w:hideMark/>
          </w:tcPr>
          <w:p w14:paraId="477C050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121,500.0 </w:t>
            </w:r>
          </w:p>
        </w:tc>
      </w:tr>
      <w:tr w:rsidR="00880A80" w:rsidRPr="009A4AFE" w14:paraId="1C3ABA31" w14:textId="77777777" w:rsidTr="009A4AFE">
        <w:trPr>
          <w:trHeight w:val="288"/>
        </w:trPr>
        <w:tc>
          <w:tcPr>
            <w:tcW w:w="2516" w:type="pct"/>
            <w:shd w:val="clear" w:color="auto" w:fill="auto"/>
            <w:vAlign w:val="center"/>
            <w:hideMark/>
          </w:tcPr>
          <w:p w14:paraId="0949581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ოპერატიულ-ტექნიკური საქმიანობის უზრუნველყოფა</w:t>
            </w:r>
          </w:p>
        </w:tc>
        <w:tc>
          <w:tcPr>
            <w:tcW w:w="621" w:type="pct"/>
            <w:shd w:val="clear" w:color="auto" w:fill="auto"/>
            <w:vAlign w:val="center"/>
            <w:hideMark/>
          </w:tcPr>
          <w:p w14:paraId="5DC609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17,960.0 </w:t>
            </w:r>
          </w:p>
        </w:tc>
        <w:tc>
          <w:tcPr>
            <w:tcW w:w="621" w:type="pct"/>
            <w:shd w:val="clear" w:color="auto" w:fill="auto"/>
            <w:vAlign w:val="center"/>
            <w:hideMark/>
          </w:tcPr>
          <w:p w14:paraId="116F2EF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18,500.0 </w:t>
            </w:r>
          </w:p>
        </w:tc>
        <w:tc>
          <w:tcPr>
            <w:tcW w:w="621" w:type="pct"/>
            <w:shd w:val="clear" w:color="auto" w:fill="auto"/>
            <w:vAlign w:val="center"/>
            <w:hideMark/>
          </w:tcPr>
          <w:p w14:paraId="716859E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18,500.0 </w:t>
            </w:r>
          </w:p>
        </w:tc>
        <w:tc>
          <w:tcPr>
            <w:tcW w:w="621" w:type="pct"/>
            <w:shd w:val="clear" w:color="auto" w:fill="auto"/>
            <w:vAlign w:val="center"/>
            <w:hideMark/>
          </w:tcPr>
          <w:p w14:paraId="4B4E771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18,500.0 </w:t>
            </w:r>
          </w:p>
        </w:tc>
      </w:tr>
      <w:tr w:rsidR="00880A80" w:rsidRPr="009A4AFE" w14:paraId="72B3157A" w14:textId="77777777" w:rsidTr="009A4AFE">
        <w:trPr>
          <w:trHeight w:val="288"/>
        </w:trPr>
        <w:tc>
          <w:tcPr>
            <w:tcW w:w="2516" w:type="pct"/>
            <w:shd w:val="clear" w:color="auto" w:fill="auto"/>
            <w:vAlign w:val="center"/>
            <w:hideMark/>
          </w:tcPr>
          <w:p w14:paraId="1405BCA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სსიპ - საპენსიო სააგენტო</w:t>
            </w:r>
          </w:p>
        </w:tc>
        <w:tc>
          <w:tcPr>
            <w:tcW w:w="621" w:type="pct"/>
            <w:shd w:val="clear" w:color="auto" w:fill="auto"/>
            <w:vAlign w:val="center"/>
            <w:hideMark/>
          </w:tcPr>
          <w:p w14:paraId="3B23E84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4,400.0 </w:t>
            </w:r>
          </w:p>
        </w:tc>
        <w:tc>
          <w:tcPr>
            <w:tcW w:w="621" w:type="pct"/>
            <w:shd w:val="clear" w:color="auto" w:fill="auto"/>
            <w:vAlign w:val="center"/>
            <w:hideMark/>
          </w:tcPr>
          <w:p w14:paraId="6B92C4C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5,000.0 </w:t>
            </w:r>
          </w:p>
        </w:tc>
        <w:tc>
          <w:tcPr>
            <w:tcW w:w="621" w:type="pct"/>
            <w:shd w:val="clear" w:color="auto" w:fill="auto"/>
            <w:vAlign w:val="center"/>
            <w:hideMark/>
          </w:tcPr>
          <w:p w14:paraId="78950AF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5,000.0 </w:t>
            </w:r>
          </w:p>
        </w:tc>
        <w:tc>
          <w:tcPr>
            <w:tcW w:w="621" w:type="pct"/>
            <w:shd w:val="clear" w:color="auto" w:fill="auto"/>
            <w:vAlign w:val="center"/>
            <w:hideMark/>
          </w:tcPr>
          <w:p w14:paraId="08D1C65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5,000.0 </w:t>
            </w:r>
          </w:p>
        </w:tc>
      </w:tr>
      <w:tr w:rsidR="00880A80" w:rsidRPr="009A4AFE" w14:paraId="6C8E373B" w14:textId="77777777" w:rsidTr="009A4AFE">
        <w:trPr>
          <w:trHeight w:val="288"/>
        </w:trPr>
        <w:tc>
          <w:tcPr>
            <w:tcW w:w="2516" w:type="pct"/>
            <w:shd w:val="clear" w:color="auto" w:fill="auto"/>
            <w:vAlign w:val="center"/>
            <w:hideMark/>
          </w:tcPr>
          <w:p w14:paraId="5B4BDEA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1" w:type="pct"/>
            <w:shd w:val="clear" w:color="auto" w:fill="auto"/>
            <w:vAlign w:val="center"/>
            <w:hideMark/>
          </w:tcPr>
          <w:p w14:paraId="08A9BE4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2,550.0 </w:t>
            </w:r>
          </w:p>
        </w:tc>
        <w:tc>
          <w:tcPr>
            <w:tcW w:w="621" w:type="pct"/>
            <w:shd w:val="clear" w:color="auto" w:fill="auto"/>
            <w:vAlign w:val="center"/>
            <w:hideMark/>
          </w:tcPr>
          <w:p w14:paraId="72F49AA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2,950.0 </w:t>
            </w:r>
          </w:p>
        </w:tc>
        <w:tc>
          <w:tcPr>
            <w:tcW w:w="621" w:type="pct"/>
            <w:shd w:val="clear" w:color="auto" w:fill="auto"/>
            <w:vAlign w:val="center"/>
            <w:hideMark/>
          </w:tcPr>
          <w:p w14:paraId="2CDEE19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2,950.0 </w:t>
            </w:r>
          </w:p>
        </w:tc>
        <w:tc>
          <w:tcPr>
            <w:tcW w:w="621" w:type="pct"/>
            <w:shd w:val="clear" w:color="auto" w:fill="auto"/>
            <w:vAlign w:val="center"/>
            <w:hideMark/>
          </w:tcPr>
          <w:p w14:paraId="7D81831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2,950.0 </w:t>
            </w:r>
          </w:p>
        </w:tc>
      </w:tr>
      <w:tr w:rsidR="00880A80" w:rsidRPr="009A4AFE" w14:paraId="3B80E0F3" w14:textId="77777777" w:rsidTr="009A4AFE">
        <w:trPr>
          <w:trHeight w:val="288"/>
        </w:trPr>
        <w:tc>
          <w:tcPr>
            <w:tcW w:w="2516" w:type="pct"/>
            <w:shd w:val="clear" w:color="auto" w:fill="auto"/>
            <w:vAlign w:val="center"/>
            <w:hideMark/>
          </w:tcPr>
          <w:p w14:paraId="26E9CFA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ფინანსთა სამინისტრო</w:t>
            </w:r>
          </w:p>
        </w:tc>
        <w:tc>
          <w:tcPr>
            <w:tcW w:w="621" w:type="pct"/>
            <w:shd w:val="clear" w:color="auto" w:fill="auto"/>
            <w:vAlign w:val="center"/>
            <w:hideMark/>
          </w:tcPr>
          <w:p w14:paraId="72CF8E2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223,160.0 </w:t>
            </w:r>
          </w:p>
        </w:tc>
        <w:tc>
          <w:tcPr>
            <w:tcW w:w="621" w:type="pct"/>
            <w:shd w:val="clear" w:color="auto" w:fill="auto"/>
            <w:vAlign w:val="center"/>
            <w:hideMark/>
          </w:tcPr>
          <w:p w14:paraId="1F8C9A1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250,952.0 </w:t>
            </w:r>
          </w:p>
        </w:tc>
        <w:tc>
          <w:tcPr>
            <w:tcW w:w="621" w:type="pct"/>
            <w:shd w:val="clear" w:color="auto" w:fill="auto"/>
            <w:vAlign w:val="center"/>
            <w:hideMark/>
          </w:tcPr>
          <w:p w14:paraId="700092B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254,094.0 </w:t>
            </w:r>
          </w:p>
        </w:tc>
        <w:tc>
          <w:tcPr>
            <w:tcW w:w="621" w:type="pct"/>
            <w:shd w:val="clear" w:color="auto" w:fill="auto"/>
            <w:vAlign w:val="center"/>
            <w:hideMark/>
          </w:tcPr>
          <w:p w14:paraId="610943F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257,300.0 </w:t>
            </w:r>
          </w:p>
        </w:tc>
      </w:tr>
      <w:tr w:rsidR="00880A80" w:rsidRPr="009A4AFE" w14:paraId="0F8C1E22" w14:textId="77777777" w:rsidTr="009A4AFE">
        <w:trPr>
          <w:trHeight w:val="288"/>
        </w:trPr>
        <w:tc>
          <w:tcPr>
            <w:tcW w:w="2516" w:type="pct"/>
            <w:shd w:val="clear" w:color="auto" w:fill="auto"/>
            <w:vAlign w:val="center"/>
            <w:hideMark/>
          </w:tcPr>
          <w:p w14:paraId="5A42A70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ფინანსების მართვა</w:t>
            </w:r>
          </w:p>
        </w:tc>
        <w:tc>
          <w:tcPr>
            <w:tcW w:w="621" w:type="pct"/>
            <w:shd w:val="clear" w:color="auto" w:fill="auto"/>
            <w:vAlign w:val="center"/>
            <w:hideMark/>
          </w:tcPr>
          <w:p w14:paraId="4A0EFF8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18,715.0 </w:t>
            </w:r>
          </w:p>
        </w:tc>
        <w:tc>
          <w:tcPr>
            <w:tcW w:w="621" w:type="pct"/>
            <w:shd w:val="clear" w:color="auto" w:fill="auto"/>
            <w:vAlign w:val="center"/>
            <w:hideMark/>
          </w:tcPr>
          <w:p w14:paraId="3C6DB0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20,745.0 </w:t>
            </w:r>
          </w:p>
        </w:tc>
        <w:tc>
          <w:tcPr>
            <w:tcW w:w="621" w:type="pct"/>
            <w:shd w:val="clear" w:color="auto" w:fill="auto"/>
            <w:vAlign w:val="center"/>
            <w:hideMark/>
          </w:tcPr>
          <w:p w14:paraId="570C181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20,745.0 </w:t>
            </w:r>
          </w:p>
        </w:tc>
        <w:tc>
          <w:tcPr>
            <w:tcW w:w="621" w:type="pct"/>
            <w:shd w:val="clear" w:color="auto" w:fill="auto"/>
            <w:vAlign w:val="center"/>
            <w:hideMark/>
          </w:tcPr>
          <w:p w14:paraId="06052C9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20,745.0 </w:t>
            </w:r>
          </w:p>
        </w:tc>
      </w:tr>
      <w:tr w:rsidR="00880A80" w:rsidRPr="009A4AFE" w14:paraId="09A60910" w14:textId="77777777" w:rsidTr="009A4AFE">
        <w:trPr>
          <w:trHeight w:val="288"/>
        </w:trPr>
        <w:tc>
          <w:tcPr>
            <w:tcW w:w="2516" w:type="pct"/>
            <w:shd w:val="clear" w:color="auto" w:fill="auto"/>
            <w:vAlign w:val="center"/>
            <w:hideMark/>
          </w:tcPr>
          <w:p w14:paraId="0D6CB53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შემოსავლების მობილიზება და გადამხდელთა მომსახურების გაუმჯობესება</w:t>
            </w:r>
          </w:p>
        </w:tc>
        <w:tc>
          <w:tcPr>
            <w:tcW w:w="621" w:type="pct"/>
            <w:shd w:val="clear" w:color="auto" w:fill="auto"/>
            <w:vAlign w:val="center"/>
            <w:hideMark/>
          </w:tcPr>
          <w:p w14:paraId="1E703DD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171,051.0 </w:t>
            </w:r>
          </w:p>
        </w:tc>
        <w:tc>
          <w:tcPr>
            <w:tcW w:w="621" w:type="pct"/>
            <w:shd w:val="clear" w:color="auto" w:fill="auto"/>
            <w:vAlign w:val="center"/>
            <w:hideMark/>
          </w:tcPr>
          <w:p w14:paraId="53024D6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195,432.0 </w:t>
            </w:r>
          </w:p>
        </w:tc>
        <w:tc>
          <w:tcPr>
            <w:tcW w:w="621" w:type="pct"/>
            <w:shd w:val="clear" w:color="auto" w:fill="auto"/>
            <w:vAlign w:val="center"/>
            <w:hideMark/>
          </w:tcPr>
          <w:p w14:paraId="1A606DD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198,524.0 </w:t>
            </w:r>
          </w:p>
        </w:tc>
        <w:tc>
          <w:tcPr>
            <w:tcW w:w="621" w:type="pct"/>
            <w:shd w:val="clear" w:color="auto" w:fill="auto"/>
            <w:vAlign w:val="center"/>
            <w:hideMark/>
          </w:tcPr>
          <w:p w14:paraId="0063A46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201,680.0 </w:t>
            </w:r>
          </w:p>
        </w:tc>
      </w:tr>
      <w:tr w:rsidR="00880A80" w:rsidRPr="009A4AFE" w14:paraId="4D315C45" w14:textId="77777777" w:rsidTr="009A4AFE">
        <w:trPr>
          <w:trHeight w:val="288"/>
        </w:trPr>
        <w:tc>
          <w:tcPr>
            <w:tcW w:w="2516" w:type="pct"/>
            <w:shd w:val="clear" w:color="auto" w:fill="auto"/>
            <w:vAlign w:val="center"/>
            <w:hideMark/>
          </w:tcPr>
          <w:p w14:paraId="41B66CE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ეკონომიკური დანაშაულის პრევენცია</w:t>
            </w:r>
          </w:p>
        </w:tc>
        <w:tc>
          <w:tcPr>
            <w:tcW w:w="621" w:type="pct"/>
            <w:shd w:val="clear" w:color="auto" w:fill="auto"/>
            <w:vAlign w:val="center"/>
            <w:hideMark/>
          </w:tcPr>
          <w:p w14:paraId="0E7CA3B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c>
          <w:tcPr>
            <w:tcW w:w="621" w:type="pct"/>
            <w:shd w:val="clear" w:color="auto" w:fill="auto"/>
            <w:vAlign w:val="center"/>
            <w:hideMark/>
          </w:tcPr>
          <w:p w14:paraId="5EA16AD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c>
          <w:tcPr>
            <w:tcW w:w="621" w:type="pct"/>
            <w:shd w:val="clear" w:color="auto" w:fill="auto"/>
            <w:vAlign w:val="center"/>
            <w:hideMark/>
          </w:tcPr>
          <w:p w14:paraId="718B846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c>
          <w:tcPr>
            <w:tcW w:w="621" w:type="pct"/>
            <w:shd w:val="clear" w:color="auto" w:fill="auto"/>
            <w:vAlign w:val="center"/>
            <w:hideMark/>
          </w:tcPr>
          <w:p w14:paraId="1063514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21,485.0 </w:t>
            </w:r>
          </w:p>
        </w:tc>
      </w:tr>
      <w:tr w:rsidR="00880A80" w:rsidRPr="009A4AFE" w14:paraId="47CABCCD" w14:textId="77777777" w:rsidTr="009A4AFE">
        <w:trPr>
          <w:trHeight w:val="288"/>
        </w:trPr>
        <w:tc>
          <w:tcPr>
            <w:tcW w:w="2516" w:type="pct"/>
            <w:shd w:val="clear" w:color="auto" w:fill="auto"/>
            <w:vAlign w:val="center"/>
            <w:hideMark/>
          </w:tcPr>
          <w:p w14:paraId="79AD903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ფინანსების მართვის ელექტრონული და ანალიტიკური უზრუნველყოფა</w:t>
            </w:r>
          </w:p>
        </w:tc>
        <w:tc>
          <w:tcPr>
            <w:tcW w:w="621" w:type="pct"/>
            <w:shd w:val="clear" w:color="auto" w:fill="auto"/>
            <w:vAlign w:val="center"/>
            <w:hideMark/>
          </w:tcPr>
          <w:p w14:paraId="128377D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9,484.0 </w:t>
            </w:r>
          </w:p>
        </w:tc>
        <w:tc>
          <w:tcPr>
            <w:tcW w:w="621" w:type="pct"/>
            <w:shd w:val="clear" w:color="auto" w:fill="auto"/>
            <w:vAlign w:val="center"/>
            <w:hideMark/>
          </w:tcPr>
          <w:p w14:paraId="58981F9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10,570.0 </w:t>
            </w:r>
          </w:p>
        </w:tc>
        <w:tc>
          <w:tcPr>
            <w:tcW w:w="621" w:type="pct"/>
            <w:shd w:val="clear" w:color="auto" w:fill="auto"/>
            <w:vAlign w:val="center"/>
            <w:hideMark/>
          </w:tcPr>
          <w:p w14:paraId="5F0079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10,570.0 </w:t>
            </w:r>
          </w:p>
        </w:tc>
        <w:tc>
          <w:tcPr>
            <w:tcW w:w="621" w:type="pct"/>
            <w:shd w:val="clear" w:color="auto" w:fill="auto"/>
            <w:vAlign w:val="center"/>
            <w:hideMark/>
          </w:tcPr>
          <w:p w14:paraId="304AFCA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10,570.0 </w:t>
            </w:r>
          </w:p>
        </w:tc>
      </w:tr>
      <w:tr w:rsidR="00880A80" w:rsidRPr="009A4AFE" w14:paraId="7D55D67A" w14:textId="77777777" w:rsidTr="009A4AFE">
        <w:trPr>
          <w:trHeight w:val="288"/>
        </w:trPr>
        <w:tc>
          <w:tcPr>
            <w:tcW w:w="2516" w:type="pct"/>
            <w:shd w:val="clear" w:color="auto" w:fill="auto"/>
            <w:vAlign w:val="center"/>
            <w:hideMark/>
          </w:tcPr>
          <w:p w14:paraId="47B9D82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საფინანსო სექტორში დასაქმებულთა კვალიფიკაციის ამაღლება</w:t>
            </w:r>
          </w:p>
        </w:tc>
        <w:tc>
          <w:tcPr>
            <w:tcW w:w="621" w:type="pct"/>
            <w:shd w:val="clear" w:color="auto" w:fill="auto"/>
            <w:vAlign w:val="center"/>
            <w:hideMark/>
          </w:tcPr>
          <w:p w14:paraId="3FA6BF5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1,425.0 </w:t>
            </w:r>
          </w:p>
        </w:tc>
        <w:tc>
          <w:tcPr>
            <w:tcW w:w="621" w:type="pct"/>
            <w:shd w:val="clear" w:color="auto" w:fill="auto"/>
            <w:vAlign w:val="center"/>
            <w:hideMark/>
          </w:tcPr>
          <w:p w14:paraId="7B073EA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1,585.0 </w:t>
            </w:r>
          </w:p>
        </w:tc>
        <w:tc>
          <w:tcPr>
            <w:tcW w:w="621" w:type="pct"/>
            <w:shd w:val="clear" w:color="auto" w:fill="auto"/>
            <w:vAlign w:val="center"/>
            <w:hideMark/>
          </w:tcPr>
          <w:p w14:paraId="5FFB628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1,635.0 </w:t>
            </w:r>
          </w:p>
        </w:tc>
        <w:tc>
          <w:tcPr>
            <w:tcW w:w="621" w:type="pct"/>
            <w:shd w:val="clear" w:color="auto" w:fill="auto"/>
            <w:vAlign w:val="center"/>
            <w:hideMark/>
          </w:tcPr>
          <w:p w14:paraId="4A0001E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1,685.0 </w:t>
            </w:r>
          </w:p>
        </w:tc>
      </w:tr>
      <w:tr w:rsidR="00880A80" w:rsidRPr="009A4AFE" w14:paraId="5C5A8A1C" w14:textId="77777777" w:rsidTr="009A4AFE">
        <w:trPr>
          <w:trHeight w:val="288"/>
        </w:trPr>
        <w:tc>
          <w:tcPr>
            <w:tcW w:w="2516" w:type="pct"/>
            <w:shd w:val="clear" w:color="auto" w:fill="auto"/>
            <w:vAlign w:val="center"/>
            <w:hideMark/>
          </w:tcPr>
          <w:p w14:paraId="6112052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ბუღალტრული აღრიცხვის, ანგარიშგებისა და აუდიტის ზედამხედველობა</w:t>
            </w:r>
          </w:p>
        </w:tc>
        <w:tc>
          <w:tcPr>
            <w:tcW w:w="621" w:type="pct"/>
            <w:shd w:val="clear" w:color="auto" w:fill="auto"/>
            <w:vAlign w:val="center"/>
            <w:hideMark/>
          </w:tcPr>
          <w:p w14:paraId="0B5D56C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16D607E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1,135.0 </w:t>
            </w:r>
          </w:p>
        </w:tc>
        <w:tc>
          <w:tcPr>
            <w:tcW w:w="621" w:type="pct"/>
            <w:shd w:val="clear" w:color="auto" w:fill="auto"/>
            <w:vAlign w:val="center"/>
            <w:hideMark/>
          </w:tcPr>
          <w:p w14:paraId="2BFAD27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1,135.0 </w:t>
            </w:r>
          </w:p>
        </w:tc>
        <w:tc>
          <w:tcPr>
            <w:tcW w:w="621" w:type="pct"/>
            <w:shd w:val="clear" w:color="auto" w:fill="auto"/>
            <w:vAlign w:val="center"/>
            <w:hideMark/>
          </w:tcPr>
          <w:p w14:paraId="5068B7A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1,135.0 </w:t>
            </w:r>
          </w:p>
        </w:tc>
      </w:tr>
      <w:tr w:rsidR="00880A80" w:rsidRPr="009A4AFE" w14:paraId="49F47803" w14:textId="77777777" w:rsidTr="009A4AFE">
        <w:trPr>
          <w:trHeight w:val="288"/>
        </w:trPr>
        <w:tc>
          <w:tcPr>
            <w:tcW w:w="2516" w:type="pct"/>
            <w:shd w:val="clear" w:color="auto" w:fill="auto"/>
            <w:vAlign w:val="center"/>
            <w:hideMark/>
          </w:tcPr>
          <w:p w14:paraId="18714B7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ეკონომიკისა და მდგრადი განვითარების სამინისტრო</w:t>
            </w:r>
          </w:p>
        </w:tc>
        <w:tc>
          <w:tcPr>
            <w:tcW w:w="621" w:type="pct"/>
            <w:shd w:val="clear" w:color="auto" w:fill="auto"/>
            <w:vAlign w:val="center"/>
            <w:hideMark/>
          </w:tcPr>
          <w:p w14:paraId="4D68A7F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447,439.0 </w:t>
            </w:r>
          </w:p>
        </w:tc>
        <w:tc>
          <w:tcPr>
            <w:tcW w:w="621" w:type="pct"/>
            <w:shd w:val="clear" w:color="auto" w:fill="auto"/>
            <w:vAlign w:val="center"/>
            <w:hideMark/>
          </w:tcPr>
          <w:p w14:paraId="42FF734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620,648.0 </w:t>
            </w:r>
          </w:p>
        </w:tc>
        <w:tc>
          <w:tcPr>
            <w:tcW w:w="621" w:type="pct"/>
            <w:shd w:val="clear" w:color="auto" w:fill="auto"/>
            <w:vAlign w:val="center"/>
            <w:hideMark/>
          </w:tcPr>
          <w:p w14:paraId="5CF5995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690,235.0 </w:t>
            </w:r>
          </w:p>
        </w:tc>
        <w:tc>
          <w:tcPr>
            <w:tcW w:w="621" w:type="pct"/>
            <w:shd w:val="clear" w:color="auto" w:fill="auto"/>
            <w:vAlign w:val="center"/>
            <w:hideMark/>
          </w:tcPr>
          <w:p w14:paraId="5508B42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549,876.0 </w:t>
            </w:r>
          </w:p>
        </w:tc>
      </w:tr>
      <w:tr w:rsidR="00880A80" w:rsidRPr="009A4AFE" w14:paraId="1B9A9879" w14:textId="77777777" w:rsidTr="009A4AFE">
        <w:trPr>
          <w:trHeight w:val="288"/>
        </w:trPr>
        <w:tc>
          <w:tcPr>
            <w:tcW w:w="2516" w:type="pct"/>
            <w:shd w:val="clear" w:color="auto" w:fill="auto"/>
            <w:vAlign w:val="center"/>
            <w:hideMark/>
          </w:tcPr>
          <w:p w14:paraId="42ACF33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ეკონომიკური პოლიტიკის შემუშავება და განხორციელება</w:t>
            </w:r>
          </w:p>
        </w:tc>
        <w:tc>
          <w:tcPr>
            <w:tcW w:w="621" w:type="pct"/>
            <w:shd w:val="clear" w:color="auto" w:fill="auto"/>
            <w:vAlign w:val="center"/>
            <w:hideMark/>
          </w:tcPr>
          <w:p w14:paraId="7FFC576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12,450.0 </w:t>
            </w:r>
          </w:p>
        </w:tc>
        <w:tc>
          <w:tcPr>
            <w:tcW w:w="621" w:type="pct"/>
            <w:shd w:val="clear" w:color="auto" w:fill="auto"/>
            <w:vAlign w:val="center"/>
            <w:hideMark/>
          </w:tcPr>
          <w:p w14:paraId="0EB302D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 </w:t>
            </w:r>
          </w:p>
        </w:tc>
        <w:tc>
          <w:tcPr>
            <w:tcW w:w="621" w:type="pct"/>
            <w:shd w:val="clear" w:color="auto" w:fill="auto"/>
            <w:vAlign w:val="center"/>
            <w:hideMark/>
          </w:tcPr>
          <w:p w14:paraId="04817AF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 </w:t>
            </w:r>
          </w:p>
        </w:tc>
        <w:tc>
          <w:tcPr>
            <w:tcW w:w="621" w:type="pct"/>
            <w:shd w:val="clear" w:color="auto" w:fill="auto"/>
            <w:vAlign w:val="center"/>
            <w:hideMark/>
          </w:tcPr>
          <w:p w14:paraId="7657A67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 </w:t>
            </w:r>
          </w:p>
        </w:tc>
      </w:tr>
      <w:tr w:rsidR="00880A80" w:rsidRPr="009A4AFE" w14:paraId="3C586241" w14:textId="77777777" w:rsidTr="009A4AFE">
        <w:trPr>
          <w:trHeight w:val="288"/>
        </w:trPr>
        <w:tc>
          <w:tcPr>
            <w:tcW w:w="2516" w:type="pct"/>
            <w:shd w:val="clear" w:color="auto" w:fill="auto"/>
            <w:vAlign w:val="center"/>
            <w:hideMark/>
          </w:tcPr>
          <w:p w14:paraId="14D8211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ტექნიკური და სამშენებლო სფეროს რეგულირება</w:t>
            </w:r>
          </w:p>
        </w:tc>
        <w:tc>
          <w:tcPr>
            <w:tcW w:w="621" w:type="pct"/>
            <w:shd w:val="clear" w:color="auto" w:fill="auto"/>
            <w:vAlign w:val="center"/>
            <w:hideMark/>
          </w:tcPr>
          <w:p w14:paraId="42794B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1,490.0 </w:t>
            </w:r>
          </w:p>
        </w:tc>
        <w:tc>
          <w:tcPr>
            <w:tcW w:w="621" w:type="pct"/>
            <w:shd w:val="clear" w:color="auto" w:fill="auto"/>
            <w:vAlign w:val="center"/>
            <w:hideMark/>
          </w:tcPr>
          <w:p w14:paraId="42436B6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1,835.0 </w:t>
            </w:r>
          </w:p>
        </w:tc>
        <w:tc>
          <w:tcPr>
            <w:tcW w:w="621" w:type="pct"/>
            <w:shd w:val="clear" w:color="auto" w:fill="auto"/>
            <w:vAlign w:val="center"/>
            <w:hideMark/>
          </w:tcPr>
          <w:p w14:paraId="2F7B4BE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1,935.0 </w:t>
            </w:r>
          </w:p>
        </w:tc>
        <w:tc>
          <w:tcPr>
            <w:tcW w:w="621" w:type="pct"/>
            <w:shd w:val="clear" w:color="auto" w:fill="auto"/>
            <w:vAlign w:val="center"/>
            <w:hideMark/>
          </w:tcPr>
          <w:p w14:paraId="281B59F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1,935.0 </w:t>
            </w:r>
          </w:p>
        </w:tc>
      </w:tr>
      <w:tr w:rsidR="00880A80" w:rsidRPr="009A4AFE" w14:paraId="26CDCA85" w14:textId="77777777" w:rsidTr="009A4AFE">
        <w:trPr>
          <w:trHeight w:val="288"/>
        </w:trPr>
        <w:tc>
          <w:tcPr>
            <w:tcW w:w="2516" w:type="pct"/>
            <w:shd w:val="clear" w:color="auto" w:fill="auto"/>
            <w:vAlign w:val="center"/>
            <w:hideMark/>
          </w:tcPr>
          <w:p w14:paraId="25BE308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სტანდარტიზაციისა და მეტროლოგიის სფეროს განვითარება</w:t>
            </w:r>
          </w:p>
        </w:tc>
        <w:tc>
          <w:tcPr>
            <w:tcW w:w="621" w:type="pct"/>
            <w:shd w:val="clear" w:color="auto" w:fill="auto"/>
            <w:vAlign w:val="center"/>
            <w:hideMark/>
          </w:tcPr>
          <w:p w14:paraId="0C59825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2,331.0 </w:t>
            </w:r>
          </w:p>
        </w:tc>
        <w:tc>
          <w:tcPr>
            <w:tcW w:w="621" w:type="pct"/>
            <w:shd w:val="clear" w:color="auto" w:fill="auto"/>
            <w:vAlign w:val="center"/>
            <w:hideMark/>
          </w:tcPr>
          <w:p w14:paraId="60EB0E4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2,330.0 </w:t>
            </w:r>
          </w:p>
        </w:tc>
        <w:tc>
          <w:tcPr>
            <w:tcW w:w="621" w:type="pct"/>
            <w:shd w:val="clear" w:color="auto" w:fill="auto"/>
            <w:vAlign w:val="center"/>
            <w:hideMark/>
          </w:tcPr>
          <w:p w14:paraId="348F106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2,330.0 </w:t>
            </w:r>
          </w:p>
        </w:tc>
        <w:tc>
          <w:tcPr>
            <w:tcW w:w="621" w:type="pct"/>
            <w:shd w:val="clear" w:color="auto" w:fill="auto"/>
            <w:vAlign w:val="center"/>
            <w:hideMark/>
          </w:tcPr>
          <w:p w14:paraId="6F7641F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2,330.0 </w:t>
            </w:r>
          </w:p>
        </w:tc>
      </w:tr>
      <w:tr w:rsidR="00880A80" w:rsidRPr="009A4AFE" w14:paraId="6DE47503" w14:textId="77777777" w:rsidTr="009A4AFE">
        <w:trPr>
          <w:trHeight w:val="288"/>
        </w:trPr>
        <w:tc>
          <w:tcPr>
            <w:tcW w:w="2516" w:type="pct"/>
            <w:shd w:val="clear" w:color="auto" w:fill="auto"/>
            <w:vAlign w:val="center"/>
            <w:hideMark/>
          </w:tcPr>
          <w:p w14:paraId="3FDF1AD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აკრედიტაციის პროცესის მართვა და განვითარება</w:t>
            </w:r>
          </w:p>
        </w:tc>
        <w:tc>
          <w:tcPr>
            <w:tcW w:w="621" w:type="pct"/>
            <w:shd w:val="clear" w:color="auto" w:fill="auto"/>
            <w:vAlign w:val="center"/>
            <w:hideMark/>
          </w:tcPr>
          <w:p w14:paraId="6D16AC9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2,560.0 </w:t>
            </w:r>
          </w:p>
        </w:tc>
        <w:tc>
          <w:tcPr>
            <w:tcW w:w="621" w:type="pct"/>
            <w:shd w:val="clear" w:color="auto" w:fill="auto"/>
            <w:vAlign w:val="center"/>
            <w:hideMark/>
          </w:tcPr>
          <w:p w14:paraId="19E7CC9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2,640.0 </w:t>
            </w:r>
          </w:p>
        </w:tc>
        <w:tc>
          <w:tcPr>
            <w:tcW w:w="621" w:type="pct"/>
            <w:shd w:val="clear" w:color="auto" w:fill="auto"/>
            <w:vAlign w:val="center"/>
            <w:hideMark/>
          </w:tcPr>
          <w:p w14:paraId="6CA0651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2,640.0 </w:t>
            </w:r>
          </w:p>
        </w:tc>
        <w:tc>
          <w:tcPr>
            <w:tcW w:w="621" w:type="pct"/>
            <w:shd w:val="clear" w:color="auto" w:fill="auto"/>
            <w:vAlign w:val="center"/>
            <w:hideMark/>
          </w:tcPr>
          <w:p w14:paraId="605311F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2,640.0 </w:t>
            </w:r>
          </w:p>
        </w:tc>
      </w:tr>
      <w:tr w:rsidR="00880A80" w:rsidRPr="009A4AFE" w14:paraId="40657B39" w14:textId="77777777" w:rsidTr="009A4AFE">
        <w:trPr>
          <w:trHeight w:val="288"/>
        </w:trPr>
        <w:tc>
          <w:tcPr>
            <w:tcW w:w="2516" w:type="pct"/>
            <w:shd w:val="clear" w:color="auto" w:fill="auto"/>
            <w:vAlign w:val="center"/>
            <w:hideMark/>
          </w:tcPr>
          <w:p w14:paraId="7069D6D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ტურიზმის განვითარების ხელშეწყობა</w:t>
            </w:r>
          </w:p>
        </w:tc>
        <w:tc>
          <w:tcPr>
            <w:tcW w:w="621" w:type="pct"/>
            <w:shd w:val="clear" w:color="auto" w:fill="auto"/>
            <w:vAlign w:val="center"/>
            <w:hideMark/>
          </w:tcPr>
          <w:p w14:paraId="276405E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12,680.0 </w:t>
            </w:r>
          </w:p>
        </w:tc>
        <w:tc>
          <w:tcPr>
            <w:tcW w:w="621" w:type="pct"/>
            <w:shd w:val="clear" w:color="auto" w:fill="auto"/>
            <w:vAlign w:val="center"/>
            <w:hideMark/>
          </w:tcPr>
          <w:p w14:paraId="4342EB8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25,000.0 </w:t>
            </w:r>
          </w:p>
        </w:tc>
        <w:tc>
          <w:tcPr>
            <w:tcW w:w="621" w:type="pct"/>
            <w:shd w:val="clear" w:color="auto" w:fill="auto"/>
            <w:vAlign w:val="center"/>
            <w:hideMark/>
          </w:tcPr>
          <w:p w14:paraId="79532D0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27,000.0 </w:t>
            </w:r>
          </w:p>
        </w:tc>
        <w:tc>
          <w:tcPr>
            <w:tcW w:w="621" w:type="pct"/>
            <w:shd w:val="clear" w:color="auto" w:fill="auto"/>
            <w:vAlign w:val="center"/>
            <w:hideMark/>
          </w:tcPr>
          <w:p w14:paraId="06F3573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r>
      <w:tr w:rsidR="00880A80" w:rsidRPr="009A4AFE" w14:paraId="18012C26" w14:textId="77777777" w:rsidTr="009A4AFE">
        <w:trPr>
          <w:trHeight w:val="288"/>
        </w:trPr>
        <w:tc>
          <w:tcPr>
            <w:tcW w:w="2516" w:type="pct"/>
            <w:shd w:val="clear" w:color="auto" w:fill="auto"/>
            <w:vAlign w:val="center"/>
            <w:hideMark/>
          </w:tcPr>
          <w:p w14:paraId="103513E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ქონების მართვა</w:t>
            </w:r>
          </w:p>
        </w:tc>
        <w:tc>
          <w:tcPr>
            <w:tcW w:w="621" w:type="pct"/>
            <w:shd w:val="clear" w:color="auto" w:fill="auto"/>
            <w:vAlign w:val="center"/>
            <w:hideMark/>
          </w:tcPr>
          <w:p w14:paraId="5F4A12E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81,044.0 </w:t>
            </w:r>
          </w:p>
        </w:tc>
        <w:tc>
          <w:tcPr>
            <w:tcW w:w="621" w:type="pct"/>
            <w:shd w:val="clear" w:color="auto" w:fill="auto"/>
            <w:vAlign w:val="center"/>
            <w:hideMark/>
          </w:tcPr>
          <w:p w14:paraId="37C3534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91,700.0 </w:t>
            </w:r>
          </w:p>
        </w:tc>
        <w:tc>
          <w:tcPr>
            <w:tcW w:w="621" w:type="pct"/>
            <w:shd w:val="clear" w:color="auto" w:fill="auto"/>
            <w:vAlign w:val="center"/>
            <w:hideMark/>
          </w:tcPr>
          <w:p w14:paraId="5B5D8E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91,700.0 </w:t>
            </w:r>
          </w:p>
        </w:tc>
        <w:tc>
          <w:tcPr>
            <w:tcW w:w="621" w:type="pct"/>
            <w:shd w:val="clear" w:color="auto" w:fill="auto"/>
            <w:vAlign w:val="center"/>
            <w:hideMark/>
          </w:tcPr>
          <w:p w14:paraId="2F2ACC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106,700.0 </w:t>
            </w:r>
          </w:p>
        </w:tc>
      </w:tr>
      <w:tr w:rsidR="00880A80" w:rsidRPr="009A4AFE" w14:paraId="0C1C6947" w14:textId="77777777" w:rsidTr="009A4AFE">
        <w:trPr>
          <w:trHeight w:val="288"/>
        </w:trPr>
        <w:tc>
          <w:tcPr>
            <w:tcW w:w="2516" w:type="pct"/>
            <w:shd w:val="clear" w:color="auto" w:fill="auto"/>
            <w:vAlign w:val="center"/>
            <w:hideMark/>
          </w:tcPr>
          <w:p w14:paraId="000771B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მეწარმეობის განვითარება</w:t>
            </w:r>
          </w:p>
        </w:tc>
        <w:tc>
          <w:tcPr>
            <w:tcW w:w="621" w:type="pct"/>
            <w:shd w:val="clear" w:color="auto" w:fill="auto"/>
            <w:vAlign w:val="center"/>
            <w:hideMark/>
          </w:tcPr>
          <w:p w14:paraId="38A15C8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72,010.0 </w:t>
            </w:r>
          </w:p>
        </w:tc>
        <w:tc>
          <w:tcPr>
            <w:tcW w:w="621" w:type="pct"/>
            <w:shd w:val="clear" w:color="auto" w:fill="auto"/>
            <w:vAlign w:val="center"/>
            <w:hideMark/>
          </w:tcPr>
          <w:p w14:paraId="2166AC7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77,550.0 </w:t>
            </w:r>
          </w:p>
        </w:tc>
        <w:tc>
          <w:tcPr>
            <w:tcW w:w="621" w:type="pct"/>
            <w:shd w:val="clear" w:color="auto" w:fill="auto"/>
            <w:vAlign w:val="center"/>
            <w:hideMark/>
          </w:tcPr>
          <w:p w14:paraId="7AF30C0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77,550.0 </w:t>
            </w:r>
          </w:p>
        </w:tc>
        <w:tc>
          <w:tcPr>
            <w:tcW w:w="621" w:type="pct"/>
            <w:shd w:val="clear" w:color="auto" w:fill="auto"/>
            <w:vAlign w:val="center"/>
            <w:hideMark/>
          </w:tcPr>
          <w:p w14:paraId="592218C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85,000.0 </w:t>
            </w:r>
          </w:p>
        </w:tc>
      </w:tr>
      <w:tr w:rsidR="00880A80" w:rsidRPr="009A4AFE" w14:paraId="2E566A98" w14:textId="77777777" w:rsidTr="009A4AFE">
        <w:trPr>
          <w:trHeight w:val="288"/>
        </w:trPr>
        <w:tc>
          <w:tcPr>
            <w:tcW w:w="2516" w:type="pct"/>
            <w:shd w:val="clear" w:color="auto" w:fill="auto"/>
            <w:vAlign w:val="center"/>
            <w:hideMark/>
          </w:tcPr>
          <w:p w14:paraId="38FF6F0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საქართველოში ინოვაციებისა და ტექნოლოგიების განვითარება</w:t>
            </w:r>
          </w:p>
        </w:tc>
        <w:tc>
          <w:tcPr>
            <w:tcW w:w="621" w:type="pct"/>
            <w:shd w:val="clear" w:color="auto" w:fill="auto"/>
            <w:vAlign w:val="center"/>
            <w:hideMark/>
          </w:tcPr>
          <w:p w14:paraId="3A526BA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8,740.0 </w:t>
            </w:r>
          </w:p>
        </w:tc>
        <w:tc>
          <w:tcPr>
            <w:tcW w:w="621" w:type="pct"/>
            <w:shd w:val="clear" w:color="auto" w:fill="auto"/>
            <w:vAlign w:val="center"/>
            <w:hideMark/>
          </w:tcPr>
          <w:p w14:paraId="06F7D96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8,760.0 </w:t>
            </w:r>
          </w:p>
        </w:tc>
        <w:tc>
          <w:tcPr>
            <w:tcW w:w="621" w:type="pct"/>
            <w:shd w:val="clear" w:color="auto" w:fill="auto"/>
            <w:vAlign w:val="center"/>
            <w:hideMark/>
          </w:tcPr>
          <w:p w14:paraId="6D5C1D0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8,760.0 </w:t>
            </w:r>
          </w:p>
        </w:tc>
        <w:tc>
          <w:tcPr>
            <w:tcW w:w="621" w:type="pct"/>
            <w:shd w:val="clear" w:color="auto" w:fill="auto"/>
            <w:vAlign w:val="center"/>
            <w:hideMark/>
          </w:tcPr>
          <w:p w14:paraId="01D39DB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7,760.0 </w:t>
            </w:r>
          </w:p>
        </w:tc>
      </w:tr>
      <w:tr w:rsidR="00880A80" w:rsidRPr="009A4AFE" w14:paraId="54B0E5C2" w14:textId="77777777" w:rsidTr="009A4AFE">
        <w:trPr>
          <w:trHeight w:val="288"/>
        </w:trPr>
        <w:tc>
          <w:tcPr>
            <w:tcW w:w="2516" w:type="pct"/>
            <w:shd w:val="clear" w:color="auto" w:fill="auto"/>
            <w:vAlign w:val="center"/>
            <w:hideMark/>
          </w:tcPr>
          <w:p w14:paraId="44441F6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ნავთობისა და გაზის სექტორის რეგულირება და მართვა</w:t>
            </w:r>
          </w:p>
        </w:tc>
        <w:tc>
          <w:tcPr>
            <w:tcW w:w="621" w:type="pct"/>
            <w:shd w:val="clear" w:color="auto" w:fill="auto"/>
            <w:vAlign w:val="center"/>
            <w:hideMark/>
          </w:tcPr>
          <w:p w14:paraId="0475057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1,040.0 </w:t>
            </w:r>
          </w:p>
        </w:tc>
        <w:tc>
          <w:tcPr>
            <w:tcW w:w="621" w:type="pct"/>
            <w:shd w:val="clear" w:color="auto" w:fill="auto"/>
            <w:vAlign w:val="center"/>
            <w:hideMark/>
          </w:tcPr>
          <w:p w14:paraId="185F5A4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 </w:t>
            </w:r>
          </w:p>
        </w:tc>
        <w:tc>
          <w:tcPr>
            <w:tcW w:w="621" w:type="pct"/>
            <w:shd w:val="clear" w:color="auto" w:fill="auto"/>
            <w:vAlign w:val="center"/>
            <w:hideMark/>
          </w:tcPr>
          <w:p w14:paraId="1D1845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 </w:t>
            </w:r>
          </w:p>
        </w:tc>
        <w:tc>
          <w:tcPr>
            <w:tcW w:w="621" w:type="pct"/>
            <w:shd w:val="clear" w:color="auto" w:fill="auto"/>
            <w:vAlign w:val="center"/>
            <w:hideMark/>
          </w:tcPr>
          <w:p w14:paraId="472AEC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 </w:t>
            </w:r>
          </w:p>
        </w:tc>
      </w:tr>
      <w:tr w:rsidR="00880A80" w:rsidRPr="009A4AFE" w14:paraId="4055FDEF" w14:textId="77777777" w:rsidTr="009A4AFE">
        <w:trPr>
          <w:trHeight w:val="288"/>
        </w:trPr>
        <w:tc>
          <w:tcPr>
            <w:tcW w:w="2516" w:type="pct"/>
            <w:shd w:val="clear" w:color="auto" w:fill="auto"/>
            <w:vAlign w:val="center"/>
            <w:hideMark/>
          </w:tcPr>
          <w:p w14:paraId="216B196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21" w:type="pct"/>
            <w:shd w:val="clear" w:color="auto" w:fill="auto"/>
            <w:vAlign w:val="center"/>
            <w:hideMark/>
          </w:tcPr>
          <w:p w14:paraId="24BB04D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 </w:t>
            </w:r>
          </w:p>
        </w:tc>
        <w:tc>
          <w:tcPr>
            <w:tcW w:w="621" w:type="pct"/>
            <w:shd w:val="clear" w:color="auto" w:fill="auto"/>
            <w:vAlign w:val="center"/>
            <w:hideMark/>
          </w:tcPr>
          <w:p w14:paraId="35B4DC2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 </w:t>
            </w:r>
          </w:p>
        </w:tc>
        <w:tc>
          <w:tcPr>
            <w:tcW w:w="621" w:type="pct"/>
            <w:shd w:val="clear" w:color="auto" w:fill="auto"/>
            <w:vAlign w:val="center"/>
            <w:hideMark/>
          </w:tcPr>
          <w:p w14:paraId="766ECBA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 </w:t>
            </w:r>
          </w:p>
        </w:tc>
        <w:tc>
          <w:tcPr>
            <w:tcW w:w="621" w:type="pct"/>
            <w:shd w:val="clear" w:color="auto" w:fill="auto"/>
            <w:vAlign w:val="center"/>
            <w:hideMark/>
          </w:tcPr>
          <w:p w14:paraId="138715A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r>
      <w:tr w:rsidR="00880A80" w:rsidRPr="009A4AFE" w14:paraId="5BB33EB6" w14:textId="77777777" w:rsidTr="009A4AFE">
        <w:trPr>
          <w:trHeight w:val="288"/>
        </w:trPr>
        <w:tc>
          <w:tcPr>
            <w:tcW w:w="2516" w:type="pct"/>
            <w:shd w:val="clear" w:color="auto" w:fill="auto"/>
            <w:vAlign w:val="center"/>
            <w:hideMark/>
          </w:tcPr>
          <w:p w14:paraId="3DFB8CF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21" w:type="pct"/>
            <w:shd w:val="clear" w:color="auto" w:fill="auto"/>
            <w:vAlign w:val="center"/>
            <w:hideMark/>
          </w:tcPr>
          <w:p w14:paraId="765CDDF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63BB2F1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1F0A0BE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5F7662A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r>
      <w:tr w:rsidR="00880A80" w:rsidRPr="009A4AFE" w14:paraId="06BEA3B0" w14:textId="77777777" w:rsidTr="009A4AFE">
        <w:trPr>
          <w:trHeight w:val="288"/>
        </w:trPr>
        <w:tc>
          <w:tcPr>
            <w:tcW w:w="2516" w:type="pct"/>
            <w:shd w:val="clear" w:color="auto" w:fill="auto"/>
            <w:vAlign w:val="center"/>
            <w:hideMark/>
          </w:tcPr>
          <w:p w14:paraId="0679C61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ეროვნული ინოვაციების ეკოსისტემის პროექტი (IBRD)</w:t>
            </w:r>
          </w:p>
        </w:tc>
        <w:tc>
          <w:tcPr>
            <w:tcW w:w="621" w:type="pct"/>
            <w:shd w:val="clear" w:color="auto" w:fill="auto"/>
            <w:vAlign w:val="center"/>
            <w:hideMark/>
          </w:tcPr>
          <w:p w14:paraId="08B1A23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17,600.0 </w:t>
            </w:r>
          </w:p>
        </w:tc>
        <w:tc>
          <w:tcPr>
            <w:tcW w:w="621" w:type="pct"/>
            <w:shd w:val="clear" w:color="auto" w:fill="auto"/>
            <w:vAlign w:val="center"/>
            <w:hideMark/>
          </w:tcPr>
          <w:p w14:paraId="21A82E5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9,727.0 </w:t>
            </w:r>
          </w:p>
        </w:tc>
        <w:tc>
          <w:tcPr>
            <w:tcW w:w="621" w:type="pct"/>
            <w:shd w:val="clear" w:color="auto" w:fill="auto"/>
            <w:vAlign w:val="center"/>
            <w:hideMark/>
          </w:tcPr>
          <w:p w14:paraId="4C0648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839.0 </w:t>
            </w:r>
          </w:p>
        </w:tc>
        <w:tc>
          <w:tcPr>
            <w:tcW w:w="621" w:type="pct"/>
            <w:shd w:val="clear" w:color="auto" w:fill="auto"/>
            <w:vAlign w:val="center"/>
            <w:hideMark/>
          </w:tcPr>
          <w:p w14:paraId="2813480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7DA833DE" w14:textId="77777777" w:rsidTr="009A4AFE">
        <w:trPr>
          <w:trHeight w:val="288"/>
        </w:trPr>
        <w:tc>
          <w:tcPr>
            <w:tcW w:w="2516" w:type="pct"/>
            <w:shd w:val="clear" w:color="auto" w:fill="auto"/>
            <w:vAlign w:val="center"/>
            <w:hideMark/>
          </w:tcPr>
          <w:p w14:paraId="5A9A4F6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ვარდნილისა და ენგურის ჰიდროელექტროსადგურების რეაბილიტაციის პროექტი (EBRD, EIB, EU)</w:t>
            </w:r>
          </w:p>
        </w:tc>
        <w:tc>
          <w:tcPr>
            <w:tcW w:w="621" w:type="pct"/>
            <w:shd w:val="clear" w:color="auto" w:fill="auto"/>
            <w:vAlign w:val="center"/>
            <w:hideMark/>
          </w:tcPr>
          <w:p w14:paraId="6CE62D8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556CF2C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4FAA7D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34,000.0 </w:t>
            </w:r>
          </w:p>
        </w:tc>
        <w:tc>
          <w:tcPr>
            <w:tcW w:w="621" w:type="pct"/>
            <w:shd w:val="clear" w:color="auto" w:fill="auto"/>
            <w:vAlign w:val="center"/>
            <w:hideMark/>
          </w:tcPr>
          <w:p w14:paraId="5A9412F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20,000.0 </w:t>
            </w:r>
          </w:p>
        </w:tc>
      </w:tr>
      <w:tr w:rsidR="00880A80" w:rsidRPr="009A4AFE" w14:paraId="2E57DAEE" w14:textId="77777777" w:rsidTr="009A4AFE">
        <w:trPr>
          <w:trHeight w:val="288"/>
        </w:trPr>
        <w:tc>
          <w:tcPr>
            <w:tcW w:w="2516" w:type="pct"/>
            <w:shd w:val="clear" w:color="auto" w:fill="auto"/>
            <w:vAlign w:val="center"/>
            <w:hideMark/>
          </w:tcPr>
          <w:p w14:paraId="38DAB6F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სასისტემო მნიშვნელობის ელექტროგადამცემი ქსელის განვითარება</w:t>
            </w:r>
          </w:p>
        </w:tc>
        <w:tc>
          <w:tcPr>
            <w:tcW w:w="621" w:type="pct"/>
            <w:shd w:val="clear" w:color="auto" w:fill="auto"/>
            <w:vAlign w:val="center"/>
            <w:hideMark/>
          </w:tcPr>
          <w:p w14:paraId="39A93FF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51,500.0 </w:t>
            </w:r>
          </w:p>
        </w:tc>
        <w:tc>
          <w:tcPr>
            <w:tcW w:w="621" w:type="pct"/>
            <w:shd w:val="clear" w:color="auto" w:fill="auto"/>
            <w:vAlign w:val="center"/>
            <w:hideMark/>
          </w:tcPr>
          <w:p w14:paraId="2D07258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211,176.0 </w:t>
            </w:r>
          </w:p>
        </w:tc>
        <w:tc>
          <w:tcPr>
            <w:tcW w:w="621" w:type="pct"/>
            <w:shd w:val="clear" w:color="auto" w:fill="auto"/>
            <w:vAlign w:val="center"/>
            <w:hideMark/>
          </w:tcPr>
          <w:p w14:paraId="06381E4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281,931.0 </w:t>
            </w:r>
          </w:p>
        </w:tc>
        <w:tc>
          <w:tcPr>
            <w:tcW w:w="621" w:type="pct"/>
            <w:shd w:val="clear" w:color="auto" w:fill="auto"/>
            <w:vAlign w:val="center"/>
            <w:hideMark/>
          </w:tcPr>
          <w:p w14:paraId="31EEB9B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156,522.0 </w:t>
            </w:r>
          </w:p>
        </w:tc>
      </w:tr>
      <w:tr w:rsidR="00880A80" w:rsidRPr="009A4AFE" w14:paraId="2EE4DF8C" w14:textId="77777777" w:rsidTr="009A4AFE">
        <w:trPr>
          <w:trHeight w:val="288"/>
        </w:trPr>
        <w:tc>
          <w:tcPr>
            <w:tcW w:w="2516" w:type="pct"/>
            <w:shd w:val="clear" w:color="auto" w:fill="auto"/>
            <w:vAlign w:val="center"/>
            <w:hideMark/>
          </w:tcPr>
          <w:p w14:paraId="7B76A57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 ელექტროენერგიითა და ბუნებრივი აირით მომარაგების გაუმჯობესება</w:t>
            </w:r>
          </w:p>
        </w:tc>
        <w:tc>
          <w:tcPr>
            <w:tcW w:w="621" w:type="pct"/>
            <w:shd w:val="clear" w:color="auto" w:fill="auto"/>
            <w:vAlign w:val="center"/>
            <w:hideMark/>
          </w:tcPr>
          <w:p w14:paraId="11B5B6B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72,800.0 </w:t>
            </w:r>
          </w:p>
        </w:tc>
        <w:tc>
          <w:tcPr>
            <w:tcW w:w="621" w:type="pct"/>
            <w:shd w:val="clear" w:color="auto" w:fill="auto"/>
            <w:vAlign w:val="center"/>
            <w:hideMark/>
          </w:tcPr>
          <w:p w14:paraId="0330770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71,725.0 </w:t>
            </w:r>
          </w:p>
        </w:tc>
        <w:tc>
          <w:tcPr>
            <w:tcW w:w="621" w:type="pct"/>
            <w:shd w:val="clear" w:color="auto" w:fill="auto"/>
            <w:vAlign w:val="center"/>
            <w:hideMark/>
          </w:tcPr>
          <w:p w14:paraId="755255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74,625.0 </w:t>
            </w:r>
          </w:p>
        </w:tc>
        <w:tc>
          <w:tcPr>
            <w:tcW w:w="621" w:type="pct"/>
            <w:shd w:val="clear" w:color="auto" w:fill="auto"/>
            <w:vAlign w:val="center"/>
            <w:hideMark/>
          </w:tcPr>
          <w:p w14:paraId="72A13E6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38,175.0 </w:t>
            </w:r>
          </w:p>
        </w:tc>
      </w:tr>
      <w:tr w:rsidR="00880A80" w:rsidRPr="009A4AFE" w14:paraId="12B7D9E6" w14:textId="77777777" w:rsidTr="009A4AFE">
        <w:trPr>
          <w:trHeight w:val="288"/>
        </w:trPr>
        <w:tc>
          <w:tcPr>
            <w:tcW w:w="2516" w:type="pct"/>
            <w:shd w:val="clear" w:color="auto" w:fill="auto"/>
            <w:vAlign w:val="center"/>
            <w:hideMark/>
          </w:tcPr>
          <w:p w14:paraId="1D60D2C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საზღვაო პროფესიული განათლების ხელშეწყობა</w:t>
            </w:r>
          </w:p>
        </w:tc>
        <w:tc>
          <w:tcPr>
            <w:tcW w:w="621" w:type="pct"/>
            <w:shd w:val="clear" w:color="auto" w:fill="auto"/>
            <w:vAlign w:val="center"/>
            <w:hideMark/>
          </w:tcPr>
          <w:p w14:paraId="2682083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c>
          <w:tcPr>
            <w:tcW w:w="621" w:type="pct"/>
            <w:shd w:val="clear" w:color="auto" w:fill="auto"/>
            <w:vAlign w:val="center"/>
            <w:hideMark/>
          </w:tcPr>
          <w:p w14:paraId="6582C2A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7,600.0 </w:t>
            </w:r>
          </w:p>
        </w:tc>
        <w:tc>
          <w:tcPr>
            <w:tcW w:w="621" w:type="pct"/>
            <w:shd w:val="clear" w:color="auto" w:fill="auto"/>
            <w:vAlign w:val="center"/>
            <w:hideMark/>
          </w:tcPr>
          <w:p w14:paraId="64719CB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7,900.0 </w:t>
            </w:r>
          </w:p>
        </w:tc>
        <w:tc>
          <w:tcPr>
            <w:tcW w:w="621" w:type="pct"/>
            <w:shd w:val="clear" w:color="auto" w:fill="auto"/>
            <w:vAlign w:val="center"/>
            <w:hideMark/>
          </w:tcPr>
          <w:p w14:paraId="7595E67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7,900.0 </w:t>
            </w:r>
          </w:p>
        </w:tc>
      </w:tr>
      <w:tr w:rsidR="00880A80" w:rsidRPr="009A4AFE" w14:paraId="3C57B0AB" w14:textId="77777777" w:rsidTr="009A4AFE">
        <w:trPr>
          <w:trHeight w:val="288"/>
        </w:trPr>
        <w:tc>
          <w:tcPr>
            <w:tcW w:w="2516" w:type="pct"/>
            <w:shd w:val="clear" w:color="auto" w:fill="auto"/>
            <w:vAlign w:val="center"/>
            <w:hideMark/>
          </w:tcPr>
          <w:p w14:paraId="322EFE8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ანაკლიის ღრმაწყლოვანი ნავსადგურის განვითარება</w:t>
            </w:r>
          </w:p>
        </w:tc>
        <w:tc>
          <w:tcPr>
            <w:tcW w:w="621" w:type="pct"/>
            <w:shd w:val="clear" w:color="auto" w:fill="auto"/>
            <w:vAlign w:val="center"/>
            <w:hideMark/>
          </w:tcPr>
          <w:p w14:paraId="4FE787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 </w:t>
            </w:r>
          </w:p>
        </w:tc>
        <w:tc>
          <w:tcPr>
            <w:tcW w:w="621" w:type="pct"/>
            <w:shd w:val="clear" w:color="auto" w:fill="auto"/>
            <w:vAlign w:val="center"/>
            <w:hideMark/>
          </w:tcPr>
          <w:p w14:paraId="003935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 </w:t>
            </w:r>
          </w:p>
        </w:tc>
        <w:tc>
          <w:tcPr>
            <w:tcW w:w="621" w:type="pct"/>
            <w:shd w:val="clear" w:color="auto" w:fill="auto"/>
            <w:vAlign w:val="center"/>
            <w:hideMark/>
          </w:tcPr>
          <w:p w14:paraId="2DC037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 </w:t>
            </w:r>
          </w:p>
        </w:tc>
        <w:tc>
          <w:tcPr>
            <w:tcW w:w="621" w:type="pct"/>
            <w:shd w:val="clear" w:color="auto" w:fill="auto"/>
            <w:vAlign w:val="center"/>
            <w:hideMark/>
          </w:tcPr>
          <w:p w14:paraId="4225B9D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 </w:t>
            </w:r>
          </w:p>
        </w:tc>
      </w:tr>
      <w:tr w:rsidR="00880A80" w:rsidRPr="009A4AFE" w14:paraId="1116AFD2" w14:textId="77777777" w:rsidTr="009A4AFE">
        <w:trPr>
          <w:trHeight w:val="288"/>
        </w:trPr>
        <w:tc>
          <w:tcPr>
            <w:tcW w:w="2516" w:type="pct"/>
            <w:shd w:val="clear" w:color="auto" w:fill="auto"/>
            <w:vAlign w:val="center"/>
            <w:hideMark/>
          </w:tcPr>
          <w:p w14:paraId="0B216D1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21" w:type="pct"/>
            <w:shd w:val="clear" w:color="auto" w:fill="auto"/>
            <w:vAlign w:val="center"/>
            <w:hideMark/>
          </w:tcPr>
          <w:p w14:paraId="1C638E9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c>
          <w:tcPr>
            <w:tcW w:w="621" w:type="pct"/>
            <w:shd w:val="clear" w:color="auto" w:fill="auto"/>
            <w:vAlign w:val="center"/>
            <w:hideMark/>
          </w:tcPr>
          <w:p w14:paraId="3262BC6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c>
          <w:tcPr>
            <w:tcW w:w="621" w:type="pct"/>
            <w:shd w:val="clear" w:color="auto" w:fill="auto"/>
            <w:vAlign w:val="center"/>
            <w:hideMark/>
          </w:tcPr>
          <w:p w14:paraId="10E3A5E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c>
          <w:tcPr>
            <w:tcW w:w="621" w:type="pct"/>
            <w:shd w:val="clear" w:color="auto" w:fill="auto"/>
            <w:vAlign w:val="center"/>
            <w:hideMark/>
          </w:tcPr>
          <w:p w14:paraId="0861200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3,725.0 </w:t>
            </w:r>
          </w:p>
        </w:tc>
      </w:tr>
      <w:tr w:rsidR="00880A80" w:rsidRPr="009A4AFE" w14:paraId="6CF2DD3A" w14:textId="77777777" w:rsidTr="009A4AFE">
        <w:trPr>
          <w:trHeight w:val="288"/>
        </w:trPr>
        <w:tc>
          <w:tcPr>
            <w:tcW w:w="2516" w:type="pct"/>
            <w:shd w:val="clear" w:color="auto" w:fill="auto"/>
            <w:vAlign w:val="center"/>
            <w:hideMark/>
          </w:tcPr>
          <w:p w14:paraId="2E63C7C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ბაზარზე ზედამხედველობის სფეროს რეგულირება და განხორციელების ღონისძიებები</w:t>
            </w:r>
          </w:p>
        </w:tc>
        <w:tc>
          <w:tcPr>
            <w:tcW w:w="621" w:type="pct"/>
            <w:shd w:val="clear" w:color="auto" w:fill="auto"/>
            <w:vAlign w:val="center"/>
            <w:hideMark/>
          </w:tcPr>
          <w:p w14:paraId="44F3275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900.0 </w:t>
            </w:r>
          </w:p>
        </w:tc>
        <w:tc>
          <w:tcPr>
            <w:tcW w:w="621" w:type="pct"/>
            <w:shd w:val="clear" w:color="auto" w:fill="auto"/>
            <w:vAlign w:val="center"/>
            <w:hideMark/>
          </w:tcPr>
          <w:p w14:paraId="3F39ABA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227AADC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c>
          <w:tcPr>
            <w:tcW w:w="621" w:type="pct"/>
            <w:shd w:val="clear" w:color="auto" w:fill="auto"/>
            <w:vAlign w:val="center"/>
            <w:hideMark/>
          </w:tcPr>
          <w:p w14:paraId="5768DCF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 </w:t>
            </w:r>
          </w:p>
        </w:tc>
      </w:tr>
      <w:tr w:rsidR="00880A80" w:rsidRPr="009A4AFE" w14:paraId="29E6A71F" w14:textId="77777777" w:rsidTr="009A4AFE">
        <w:trPr>
          <w:trHeight w:val="288"/>
        </w:trPr>
        <w:tc>
          <w:tcPr>
            <w:tcW w:w="2516" w:type="pct"/>
            <w:shd w:val="clear" w:color="auto" w:fill="auto"/>
            <w:vAlign w:val="center"/>
            <w:hideMark/>
          </w:tcPr>
          <w:p w14:paraId="3C1DFBE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სასარგებლო წიაღის მართვა და კოორდინაცია</w:t>
            </w:r>
          </w:p>
        </w:tc>
        <w:tc>
          <w:tcPr>
            <w:tcW w:w="621" w:type="pct"/>
            <w:shd w:val="clear" w:color="auto" w:fill="auto"/>
            <w:vAlign w:val="center"/>
            <w:hideMark/>
          </w:tcPr>
          <w:p w14:paraId="65565E5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13,789.0 </w:t>
            </w:r>
          </w:p>
        </w:tc>
        <w:tc>
          <w:tcPr>
            <w:tcW w:w="621" w:type="pct"/>
            <w:shd w:val="clear" w:color="auto" w:fill="auto"/>
            <w:vAlign w:val="center"/>
            <w:hideMark/>
          </w:tcPr>
          <w:p w14:paraId="3D6DB54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6,240.0 </w:t>
            </w:r>
          </w:p>
        </w:tc>
        <w:tc>
          <w:tcPr>
            <w:tcW w:w="621" w:type="pct"/>
            <w:shd w:val="clear" w:color="auto" w:fill="auto"/>
            <w:vAlign w:val="center"/>
            <w:hideMark/>
          </w:tcPr>
          <w:p w14:paraId="34D11D5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6,610.0 </w:t>
            </w:r>
          </w:p>
        </w:tc>
        <w:tc>
          <w:tcPr>
            <w:tcW w:w="621" w:type="pct"/>
            <w:shd w:val="clear" w:color="auto" w:fill="auto"/>
            <w:vAlign w:val="center"/>
            <w:hideMark/>
          </w:tcPr>
          <w:p w14:paraId="555E9E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6,964.0 </w:t>
            </w:r>
          </w:p>
        </w:tc>
      </w:tr>
      <w:tr w:rsidR="00880A80" w:rsidRPr="009A4AFE" w14:paraId="14A8A775" w14:textId="77777777" w:rsidTr="009A4AFE">
        <w:trPr>
          <w:trHeight w:val="288"/>
        </w:trPr>
        <w:tc>
          <w:tcPr>
            <w:tcW w:w="2516" w:type="pct"/>
            <w:shd w:val="clear" w:color="auto" w:fill="auto"/>
            <w:vAlign w:val="center"/>
            <w:hideMark/>
          </w:tcPr>
          <w:p w14:paraId="10A61F6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სამოქალაქო ავიაციის სფეროს რეგულირება და მართვა</w:t>
            </w:r>
          </w:p>
        </w:tc>
        <w:tc>
          <w:tcPr>
            <w:tcW w:w="621" w:type="pct"/>
            <w:shd w:val="clear" w:color="auto" w:fill="auto"/>
            <w:vAlign w:val="center"/>
            <w:hideMark/>
          </w:tcPr>
          <w:p w14:paraId="500EEB9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4,919.0 </w:t>
            </w:r>
          </w:p>
        </w:tc>
        <w:tc>
          <w:tcPr>
            <w:tcW w:w="621" w:type="pct"/>
            <w:shd w:val="clear" w:color="auto" w:fill="auto"/>
            <w:vAlign w:val="center"/>
            <w:hideMark/>
          </w:tcPr>
          <w:p w14:paraId="6771A6E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4,900.0 </w:t>
            </w:r>
          </w:p>
        </w:tc>
        <w:tc>
          <w:tcPr>
            <w:tcW w:w="621" w:type="pct"/>
            <w:shd w:val="clear" w:color="auto" w:fill="auto"/>
            <w:vAlign w:val="center"/>
            <w:hideMark/>
          </w:tcPr>
          <w:p w14:paraId="0E1D911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5,000.0 </w:t>
            </w:r>
          </w:p>
        </w:tc>
        <w:tc>
          <w:tcPr>
            <w:tcW w:w="621" w:type="pct"/>
            <w:shd w:val="clear" w:color="auto" w:fill="auto"/>
            <w:vAlign w:val="center"/>
            <w:hideMark/>
          </w:tcPr>
          <w:p w14:paraId="1F54D6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5,200.0 </w:t>
            </w:r>
          </w:p>
        </w:tc>
      </w:tr>
      <w:tr w:rsidR="00880A80" w:rsidRPr="009A4AFE" w14:paraId="1C4D0ABE" w14:textId="77777777" w:rsidTr="009A4AFE">
        <w:trPr>
          <w:trHeight w:val="288"/>
        </w:trPr>
        <w:tc>
          <w:tcPr>
            <w:tcW w:w="2516" w:type="pct"/>
            <w:shd w:val="clear" w:color="auto" w:fill="auto"/>
            <w:vAlign w:val="center"/>
            <w:hideMark/>
          </w:tcPr>
          <w:p w14:paraId="252CEEB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საზღვაო ტრანსპორტის რეგულირება, მართვა და განვითარება</w:t>
            </w:r>
          </w:p>
        </w:tc>
        <w:tc>
          <w:tcPr>
            <w:tcW w:w="621" w:type="pct"/>
            <w:shd w:val="clear" w:color="auto" w:fill="auto"/>
            <w:vAlign w:val="center"/>
            <w:hideMark/>
          </w:tcPr>
          <w:p w14:paraId="47CE0F8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10,045.0 </w:t>
            </w:r>
          </w:p>
        </w:tc>
        <w:tc>
          <w:tcPr>
            <w:tcW w:w="621" w:type="pct"/>
            <w:shd w:val="clear" w:color="auto" w:fill="auto"/>
            <w:vAlign w:val="center"/>
            <w:hideMark/>
          </w:tcPr>
          <w:p w14:paraId="4736D1B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10,200.0 </w:t>
            </w:r>
          </w:p>
        </w:tc>
        <w:tc>
          <w:tcPr>
            <w:tcW w:w="621" w:type="pct"/>
            <w:shd w:val="clear" w:color="auto" w:fill="auto"/>
            <w:vAlign w:val="center"/>
            <w:hideMark/>
          </w:tcPr>
          <w:p w14:paraId="1D171B6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10,350.0 </w:t>
            </w:r>
          </w:p>
        </w:tc>
        <w:tc>
          <w:tcPr>
            <w:tcW w:w="621" w:type="pct"/>
            <w:shd w:val="clear" w:color="auto" w:fill="auto"/>
            <w:vAlign w:val="center"/>
            <w:hideMark/>
          </w:tcPr>
          <w:p w14:paraId="1A8285A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10,500.0 </w:t>
            </w:r>
          </w:p>
        </w:tc>
      </w:tr>
      <w:tr w:rsidR="00880A80" w:rsidRPr="009A4AFE" w14:paraId="5F589E4E" w14:textId="77777777" w:rsidTr="009A4AFE">
        <w:trPr>
          <w:trHeight w:val="288"/>
        </w:trPr>
        <w:tc>
          <w:tcPr>
            <w:tcW w:w="2516" w:type="pct"/>
            <w:shd w:val="clear" w:color="auto" w:fill="auto"/>
            <w:vAlign w:val="center"/>
            <w:hideMark/>
          </w:tcPr>
          <w:p w14:paraId="52A1D6A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სახმელეთო ტრანსპორტის რეგულირება, მართვა და განვითარება</w:t>
            </w:r>
          </w:p>
        </w:tc>
        <w:tc>
          <w:tcPr>
            <w:tcW w:w="621" w:type="pct"/>
            <w:shd w:val="clear" w:color="auto" w:fill="auto"/>
            <w:vAlign w:val="center"/>
            <w:hideMark/>
          </w:tcPr>
          <w:p w14:paraId="25B5281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c>
          <w:tcPr>
            <w:tcW w:w="621" w:type="pct"/>
            <w:shd w:val="clear" w:color="auto" w:fill="auto"/>
            <w:vAlign w:val="center"/>
            <w:hideMark/>
          </w:tcPr>
          <w:p w14:paraId="31CF457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c>
          <w:tcPr>
            <w:tcW w:w="621" w:type="pct"/>
            <w:shd w:val="clear" w:color="auto" w:fill="auto"/>
            <w:vAlign w:val="center"/>
            <w:hideMark/>
          </w:tcPr>
          <w:p w14:paraId="77A86A3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c>
          <w:tcPr>
            <w:tcW w:w="621" w:type="pct"/>
            <w:shd w:val="clear" w:color="auto" w:fill="auto"/>
            <w:vAlign w:val="center"/>
            <w:hideMark/>
          </w:tcPr>
          <w:p w14:paraId="12FF186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15,000.0 </w:t>
            </w:r>
          </w:p>
        </w:tc>
      </w:tr>
      <w:tr w:rsidR="00880A80" w:rsidRPr="009A4AFE" w14:paraId="75A00B6E" w14:textId="77777777" w:rsidTr="009A4AFE">
        <w:trPr>
          <w:trHeight w:val="288"/>
        </w:trPr>
        <w:tc>
          <w:tcPr>
            <w:tcW w:w="2516" w:type="pct"/>
            <w:shd w:val="clear" w:color="auto" w:fill="auto"/>
            <w:vAlign w:val="center"/>
            <w:hideMark/>
          </w:tcPr>
          <w:p w14:paraId="65BE039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21" w:type="pct"/>
            <w:shd w:val="clear" w:color="auto" w:fill="auto"/>
            <w:vAlign w:val="center"/>
            <w:hideMark/>
          </w:tcPr>
          <w:p w14:paraId="459C3E8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7,116.0 </w:t>
            </w:r>
          </w:p>
        </w:tc>
        <w:tc>
          <w:tcPr>
            <w:tcW w:w="621" w:type="pct"/>
            <w:shd w:val="clear" w:color="auto" w:fill="auto"/>
            <w:vAlign w:val="center"/>
            <w:hideMark/>
          </w:tcPr>
          <w:p w14:paraId="16177AE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4,600.0 </w:t>
            </w:r>
          </w:p>
        </w:tc>
        <w:tc>
          <w:tcPr>
            <w:tcW w:w="621" w:type="pct"/>
            <w:shd w:val="clear" w:color="auto" w:fill="auto"/>
            <w:vAlign w:val="center"/>
            <w:hideMark/>
          </w:tcPr>
          <w:p w14:paraId="1DD238F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4,400.0 </w:t>
            </w:r>
          </w:p>
        </w:tc>
        <w:tc>
          <w:tcPr>
            <w:tcW w:w="621" w:type="pct"/>
            <w:shd w:val="clear" w:color="auto" w:fill="auto"/>
            <w:vAlign w:val="center"/>
            <w:hideMark/>
          </w:tcPr>
          <w:p w14:paraId="24E1630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4,585.0 </w:t>
            </w:r>
          </w:p>
        </w:tc>
      </w:tr>
      <w:tr w:rsidR="00880A80" w:rsidRPr="009A4AFE" w14:paraId="4F331607" w14:textId="77777777" w:rsidTr="009A4AFE">
        <w:trPr>
          <w:trHeight w:val="288"/>
        </w:trPr>
        <w:tc>
          <w:tcPr>
            <w:tcW w:w="2516" w:type="pct"/>
            <w:shd w:val="clear" w:color="auto" w:fill="auto"/>
            <w:vAlign w:val="center"/>
            <w:hideMark/>
          </w:tcPr>
          <w:p w14:paraId="17E374A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რეგიონული განვითარებისა და ინფრასტრუქტურის სამინისტრო</w:t>
            </w:r>
          </w:p>
        </w:tc>
        <w:tc>
          <w:tcPr>
            <w:tcW w:w="621" w:type="pct"/>
            <w:shd w:val="clear" w:color="auto" w:fill="auto"/>
            <w:vAlign w:val="center"/>
            <w:hideMark/>
          </w:tcPr>
          <w:p w14:paraId="0BFEB72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2,452,412.0 </w:t>
            </w:r>
          </w:p>
        </w:tc>
        <w:tc>
          <w:tcPr>
            <w:tcW w:w="621" w:type="pct"/>
            <w:shd w:val="clear" w:color="auto" w:fill="auto"/>
            <w:vAlign w:val="center"/>
            <w:hideMark/>
          </w:tcPr>
          <w:p w14:paraId="45C6465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3,833,854.0 </w:t>
            </w:r>
          </w:p>
        </w:tc>
        <w:tc>
          <w:tcPr>
            <w:tcW w:w="621" w:type="pct"/>
            <w:shd w:val="clear" w:color="auto" w:fill="auto"/>
            <w:vAlign w:val="center"/>
            <w:hideMark/>
          </w:tcPr>
          <w:p w14:paraId="628631C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3,283,013.0 </w:t>
            </w:r>
          </w:p>
        </w:tc>
        <w:tc>
          <w:tcPr>
            <w:tcW w:w="621" w:type="pct"/>
            <w:shd w:val="clear" w:color="auto" w:fill="auto"/>
            <w:vAlign w:val="center"/>
            <w:hideMark/>
          </w:tcPr>
          <w:p w14:paraId="513090E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2,482,842.0 </w:t>
            </w:r>
          </w:p>
        </w:tc>
      </w:tr>
      <w:tr w:rsidR="00880A80" w:rsidRPr="009A4AFE" w14:paraId="71010C05" w14:textId="77777777" w:rsidTr="009A4AFE">
        <w:trPr>
          <w:trHeight w:val="288"/>
        </w:trPr>
        <w:tc>
          <w:tcPr>
            <w:tcW w:w="2516" w:type="pct"/>
            <w:shd w:val="clear" w:color="auto" w:fill="auto"/>
            <w:vAlign w:val="center"/>
            <w:hideMark/>
          </w:tcPr>
          <w:p w14:paraId="75E0E1E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რეგიონებისა და ინფრასტრუქტურის განვითარების პოლიტიკის შემუშავება და მართვა</w:t>
            </w:r>
          </w:p>
        </w:tc>
        <w:tc>
          <w:tcPr>
            <w:tcW w:w="621" w:type="pct"/>
            <w:shd w:val="clear" w:color="auto" w:fill="auto"/>
            <w:vAlign w:val="center"/>
            <w:hideMark/>
          </w:tcPr>
          <w:p w14:paraId="4F47798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5,700.0 </w:t>
            </w:r>
          </w:p>
        </w:tc>
        <w:tc>
          <w:tcPr>
            <w:tcW w:w="621" w:type="pct"/>
            <w:shd w:val="clear" w:color="auto" w:fill="auto"/>
            <w:vAlign w:val="center"/>
            <w:hideMark/>
          </w:tcPr>
          <w:p w14:paraId="040E918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6,500.0 </w:t>
            </w:r>
          </w:p>
        </w:tc>
        <w:tc>
          <w:tcPr>
            <w:tcW w:w="621" w:type="pct"/>
            <w:shd w:val="clear" w:color="auto" w:fill="auto"/>
            <w:vAlign w:val="center"/>
            <w:hideMark/>
          </w:tcPr>
          <w:p w14:paraId="3DF0CAB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c>
          <w:tcPr>
            <w:tcW w:w="621" w:type="pct"/>
            <w:shd w:val="clear" w:color="auto" w:fill="auto"/>
            <w:vAlign w:val="center"/>
            <w:hideMark/>
          </w:tcPr>
          <w:p w14:paraId="599CD76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r>
      <w:tr w:rsidR="00880A80" w:rsidRPr="009A4AFE" w14:paraId="35BCC3C3" w14:textId="77777777" w:rsidTr="009A4AFE">
        <w:trPr>
          <w:trHeight w:val="288"/>
        </w:trPr>
        <w:tc>
          <w:tcPr>
            <w:tcW w:w="2516" w:type="pct"/>
            <w:shd w:val="clear" w:color="auto" w:fill="auto"/>
            <w:vAlign w:val="center"/>
            <w:hideMark/>
          </w:tcPr>
          <w:p w14:paraId="5037081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საგზაო ინფრასტრუქტურის გაუმჯობესების ღონისძიებები</w:t>
            </w:r>
          </w:p>
        </w:tc>
        <w:tc>
          <w:tcPr>
            <w:tcW w:w="621" w:type="pct"/>
            <w:shd w:val="clear" w:color="auto" w:fill="auto"/>
            <w:vAlign w:val="center"/>
            <w:hideMark/>
          </w:tcPr>
          <w:p w14:paraId="6A3E1FF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1,648,530.0 </w:t>
            </w:r>
          </w:p>
        </w:tc>
        <w:tc>
          <w:tcPr>
            <w:tcW w:w="621" w:type="pct"/>
            <w:shd w:val="clear" w:color="auto" w:fill="auto"/>
            <w:vAlign w:val="center"/>
            <w:hideMark/>
          </w:tcPr>
          <w:p w14:paraId="6C5D16C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2,652,000.0 </w:t>
            </w:r>
          </w:p>
        </w:tc>
        <w:tc>
          <w:tcPr>
            <w:tcW w:w="621" w:type="pct"/>
            <w:shd w:val="clear" w:color="auto" w:fill="auto"/>
            <w:vAlign w:val="center"/>
            <w:hideMark/>
          </w:tcPr>
          <w:p w14:paraId="4A3EC3A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2,356,600.0 </w:t>
            </w:r>
          </w:p>
        </w:tc>
        <w:tc>
          <w:tcPr>
            <w:tcW w:w="621" w:type="pct"/>
            <w:shd w:val="clear" w:color="auto" w:fill="auto"/>
            <w:vAlign w:val="center"/>
            <w:hideMark/>
          </w:tcPr>
          <w:p w14:paraId="64E4B9E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1,685,800.0 </w:t>
            </w:r>
          </w:p>
        </w:tc>
      </w:tr>
      <w:tr w:rsidR="00880A80" w:rsidRPr="009A4AFE" w14:paraId="2A49F69C" w14:textId="77777777" w:rsidTr="009A4AFE">
        <w:trPr>
          <w:trHeight w:val="288"/>
        </w:trPr>
        <w:tc>
          <w:tcPr>
            <w:tcW w:w="2516" w:type="pct"/>
            <w:shd w:val="clear" w:color="auto" w:fill="auto"/>
            <w:vAlign w:val="center"/>
            <w:hideMark/>
          </w:tcPr>
          <w:p w14:paraId="25AED87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რეგიონული და მუნიციპალური ინფრასტრუქტურის რეაბილიტაცია</w:t>
            </w:r>
          </w:p>
        </w:tc>
        <w:tc>
          <w:tcPr>
            <w:tcW w:w="621" w:type="pct"/>
            <w:shd w:val="clear" w:color="auto" w:fill="auto"/>
            <w:vAlign w:val="center"/>
            <w:hideMark/>
          </w:tcPr>
          <w:p w14:paraId="3FB267A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283,682.0 </w:t>
            </w:r>
          </w:p>
        </w:tc>
        <w:tc>
          <w:tcPr>
            <w:tcW w:w="621" w:type="pct"/>
            <w:shd w:val="clear" w:color="auto" w:fill="auto"/>
            <w:vAlign w:val="center"/>
            <w:hideMark/>
          </w:tcPr>
          <w:p w14:paraId="3A3E59A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305,654.0 </w:t>
            </w:r>
          </w:p>
        </w:tc>
        <w:tc>
          <w:tcPr>
            <w:tcW w:w="621" w:type="pct"/>
            <w:shd w:val="clear" w:color="auto" w:fill="auto"/>
            <w:vAlign w:val="center"/>
            <w:hideMark/>
          </w:tcPr>
          <w:p w14:paraId="0501AD5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164,813.0 </w:t>
            </w:r>
          </w:p>
        </w:tc>
        <w:tc>
          <w:tcPr>
            <w:tcW w:w="621" w:type="pct"/>
            <w:shd w:val="clear" w:color="auto" w:fill="auto"/>
            <w:vAlign w:val="center"/>
            <w:hideMark/>
          </w:tcPr>
          <w:p w14:paraId="2C6498E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93,542.0 </w:t>
            </w:r>
          </w:p>
        </w:tc>
      </w:tr>
      <w:tr w:rsidR="00880A80" w:rsidRPr="009A4AFE" w14:paraId="6503B4EE" w14:textId="77777777" w:rsidTr="009A4AFE">
        <w:trPr>
          <w:trHeight w:val="288"/>
        </w:trPr>
        <w:tc>
          <w:tcPr>
            <w:tcW w:w="2516" w:type="pct"/>
            <w:shd w:val="clear" w:color="auto" w:fill="auto"/>
            <w:vAlign w:val="center"/>
            <w:hideMark/>
          </w:tcPr>
          <w:p w14:paraId="728696B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წყალმომარაგების ინფრასტრუქტურის აღდგენა-რეაბილიტაცია</w:t>
            </w:r>
          </w:p>
        </w:tc>
        <w:tc>
          <w:tcPr>
            <w:tcW w:w="621" w:type="pct"/>
            <w:shd w:val="clear" w:color="auto" w:fill="auto"/>
            <w:vAlign w:val="center"/>
            <w:hideMark/>
          </w:tcPr>
          <w:p w14:paraId="3050AE5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281,500.0 </w:t>
            </w:r>
          </w:p>
        </w:tc>
        <w:tc>
          <w:tcPr>
            <w:tcW w:w="621" w:type="pct"/>
            <w:shd w:val="clear" w:color="auto" w:fill="auto"/>
            <w:vAlign w:val="center"/>
            <w:hideMark/>
          </w:tcPr>
          <w:p w14:paraId="223E158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600,900.0 </w:t>
            </w:r>
          </w:p>
        </w:tc>
        <w:tc>
          <w:tcPr>
            <w:tcW w:w="621" w:type="pct"/>
            <w:shd w:val="clear" w:color="auto" w:fill="auto"/>
            <w:vAlign w:val="center"/>
            <w:hideMark/>
          </w:tcPr>
          <w:p w14:paraId="42CBC90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540,400.0 </w:t>
            </w:r>
          </w:p>
        </w:tc>
        <w:tc>
          <w:tcPr>
            <w:tcW w:w="621" w:type="pct"/>
            <w:shd w:val="clear" w:color="auto" w:fill="auto"/>
            <w:vAlign w:val="center"/>
            <w:hideMark/>
          </w:tcPr>
          <w:p w14:paraId="1EEC29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551,900.0 </w:t>
            </w:r>
          </w:p>
        </w:tc>
      </w:tr>
      <w:tr w:rsidR="00880A80" w:rsidRPr="009A4AFE" w14:paraId="70C0609E" w14:textId="77777777" w:rsidTr="009A4AFE">
        <w:trPr>
          <w:trHeight w:val="288"/>
        </w:trPr>
        <w:tc>
          <w:tcPr>
            <w:tcW w:w="2516" w:type="pct"/>
            <w:shd w:val="clear" w:color="auto" w:fill="auto"/>
            <w:vAlign w:val="center"/>
            <w:hideMark/>
          </w:tcPr>
          <w:p w14:paraId="5A41081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მყარი ნარჩენების მართვის პროგრამა</w:t>
            </w:r>
          </w:p>
        </w:tc>
        <w:tc>
          <w:tcPr>
            <w:tcW w:w="621" w:type="pct"/>
            <w:shd w:val="clear" w:color="auto" w:fill="auto"/>
            <w:vAlign w:val="center"/>
            <w:hideMark/>
          </w:tcPr>
          <w:p w14:paraId="0BDF6CD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155E2BF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139,600.0 </w:t>
            </w:r>
          </w:p>
        </w:tc>
        <w:tc>
          <w:tcPr>
            <w:tcW w:w="621" w:type="pct"/>
            <w:shd w:val="clear" w:color="auto" w:fill="auto"/>
            <w:vAlign w:val="center"/>
            <w:hideMark/>
          </w:tcPr>
          <w:p w14:paraId="58C9C31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83,700.0 </w:t>
            </w:r>
          </w:p>
        </w:tc>
        <w:tc>
          <w:tcPr>
            <w:tcW w:w="621" w:type="pct"/>
            <w:shd w:val="clear" w:color="auto" w:fill="auto"/>
            <w:vAlign w:val="center"/>
            <w:hideMark/>
          </w:tcPr>
          <w:p w14:paraId="4F4DA50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34,600.0 </w:t>
            </w:r>
          </w:p>
        </w:tc>
      </w:tr>
      <w:tr w:rsidR="00880A80" w:rsidRPr="009A4AFE" w14:paraId="56B8D385" w14:textId="77777777" w:rsidTr="009A4AFE">
        <w:trPr>
          <w:trHeight w:val="288"/>
        </w:trPr>
        <w:tc>
          <w:tcPr>
            <w:tcW w:w="2516" w:type="pct"/>
            <w:shd w:val="clear" w:color="auto" w:fill="auto"/>
            <w:vAlign w:val="center"/>
            <w:hideMark/>
          </w:tcPr>
          <w:p w14:paraId="1F47894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იძულებით გადაადგილებული პირების მხარდაჭერა</w:t>
            </w:r>
          </w:p>
        </w:tc>
        <w:tc>
          <w:tcPr>
            <w:tcW w:w="621" w:type="pct"/>
            <w:shd w:val="clear" w:color="auto" w:fill="auto"/>
            <w:vAlign w:val="center"/>
            <w:hideMark/>
          </w:tcPr>
          <w:p w14:paraId="1669663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38,000.0 </w:t>
            </w:r>
          </w:p>
        </w:tc>
        <w:tc>
          <w:tcPr>
            <w:tcW w:w="621" w:type="pct"/>
            <w:shd w:val="clear" w:color="auto" w:fill="auto"/>
            <w:vAlign w:val="center"/>
            <w:hideMark/>
          </w:tcPr>
          <w:p w14:paraId="64824F0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8,700.0 </w:t>
            </w:r>
          </w:p>
        </w:tc>
        <w:tc>
          <w:tcPr>
            <w:tcW w:w="621" w:type="pct"/>
            <w:shd w:val="clear" w:color="auto" w:fill="auto"/>
            <w:vAlign w:val="center"/>
            <w:hideMark/>
          </w:tcPr>
          <w:p w14:paraId="761D8D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66D3643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3FB90586" w14:textId="77777777" w:rsidTr="009A4AFE">
        <w:trPr>
          <w:trHeight w:val="288"/>
        </w:trPr>
        <w:tc>
          <w:tcPr>
            <w:tcW w:w="2516" w:type="pct"/>
            <w:shd w:val="clear" w:color="auto" w:fill="auto"/>
            <w:vAlign w:val="center"/>
            <w:hideMark/>
          </w:tcPr>
          <w:p w14:paraId="0B9775F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ზოგადსაგანმანათლებლო ინფრასტრუქტურის მშენებლობა და რეაბილიტაცია</w:t>
            </w:r>
          </w:p>
        </w:tc>
        <w:tc>
          <w:tcPr>
            <w:tcW w:w="621" w:type="pct"/>
            <w:shd w:val="clear" w:color="auto" w:fill="auto"/>
            <w:vAlign w:val="center"/>
            <w:hideMark/>
          </w:tcPr>
          <w:p w14:paraId="4C95B76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165,000.0 </w:t>
            </w:r>
          </w:p>
        </w:tc>
        <w:tc>
          <w:tcPr>
            <w:tcW w:w="621" w:type="pct"/>
            <w:shd w:val="clear" w:color="auto" w:fill="auto"/>
            <w:vAlign w:val="center"/>
            <w:hideMark/>
          </w:tcPr>
          <w:p w14:paraId="26AAFF5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120,500.0 </w:t>
            </w:r>
          </w:p>
        </w:tc>
        <w:tc>
          <w:tcPr>
            <w:tcW w:w="621" w:type="pct"/>
            <w:shd w:val="clear" w:color="auto" w:fill="auto"/>
            <w:vAlign w:val="center"/>
            <w:hideMark/>
          </w:tcPr>
          <w:p w14:paraId="091229D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130,500.0 </w:t>
            </w:r>
          </w:p>
        </w:tc>
        <w:tc>
          <w:tcPr>
            <w:tcW w:w="621" w:type="pct"/>
            <w:shd w:val="clear" w:color="auto" w:fill="auto"/>
            <w:vAlign w:val="center"/>
            <w:hideMark/>
          </w:tcPr>
          <w:p w14:paraId="18DBB4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110,000.0 </w:t>
            </w:r>
          </w:p>
        </w:tc>
      </w:tr>
      <w:tr w:rsidR="00880A80" w:rsidRPr="009A4AFE" w14:paraId="2F3E0401" w14:textId="77777777" w:rsidTr="009A4AFE">
        <w:trPr>
          <w:trHeight w:val="288"/>
        </w:trPr>
        <w:tc>
          <w:tcPr>
            <w:tcW w:w="2516" w:type="pct"/>
            <w:shd w:val="clear" w:color="auto" w:fill="auto"/>
            <w:vAlign w:val="center"/>
            <w:hideMark/>
          </w:tcPr>
          <w:p w14:paraId="3815B135"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იუსტიციის სამინისტრო</w:t>
            </w:r>
          </w:p>
        </w:tc>
        <w:tc>
          <w:tcPr>
            <w:tcW w:w="621" w:type="pct"/>
            <w:shd w:val="clear" w:color="auto" w:fill="auto"/>
            <w:vAlign w:val="center"/>
            <w:hideMark/>
          </w:tcPr>
          <w:p w14:paraId="333C1BB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414,268.7 </w:t>
            </w:r>
          </w:p>
        </w:tc>
        <w:tc>
          <w:tcPr>
            <w:tcW w:w="621" w:type="pct"/>
            <w:shd w:val="clear" w:color="auto" w:fill="auto"/>
            <w:vAlign w:val="center"/>
            <w:hideMark/>
          </w:tcPr>
          <w:p w14:paraId="23FF1C2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402,613.0 </w:t>
            </w:r>
          </w:p>
        </w:tc>
        <w:tc>
          <w:tcPr>
            <w:tcW w:w="621" w:type="pct"/>
            <w:shd w:val="clear" w:color="auto" w:fill="auto"/>
            <w:vAlign w:val="center"/>
            <w:hideMark/>
          </w:tcPr>
          <w:p w14:paraId="0CE90A7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407,663.0 </w:t>
            </w:r>
          </w:p>
        </w:tc>
        <w:tc>
          <w:tcPr>
            <w:tcW w:w="621" w:type="pct"/>
            <w:shd w:val="clear" w:color="auto" w:fill="auto"/>
            <w:vAlign w:val="center"/>
            <w:hideMark/>
          </w:tcPr>
          <w:p w14:paraId="63437DC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410,663.0 </w:t>
            </w:r>
          </w:p>
        </w:tc>
      </w:tr>
      <w:tr w:rsidR="00880A80" w:rsidRPr="009A4AFE" w14:paraId="3E54F52E" w14:textId="77777777" w:rsidTr="009A4AFE">
        <w:trPr>
          <w:trHeight w:val="288"/>
        </w:trPr>
        <w:tc>
          <w:tcPr>
            <w:tcW w:w="2516" w:type="pct"/>
            <w:shd w:val="clear" w:color="auto" w:fill="auto"/>
            <w:vAlign w:val="center"/>
            <w:hideMark/>
          </w:tcPr>
          <w:p w14:paraId="792C6EB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21" w:type="pct"/>
            <w:shd w:val="clear" w:color="auto" w:fill="auto"/>
            <w:vAlign w:val="center"/>
            <w:hideMark/>
          </w:tcPr>
          <w:p w14:paraId="38A0EA0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c>
          <w:tcPr>
            <w:tcW w:w="621" w:type="pct"/>
            <w:shd w:val="clear" w:color="auto" w:fill="auto"/>
            <w:vAlign w:val="center"/>
            <w:hideMark/>
          </w:tcPr>
          <w:p w14:paraId="103DFBC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c>
          <w:tcPr>
            <w:tcW w:w="621" w:type="pct"/>
            <w:shd w:val="clear" w:color="auto" w:fill="auto"/>
            <w:vAlign w:val="center"/>
            <w:hideMark/>
          </w:tcPr>
          <w:p w14:paraId="34F021A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c>
          <w:tcPr>
            <w:tcW w:w="621" w:type="pct"/>
            <w:shd w:val="clear" w:color="auto" w:fill="auto"/>
            <w:vAlign w:val="center"/>
            <w:hideMark/>
          </w:tcPr>
          <w:p w14:paraId="7B49191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25,700.0 </w:t>
            </w:r>
          </w:p>
        </w:tc>
      </w:tr>
      <w:tr w:rsidR="00880A80" w:rsidRPr="009A4AFE" w14:paraId="45E61CFE" w14:textId="77777777" w:rsidTr="009A4AFE">
        <w:trPr>
          <w:trHeight w:val="288"/>
        </w:trPr>
        <w:tc>
          <w:tcPr>
            <w:tcW w:w="2516" w:type="pct"/>
            <w:shd w:val="clear" w:color="auto" w:fill="auto"/>
            <w:vAlign w:val="center"/>
            <w:hideMark/>
          </w:tcPr>
          <w:p w14:paraId="5C4EAD9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საერთაშორისო სტანდარტების შესაბამისი პენიტენციური სისტემის ჩამოყალიბება</w:t>
            </w:r>
          </w:p>
        </w:tc>
        <w:tc>
          <w:tcPr>
            <w:tcW w:w="621" w:type="pct"/>
            <w:shd w:val="clear" w:color="auto" w:fill="auto"/>
            <w:vAlign w:val="center"/>
            <w:hideMark/>
          </w:tcPr>
          <w:p w14:paraId="516574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161,020.0 </w:t>
            </w:r>
          </w:p>
        </w:tc>
        <w:tc>
          <w:tcPr>
            <w:tcW w:w="621" w:type="pct"/>
            <w:shd w:val="clear" w:color="auto" w:fill="auto"/>
            <w:vAlign w:val="center"/>
            <w:hideMark/>
          </w:tcPr>
          <w:p w14:paraId="3C43C5D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162,000.0 </w:t>
            </w:r>
          </w:p>
        </w:tc>
        <w:tc>
          <w:tcPr>
            <w:tcW w:w="621" w:type="pct"/>
            <w:shd w:val="clear" w:color="auto" w:fill="auto"/>
            <w:vAlign w:val="center"/>
            <w:hideMark/>
          </w:tcPr>
          <w:p w14:paraId="0F08F0B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162,000.0 </w:t>
            </w:r>
          </w:p>
        </w:tc>
        <w:tc>
          <w:tcPr>
            <w:tcW w:w="621" w:type="pct"/>
            <w:shd w:val="clear" w:color="auto" w:fill="auto"/>
            <w:vAlign w:val="center"/>
            <w:hideMark/>
          </w:tcPr>
          <w:p w14:paraId="6506834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165,000.0 </w:t>
            </w:r>
          </w:p>
        </w:tc>
      </w:tr>
      <w:tr w:rsidR="00880A80" w:rsidRPr="009A4AFE" w14:paraId="116CED97" w14:textId="77777777" w:rsidTr="009A4AFE">
        <w:trPr>
          <w:trHeight w:val="288"/>
        </w:trPr>
        <w:tc>
          <w:tcPr>
            <w:tcW w:w="2516" w:type="pct"/>
            <w:shd w:val="clear" w:color="auto" w:fill="auto"/>
            <w:vAlign w:val="center"/>
            <w:hideMark/>
          </w:tcPr>
          <w:p w14:paraId="27F327F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21" w:type="pct"/>
            <w:shd w:val="clear" w:color="auto" w:fill="auto"/>
            <w:vAlign w:val="center"/>
            <w:hideMark/>
          </w:tcPr>
          <w:p w14:paraId="3650496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8,780.2 </w:t>
            </w:r>
          </w:p>
        </w:tc>
        <w:tc>
          <w:tcPr>
            <w:tcW w:w="621" w:type="pct"/>
            <w:shd w:val="clear" w:color="auto" w:fill="auto"/>
            <w:vAlign w:val="center"/>
            <w:hideMark/>
          </w:tcPr>
          <w:p w14:paraId="411DC49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c>
          <w:tcPr>
            <w:tcW w:w="621" w:type="pct"/>
            <w:shd w:val="clear" w:color="auto" w:fill="auto"/>
            <w:vAlign w:val="center"/>
            <w:hideMark/>
          </w:tcPr>
          <w:p w14:paraId="2E0CE26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c>
          <w:tcPr>
            <w:tcW w:w="621" w:type="pct"/>
            <w:shd w:val="clear" w:color="auto" w:fill="auto"/>
            <w:vAlign w:val="center"/>
            <w:hideMark/>
          </w:tcPr>
          <w:p w14:paraId="3F57413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8,200.0 </w:t>
            </w:r>
          </w:p>
        </w:tc>
      </w:tr>
      <w:tr w:rsidR="00880A80" w:rsidRPr="009A4AFE" w14:paraId="63068D0E" w14:textId="77777777" w:rsidTr="009A4AFE">
        <w:trPr>
          <w:trHeight w:val="288"/>
        </w:trPr>
        <w:tc>
          <w:tcPr>
            <w:tcW w:w="2516" w:type="pct"/>
            <w:shd w:val="clear" w:color="auto" w:fill="auto"/>
            <w:vAlign w:val="center"/>
            <w:hideMark/>
          </w:tcPr>
          <w:p w14:paraId="1AE365D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21" w:type="pct"/>
            <w:shd w:val="clear" w:color="auto" w:fill="auto"/>
            <w:vAlign w:val="center"/>
            <w:hideMark/>
          </w:tcPr>
          <w:p w14:paraId="20C6B47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4,700.0 </w:t>
            </w:r>
          </w:p>
        </w:tc>
        <w:tc>
          <w:tcPr>
            <w:tcW w:w="621" w:type="pct"/>
            <w:shd w:val="clear" w:color="auto" w:fill="auto"/>
            <w:vAlign w:val="center"/>
            <w:hideMark/>
          </w:tcPr>
          <w:p w14:paraId="0206C88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4,860.0 </w:t>
            </w:r>
          </w:p>
        </w:tc>
        <w:tc>
          <w:tcPr>
            <w:tcW w:w="621" w:type="pct"/>
            <w:shd w:val="clear" w:color="auto" w:fill="auto"/>
            <w:vAlign w:val="center"/>
            <w:hideMark/>
          </w:tcPr>
          <w:p w14:paraId="594871F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4,860.0 </w:t>
            </w:r>
          </w:p>
        </w:tc>
        <w:tc>
          <w:tcPr>
            <w:tcW w:w="621" w:type="pct"/>
            <w:shd w:val="clear" w:color="auto" w:fill="auto"/>
            <w:vAlign w:val="center"/>
            <w:hideMark/>
          </w:tcPr>
          <w:p w14:paraId="4B49A33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4,860.0 </w:t>
            </w:r>
          </w:p>
        </w:tc>
      </w:tr>
      <w:tr w:rsidR="00880A80" w:rsidRPr="009A4AFE" w14:paraId="1FA0FEFB" w14:textId="77777777" w:rsidTr="009A4AFE">
        <w:trPr>
          <w:trHeight w:val="288"/>
        </w:trPr>
        <w:tc>
          <w:tcPr>
            <w:tcW w:w="2516" w:type="pct"/>
            <w:shd w:val="clear" w:color="auto" w:fill="auto"/>
            <w:vAlign w:val="center"/>
            <w:hideMark/>
          </w:tcPr>
          <w:p w14:paraId="0D5E2E6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ელექტრონული მმართველობის განვითარება</w:t>
            </w:r>
          </w:p>
        </w:tc>
        <w:tc>
          <w:tcPr>
            <w:tcW w:w="621" w:type="pct"/>
            <w:shd w:val="clear" w:color="auto" w:fill="auto"/>
            <w:vAlign w:val="center"/>
            <w:hideMark/>
          </w:tcPr>
          <w:p w14:paraId="7126D08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7,709.9 </w:t>
            </w:r>
          </w:p>
        </w:tc>
        <w:tc>
          <w:tcPr>
            <w:tcW w:w="621" w:type="pct"/>
            <w:shd w:val="clear" w:color="auto" w:fill="auto"/>
            <w:vAlign w:val="center"/>
            <w:hideMark/>
          </w:tcPr>
          <w:p w14:paraId="7919A95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7,235.0 </w:t>
            </w:r>
          </w:p>
        </w:tc>
        <w:tc>
          <w:tcPr>
            <w:tcW w:w="621" w:type="pct"/>
            <w:shd w:val="clear" w:color="auto" w:fill="auto"/>
            <w:vAlign w:val="center"/>
            <w:hideMark/>
          </w:tcPr>
          <w:p w14:paraId="6882961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7,635.0 </w:t>
            </w:r>
          </w:p>
        </w:tc>
        <w:tc>
          <w:tcPr>
            <w:tcW w:w="621" w:type="pct"/>
            <w:shd w:val="clear" w:color="auto" w:fill="auto"/>
            <w:vAlign w:val="center"/>
            <w:hideMark/>
          </w:tcPr>
          <w:p w14:paraId="74C4092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7,635.0 </w:t>
            </w:r>
          </w:p>
        </w:tc>
      </w:tr>
      <w:tr w:rsidR="00880A80" w:rsidRPr="009A4AFE" w14:paraId="0D234DD1" w14:textId="77777777" w:rsidTr="009A4AFE">
        <w:trPr>
          <w:trHeight w:val="288"/>
        </w:trPr>
        <w:tc>
          <w:tcPr>
            <w:tcW w:w="2516" w:type="pct"/>
            <w:shd w:val="clear" w:color="auto" w:fill="auto"/>
            <w:vAlign w:val="center"/>
            <w:hideMark/>
          </w:tcPr>
          <w:p w14:paraId="7E62B1E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დანაშაულის პრევენცია, პრობაციის სისტემის განვითარება და ყოფილ პატიმართა რესოციალიზაცია</w:t>
            </w:r>
          </w:p>
        </w:tc>
        <w:tc>
          <w:tcPr>
            <w:tcW w:w="621" w:type="pct"/>
            <w:shd w:val="clear" w:color="auto" w:fill="auto"/>
            <w:vAlign w:val="center"/>
            <w:hideMark/>
          </w:tcPr>
          <w:p w14:paraId="2B50F3F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7,784.0 </w:t>
            </w:r>
          </w:p>
        </w:tc>
        <w:tc>
          <w:tcPr>
            <w:tcW w:w="621" w:type="pct"/>
            <w:shd w:val="clear" w:color="auto" w:fill="auto"/>
            <w:vAlign w:val="center"/>
            <w:hideMark/>
          </w:tcPr>
          <w:p w14:paraId="5BAD2CE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7,720.0 </w:t>
            </w:r>
          </w:p>
        </w:tc>
        <w:tc>
          <w:tcPr>
            <w:tcW w:w="621" w:type="pct"/>
            <w:shd w:val="clear" w:color="auto" w:fill="auto"/>
            <w:vAlign w:val="center"/>
            <w:hideMark/>
          </w:tcPr>
          <w:p w14:paraId="1DA0FE7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7,720.0 </w:t>
            </w:r>
          </w:p>
        </w:tc>
        <w:tc>
          <w:tcPr>
            <w:tcW w:w="621" w:type="pct"/>
            <w:shd w:val="clear" w:color="auto" w:fill="auto"/>
            <w:vAlign w:val="center"/>
            <w:hideMark/>
          </w:tcPr>
          <w:p w14:paraId="444E5BC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7,720.0 </w:t>
            </w:r>
          </w:p>
        </w:tc>
      </w:tr>
      <w:tr w:rsidR="00880A80" w:rsidRPr="009A4AFE" w14:paraId="55C2CD36" w14:textId="77777777" w:rsidTr="009A4AFE">
        <w:trPr>
          <w:trHeight w:val="288"/>
        </w:trPr>
        <w:tc>
          <w:tcPr>
            <w:tcW w:w="2516" w:type="pct"/>
            <w:shd w:val="clear" w:color="auto" w:fill="auto"/>
            <w:vAlign w:val="center"/>
            <w:hideMark/>
          </w:tcPr>
          <w:p w14:paraId="1E6CF5B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იუსტიციის სახლის მომსახურებათა განვითარება და ხელმისაწვდომობა</w:t>
            </w:r>
          </w:p>
        </w:tc>
        <w:tc>
          <w:tcPr>
            <w:tcW w:w="621" w:type="pct"/>
            <w:shd w:val="clear" w:color="auto" w:fill="auto"/>
            <w:vAlign w:val="center"/>
            <w:hideMark/>
          </w:tcPr>
          <w:p w14:paraId="551B161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38,833.0 </w:t>
            </w:r>
          </w:p>
        </w:tc>
        <w:tc>
          <w:tcPr>
            <w:tcW w:w="621" w:type="pct"/>
            <w:shd w:val="clear" w:color="auto" w:fill="auto"/>
            <w:vAlign w:val="center"/>
            <w:hideMark/>
          </w:tcPr>
          <w:p w14:paraId="0B2B5B6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36,418.0 </w:t>
            </w:r>
          </w:p>
        </w:tc>
        <w:tc>
          <w:tcPr>
            <w:tcW w:w="621" w:type="pct"/>
            <w:shd w:val="clear" w:color="auto" w:fill="auto"/>
            <w:vAlign w:val="center"/>
            <w:hideMark/>
          </w:tcPr>
          <w:p w14:paraId="195F541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36,418.0 </w:t>
            </w:r>
          </w:p>
        </w:tc>
        <w:tc>
          <w:tcPr>
            <w:tcW w:w="621" w:type="pct"/>
            <w:shd w:val="clear" w:color="auto" w:fill="auto"/>
            <w:vAlign w:val="center"/>
            <w:hideMark/>
          </w:tcPr>
          <w:p w14:paraId="7929DAF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36,418.0 </w:t>
            </w:r>
          </w:p>
        </w:tc>
      </w:tr>
      <w:tr w:rsidR="00880A80" w:rsidRPr="009A4AFE" w14:paraId="163B7A40" w14:textId="77777777" w:rsidTr="009A4AFE">
        <w:trPr>
          <w:trHeight w:val="288"/>
        </w:trPr>
        <w:tc>
          <w:tcPr>
            <w:tcW w:w="2516" w:type="pct"/>
            <w:shd w:val="clear" w:color="auto" w:fill="auto"/>
            <w:vAlign w:val="center"/>
            <w:hideMark/>
          </w:tcPr>
          <w:p w14:paraId="2D477E8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621" w:type="pct"/>
            <w:shd w:val="clear" w:color="auto" w:fill="auto"/>
            <w:vAlign w:val="center"/>
            <w:hideMark/>
          </w:tcPr>
          <w:p w14:paraId="2ACE398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67,519.6 </w:t>
            </w:r>
          </w:p>
        </w:tc>
        <w:tc>
          <w:tcPr>
            <w:tcW w:w="621" w:type="pct"/>
            <w:shd w:val="clear" w:color="auto" w:fill="auto"/>
            <w:vAlign w:val="center"/>
            <w:hideMark/>
          </w:tcPr>
          <w:p w14:paraId="44815E6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58,130.0 </w:t>
            </w:r>
          </w:p>
        </w:tc>
        <w:tc>
          <w:tcPr>
            <w:tcW w:w="621" w:type="pct"/>
            <w:shd w:val="clear" w:color="auto" w:fill="auto"/>
            <w:vAlign w:val="center"/>
            <w:hideMark/>
          </w:tcPr>
          <w:p w14:paraId="3210AE3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58,130.0 </w:t>
            </w:r>
          </w:p>
        </w:tc>
        <w:tc>
          <w:tcPr>
            <w:tcW w:w="621" w:type="pct"/>
            <w:shd w:val="clear" w:color="auto" w:fill="auto"/>
            <w:vAlign w:val="center"/>
            <w:hideMark/>
          </w:tcPr>
          <w:p w14:paraId="44F8C21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58,130.0 </w:t>
            </w:r>
          </w:p>
        </w:tc>
      </w:tr>
      <w:tr w:rsidR="00880A80" w:rsidRPr="009A4AFE" w14:paraId="7ACBB2B8" w14:textId="77777777" w:rsidTr="009A4AFE">
        <w:trPr>
          <w:trHeight w:val="288"/>
        </w:trPr>
        <w:tc>
          <w:tcPr>
            <w:tcW w:w="2516" w:type="pct"/>
            <w:shd w:val="clear" w:color="auto" w:fill="auto"/>
            <w:vAlign w:val="center"/>
            <w:hideMark/>
          </w:tcPr>
          <w:p w14:paraId="02CDA71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მიწის ბაზრის განვითარება (WB)</w:t>
            </w:r>
          </w:p>
        </w:tc>
        <w:tc>
          <w:tcPr>
            <w:tcW w:w="621" w:type="pct"/>
            <w:shd w:val="clear" w:color="auto" w:fill="auto"/>
            <w:vAlign w:val="center"/>
            <w:hideMark/>
          </w:tcPr>
          <w:p w14:paraId="268F0B6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15,400.0 </w:t>
            </w:r>
          </w:p>
        </w:tc>
        <w:tc>
          <w:tcPr>
            <w:tcW w:w="621" w:type="pct"/>
            <w:shd w:val="clear" w:color="auto" w:fill="auto"/>
            <w:vAlign w:val="center"/>
            <w:hideMark/>
          </w:tcPr>
          <w:p w14:paraId="58B501D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5,400.0 </w:t>
            </w:r>
          </w:p>
        </w:tc>
        <w:tc>
          <w:tcPr>
            <w:tcW w:w="621" w:type="pct"/>
            <w:shd w:val="clear" w:color="auto" w:fill="auto"/>
            <w:vAlign w:val="center"/>
            <w:hideMark/>
          </w:tcPr>
          <w:p w14:paraId="3313EE3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1EA6A9C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3CC290E4" w14:textId="77777777" w:rsidTr="009A4AFE">
        <w:trPr>
          <w:trHeight w:val="288"/>
        </w:trPr>
        <w:tc>
          <w:tcPr>
            <w:tcW w:w="2516" w:type="pct"/>
            <w:shd w:val="clear" w:color="auto" w:fill="auto"/>
            <w:vAlign w:val="center"/>
            <w:hideMark/>
          </w:tcPr>
          <w:p w14:paraId="739439F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21" w:type="pct"/>
            <w:shd w:val="clear" w:color="auto" w:fill="auto"/>
            <w:vAlign w:val="center"/>
            <w:hideMark/>
          </w:tcPr>
          <w:p w14:paraId="1880EC7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45,000.0 </w:t>
            </w:r>
          </w:p>
        </w:tc>
        <w:tc>
          <w:tcPr>
            <w:tcW w:w="621" w:type="pct"/>
            <w:shd w:val="clear" w:color="auto" w:fill="auto"/>
            <w:vAlign w:val="center"/>
            <w:hideMark/>
          </w:tcPr>
          <w:p w14:paraId="24FD219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1DFEA82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65,000.0 </w:t>
            </w:r>
          </w:p>
        </w:tc>
        <w:tc>
          <w:tcPr>
            <w:tcW w:w="621" w:type="pct"/>
            <w:shd w:val="clear" w:color="auto" w:fill="auto"/>
            <w:vAlign w:val="center"/>
            <w:hideMark/>
          </w:tcPr>
          <w:p w14:paraId="4D8685A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65,000.0 </w:t>
            </w:r>
          </w:p>
        </w:tc>
      </w:tr>
      <w:tr w:rsidR="00880A80" w:rsidRPr="009A4AFE" w14:paraId="3DBD02A4" w14:textId="77777777" w:rsidTr="009A4AFE">
        <w:trPr>
          <w:trHeight w:val="288"/>
        </w:trPr>
        <w:tc>
          <w:tcPr>
            <w:tcW w:w="2516" w:type="pct"/>
            <w:shd w:val="clear" w:color="auto" w:fill="auto"/>
            <w:vAlign w:val="center"/>
            <w:hideMark/>
          </w:tcPr>
          <w:p w14:paraId="0F3D554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ნორმატიული აქტების სისტემატიზაცია და მთარგმნელობითი ცენტრის განვითარება</w:t>
            </w:r>
          </w:p>
        </w:tc>
        <w:tc>
          <w:tcPr>
            <w:tcW w:w="621" w:type="pct"/>
            <w:shd w:val="clear" w:color="auto" w:fill="auto"/>
            <w:vAlign w:val="center"/>
            <w:hideMark/>
          </w:tcPr>
          <w:p w14:paraId="3EFCF4C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1,950.0 </w:t>
            </w:r>
          </w:p>
        </w:tc>
        <w:tc>
          <w:tcPr>
            <w:tcW w:w="621" w:type="pct"/>
            <w:shd w:val="clear" w:color="auto" w:fill="auto"/>
            <w:vAlign w:val="center"/>
            <w:hideMark/>
          </w:tcPr>
          <w:p w14:paraId="0946954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1,950.0 </w:t>
            </w:r>
          </w:p>
        </w:tc>
        <w:tc>
          <w:tcPr>
            <w:tcW w:w="621" w:type="pct"/>
            <w:shd w:val="clear" w:color="auto" w:fill="auto"/>
            <w:vAlign w:val="center"/>
            <w:hideMark/>
          </w:tcPr>
          <w:p w14:paraId="73D8FC8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 </w:t>
            </w:r>
          </w:p>
        </w:tc>
        <w:tc>
          <w:tcPr>
            <w:tcW w:w="621" w:type="pct"/>
            <w:shd w:val="clear" w:color="auto" w:fill="auto"/>
            <w:vAlign w:val="center"/>
            <w:hideMark/>
          </w:tcPr>
          <w:p w14:paraId="665DF6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 </w:t>
            </w:r>
          </w:p>
        </w:tc>
      </w:tr>
      <w:tr w:rsidR="00880A80" w:rsidRPr="009A4AFE" w14:paraId="4E3D5BC2" w14:textId="77777777" w:rsidTr="009A4AFE">
        <w:trPr>
          <w:trHeight w:val="288"/>
        </w:trPr>
        <w:tc>
          <w:tcPr>
            <w:tcW w:w="2516" w:type="pct"/>
            <w:shd w:val="clear" w:color="auto" w:fill="auto"/>
            <w:vAlign w:val="center"/>
            <w:hideMark/>
          </w:tcPr>
          <w:p w14:paraId="171B1E0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21" w:type="pct"/>
            <w:shd w:val="clear" w:color="auto" w:fill="auto"/>
            <w:vAlign w:val="center"/>
            <w:hideMark/>
          </w:tcPr>
          <w:p w14:paraId="065CB5B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29,872.0 </w:t>
            </w:r>
          </w:p>
        </w:tc>
        <w:tc>
          <w:tcPr>
            <w:tcW w:w="621" w:type="pct"/>
            <w:shd w:val="clear" w:color="auto" w:fill="auto"/>
            <w:vAlign w:val="center"/>
            <w:hideMark/>
          </w:tcPr>
          <w:p w14:paraId="2DB3CA8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656E6F5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58B260E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r>
      <w:tr w:rsidR="00880A80" w:rsidRPr="009A4AFE" w14:paraId="5A13D228" w14:textId="77777777" w:rsidTr="009A4AFE">
        <w:trPr>
          <w:trHeight w:val="288"/>
        </w:trPr>
        <w:tc>
          <w:tcPr>
            <w:tcW w:w="2516" w:type="pct"/>
            <w:shd w:val="clear" w:color="auto" w:fill="auto"/>
            <w:vAlign w:val="center"/>
            <w:hideMark/>
          </w:tcPr>
          <w:p w14:paraId="22F5FE64"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1" w:type="pct"/>
            <w:shd w:val="clear" w:color="auto" w:fill="auto"/>
            <w:vAlign w:val="center"/>
            <w:hideMark/>
          </w:tcPr>
          <w:p w14:paraId="522CFEC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4,853,925.0 </w:t>
            </w:r>
          </w:p>
        </w:tc>
        <w:tc>
          <w:tcPr>
            <w:tcW w:w="621" w:type="pct"/>
            <w:shd w:val="clear" w:color="auto" w:fill="auto"/>
            <w:vAlign w:val="center"/>
            <w:hideMark/>
          </w:tcPr>
          <w:p w14:paraId="2337A1FE" w14:textId="77777777" w:rsidR="00880A80" w:rsidRPr="009A4AFE" w:rsidRDefault="00880A80" w:rsidP="00955554">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5,1</w:t>
            </w:r>
            <w:r w:rsidR="00955554">
              <w:rPr>
                <w:rFonts w:ascii="Sylfaen" w:eastAsia="Times New Roman" w:hAnsi="Sylfaen" w:cs="Calibri"/>
                <w:b/>
                <w:bCs/>
                <w:color w:val="000000"/>
                <w:sz w:val="16"/>
                <w:szCs w:val="16"/>
                <w:lang w:eastAsia="ru-RU"/>
              </w:rPr>
              <w:t>3</w:t>
            </w:r>
            <w:r w:rsidRPr="009A4AFE">
              <w:rPr>
                <w:rFonts w:ascii="Sylfaen" w:eastAsia="Times New Roman" w:hAnsi="Sylfaen" w:cs="Calibri"/>
                <w:b/>
                <w:bCs/>
                <w:color w:val="000000"/>
                <w:sz w:val="16"/>
                <w:szCs w:val="16"/>
                <w:lang w:val="ru-RU" w:eastAsia="ru-RU"/>
              </w:rPr>
              <w:t xml:space="preserve">1,970.0 </w:t>
            </w:r>
          </w:p>
        </w:tc>
        <w:tc>
          <w:tcPr>
            <w:tcW w:w="621" w:type="pct"/>
            <w:shd w:val="clear" w:color="auto" w:fill="auto"/>
            <w:vAlign w:val="center"/>
            <w:hideMark/>
          </w:tcPr>
          <w:p w14:paraId="284E447F" w14:textId="77777777" w:rsidR="00880A80" w:rsidRPr="009A4AFE" w:rsidRDefault="00880A80" w:rsidP="00955554">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5,4</w:t>
            </w:r>
            <w:r w:rsidR="00955554">
              <w:rPr>
                <w:rFonts w:ascii="Sylfaen" w:eastAsia="Times New Roman" w:hAnsi="Sylfaen" w:cs="Calibri"/>
                <w:b/>
                <w:bCs/>
                <w:color w:val="000000"/>
                <w:sz w:val="16"/>
                <w:szCs w:val="16"/>
                <w:lang w:eastAsia="ru-RU"/>
              </w:rPr>
              <w:t>3</w:t>
            </w:r>
            <w:r w:rsidRPr="009A4AFE">
              <w:rPr>
                <w:rFonts w:ascii="Sylfaen" w:eastAsia="Times New Roman" w:hAnsi="Sylfaen" w:cs="Calibri"/>
                <w:b/>
                <w:bCs/>
                <w:color w:val="000000"/>
                <w:sz w:val="16"/>
                <w:szCs w:val="16"/>
                <w:lang w:val="ru-RU" w:eastAsia="ru-RU"/>
              </w:rPr>
              <w:t xml:space="preserve">2,070.0 </w:t>
            </w:r>
          </w:p>
        </w:tc>
        <w:tc>
          <w:tcPr>
            <w:tcW w:w="621" w:type="pct"/>
            <w:shd w:val="clear" w:color="auto" w:fill="auto"/>
            <w:vAlign w:val="center"/>
            <w:hideMark/>
          </w:tcPr>
          <w:p w14:paraId="5DA690F4" w14:textId="77777777" w:rsidR="00880A80" w:rsidRPr="009A4AFE" w:rsidRDefault="00880A80" w:rsidP="00955554">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5,7</w:t>
            </w:r>
            <w:r w:rsidR="00955554">
              <w:rPr>
                <w:rFonts w:ascii="Sylfaen" w:eastAsia="Times New Roman" w:hAnsi="Sylfaen" w:cs="Calibri"/>
                <w:b/>
                <w:bCs/>
                <w:color w:val="000000"/>
                <w:sz w:val="16"/>
                <w:szCs w:val="16"/>
                <w:lang w:eastAsia="ru-RU"/>
              </w:rPr>
              <w:t>3</w:t>
            </w:r>
            <w:r w:rsidRPr="009A4AFE">
              <w:rPr>
                <w:rFonts w:ascii="Sylfaen" w:eastAsia="Times New Roman" w:hAnsi="Sylfaen" w:cs="Calibri"/>
                <w:b/>
                <w:bCs/>
                <w:color w:val="000000"/>
                <w:sz w:val="16"/>
                <w:szCs w:val="16"/>
                <w:lang w:val="ru-RU" w:eastAsia="ru-RU"/>
              </w:rPr>
              <w:t xml:space="preserve">2,170.0 </w:t>
            </w:r>
          </w:p>
        </w:tc>
      </w:tr>
      <w:tr w:rsidR="00880A80" w:rsidRPr="009A4AFE" w14:paraId="52C85F11" w14:textId="77777777" w:rsidTr="009A4AFE">
        <w:trPr>
          <w:trHeight w:val="288"/>
        </w:trPr>
        <w:tc>
          <w:tcPr>
            <w:tcW w:w="2516" w:type="pct"/>
            <w:shd w:val="clear" w:color="auto" w:fill="auto"/>
            <w:vAlign w:val="center"/>
            <w:hideMark/>
          </w:tcPr>
          <w:p w14:paraId="4572297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21" w:type="pct"/>
            <w:shd w:val="clear" w:color="auto" w:fill="auto"/>
            <w:vAlign w:val="center"/>
            <w:hideMark/>
          </w:tcPr>
          <w:p w14:paraId="47AE7BE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61,868.0 </w:t>
            </w:r>
          </w:p>
        </w:tc>
        <w:tc>
          <w:tcPr>
            <w:tcW w:w="621" w:type="pct"/>
            <w:shd w:val="clear" w:color="auto" w:fill="auto"/>
            <w:vAlign w:val="center"/>
            <w:hideMark/>
          </w:tcPr>
          <w:p w14:paraId="0BD3F81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75,570.0 </w:t>
            </w:r>
          </w:p>
        </w:tc>
        <w:tc>
          <w:tcPr>
            <w:tcW w:w="621" w:type="pct"/>
            <w:shd w:val="clear" w:color="auto" w:fill="auto"/>
            <w:vAlign w:val="center"/>
            <w:hideMark/>
          </w:tcPr>
          <w:p w14:paraId="5DE0E2B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75,170.0 </w:t>
            </w:r>
          </w:p>
        </w:tc>
        <w:tc>
          <w:tcPr>
            <w:tcW w:w="621" w:type="pct"/>
            <w:shd w:val="clear" w:color="auto" w:fill="auto"/>
            <w:vAlign w:val="center"/>
            <w:hideMark/>
          </w:tcPr>
          <w:p w14:paraId="1766835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72,170.0 </w:t>
            </w:r>
          </w:p>
        </w:tc>
      </w:tr>
      <w:tr w:rsidR="00880A80" w:rsidRPr="009A4AFE" w14:paraId="18F4256D" w14:textId="77777777" w:rsidTr="009A4AFE">
        <w:trPr>
          <w:trHeight w:val="288"/>
        </w:trPr>
        <w:tc>
          <w:tcPr>
            <w:tcW w:w="2516" w:type="pct"/>
            <w:shd w:val="clear" w:color="auto" w:fill="auto"/>
            <w:vAlign w:val="center"/>
            <w:hideMark/>
          </w:tcPr>
          <w:p w14:paraId="6BF3E23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 სოციალური დაცვა</w:t>
            </w:r>
          </w:p>
        </w:tc>
        <w:tc>
          <w:tcPr>
            <w:tcW w:w="621" w:type="pct"/>
            <w:shd w:val="clear" w:color="auto" w:fill="auto"/>
            <w:vAlign w:val="center"/>
            <w:hideMark/>
          </w:tcPr>
          <w:p w14:paraId="06397BE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3,579,390.0 </w:t>
            </w:r>
          </w:p>
        </w:tc>
        <w:tc>
          <w:tcPr>
            <w:tcW w:w="621" w:type="pct"/>
            <w:shd w:val="clear" w:color="auto" w:fill="auto"/>
            <w:vAlign w:val="center"/>
            <w:hideMark/>
          </w:tcPr>
          <w:p w14:paraId="6652D10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3,614,200.0 </w:t>
            </w:r>
          </w:p>
        </w:tc>
        <w:tc>
          <w:tcPr>
            <w:tcW w:w="621" w:type="pct"/>
            <w:shd w:val="clear" w:color="auto" w:fill="auto"/>
            <w:vAlign w:val="center"/>
            <w:hideMark/>
          </w:tcPr>
          <w:p w14:paraId="122A461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3,898,900.0 </w:t>
            </w:r>
          </w:p>
        </w:tc>
        <w:tc>
          <w:tcPr>
            <w:tcW w:w="621" w:type="pct"/>
            <w:shd w:val="clear" w:color="auto" w:fill="auto"/>
            <w:vAlign w:val="center"/>
            <w:hideMark/>
          </w:tcPr>
          <w:p w14:paraId="7AD0024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4,163,000.0 </w:t>
            </w:r>
          </w:p>
        </w:tc>
      </w:tr>
      <w:tr w:rsidR="006A60D0" w:rsidRPr="009A4AFE" w14:paraId="3357B19C" w14:textId="77777777" w:rsidTr="009A4AFE">
        <w:trPr>
          <w:trHeight w:val="288"/>
        </w:trPr>
        <w:tc>
          <w:tcPr>
            <w:tcW w:w="2516" w:type="pct"/>
            <w:shd w:val="clear" w:color="auto" w:fill="auto"/>
            <w:vAlign w:val="center"/>
          </w:tcPr>
          <w:p w14:paraId="694C92F3" w14:textId="77777777" w:rsidR="006A60D0" w:rsidRPr="009A4AFE" w:rsidRDefault="006A60D0" w:rsidP="006A60D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Sylfaen"/>
                <w:i/>
                <w:sz w:val="16"/>
                <w:szCs w:val="16"/>
                <w:lang w:val="ka-GE"/>
              </w:rPr>
              <w:t>მ.შ. რეფორმით გათვალისწინებული ახალი მიმართულება - ასაკით პენსიის ინდექსირება</w:t>
            </w:r>
          </w:p>
        </w:tc>
        <w:tc>
          <w:tcPr>
            <w:tcW w:w="621" w:type="pct"/>
            <w:shd w:val="clear" w:color="auto" w:fill="auto"/>
            <w:vAlign w:val="center"/>
          </w:tcPr>
          <w:p w14:paraId="39AE51A4" w14:textId="77777777" w:rsidR="006A60D0" w:rsidRPr="009A4AFE" w:rsidRDefault="006A60D0"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210,000.0</w:t>
            </w:r>
          </w:p>
        </w:tc>
        <w:tc>
          <w:tcPr>
            <w:tcW w:w="621" w:type="pct"/>
            <w:shd w:val="clear" w:color="auto" w:fill="auto"/>
            <w:vAlign w:val="center"/>
          </w:tcPr>
          <w:p w14:paraId="6F7EC07D" w14:textId="77777777" w:rsidR="006A60D0" w:rsidRPr="009A4AFE" w:rsidRDefault="006A60D0" w:rsidP="00B5631C">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i/>
                <w:color w:val="000000"/>
                <w:sz w:val="16"/>
                <w:szCs w:val="16"/>
                <w:lang w:val="ka-GE" w:eastAsia="ru-RU"/>
              </w:rPr>
              <w:t>21</w:t>
            </w:r>
            <w:r w:rsidR="00B5631C" w:rsidRPr="009A4AFE">
              <w:rPr>
                <w:rFonts w:ascii="Sylfaen" w:eastAsia="Times New Roman" w:hAnsi="Sylfaen" w:cs="Calibri"/>
                <w:i/>
                <w:color w:val="000000"/>
                <w:sz w:val="16"/>
                <w:szCs w:val="16"/>
                <w:lang w:val="ka-GE" w:eastAsia="ru-RU"/>
              </w:rPr>
              <w:t>5</w:t>
            </w:r>
            <w:r w:rsidRPr="009A4AFE">
              <w:rPr>
                <w:rFonts w:ascii="Sylfaen" w:eastAsia="Times New Roman" w:hAnsi="Sylfaen" w:cs="Calibri"/>
                <w:i/>
                <w:color w:val="000000"/>
                <w:sz w:val="16"/>
                <w:szCs w:val="16"/>
                <w:lang w:val="ka-GE" w:eastAsia="ru-RU"/>
              </w:rPr>
              <w:t>,000.0</w:t>
            </w:r>
          </w:p>
        </w:tc>
        <w:tc>
          <w:tcPr>
            <w:tcW w:w="621" w:type="pct"/>
            <w:shd w:val="clear" w:color="auto" w:fill="auto"/>
            <w:vAlign w:val="center"/>
          </w:tcPr>
          <w:p w14:paraId="6CAB794A" w14:textId="77777777" w:rsidR="006A60D0" w:rsidRPr="009A4AFE" w:rsidRDefault="00B5631C"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i/>
                <w:color w:val="000000"/>
                <w:sz w:val="16"/>
                <w:szCs w:val="16"/>
                <w:lang w:val="ka-GE" w:eastAsia="ru-RU"/>
              </w:rPr>
              <w:t>220,</w:t>
            </w:r>
            <w:r w:rsidR="006A60D0" w:rsidRPr="009A4AFE">
              <w:rPr>
                <w:rFonts w:ascii="Sylfaen" w:eastAsia="Times New Roman" w:hAnsi="Sylfaen" w:cs="Calibri"/>
                <w:i/>
                <w:color w:val="000000"/>
                <w:sz w:val="16"/>
                <w:szCs w:val="16"/>
                <w:lang w:val="ka-GE" w:eastAsia="ru-RU"/>
              </w:rPr>
              <w:t>000.0</w:t>
            </w:r>
          </w:p>
        </w:tc>
        <w:tc>
          <w:tcPr>
            <w:tcW w:w="621" w:type="pct"/>
            <w:shd w:val="clear" w:color="auto" w:fill="auto"/>
            <w:vAlign w:val="center"/>
          </w:tcPr>
          <w:p w14:paraId="0958EBB8" w14:textId="77777777" w:rsidR="006A60D0" w:rsidRPr="009A4AFE" w:rsidRDefault="00B5631C" w:rsidP="00B5631C">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i/>
                <w:color w:val="000000"/>
                <w:sz w:val="16"/>
                <w:szCs w:val="16"/>
                <w:lang w:val="ka-GE" w:eastAsia="ru-RU"/>
              </w:rPr>
              <w:t>225</w:t>
            </w:r>
            <w:r w:rsidR="006A60D0" w:rsidRPr="009A4AFE">
              <w:rPr>
                <w:rFonts w:ascii="Sylfaen" w:eastAsia="Times New Roman" w:hAnsi="Sylfaen" w:cs="Calibri"/>
                <w:i/>
                <w:color w:val="000000"/>
                <w:sz w:val="16"/>
                <w:szCs w:val="16"/>
                <w:lang w:val="ka-GE" w:eastAsia="ru-RU"/>
              </w:rPr>
              <w:t>,000.0</w:t>
            </w:r>
          </w:p>
        </w:tc>
      </w:tr>
      <w:tr w:rsidR="00880A80" w:rsidRPr="009A4AFE" w14:paraId="7A99E695" w14:textId="77777777" w:rsidTr="009A4AFE">
        <w:trPr>
          <w:trHeight w:val="288"/>
        </w:trPr>
        <w:tc>
          <w:tcPr>
            <w:tcW w:w="2516" w:type="pct"/>
            <w:shd w:val="clear" w:color="auto" w:fill="auto"/>
            <w:vAlign w:val="center"/>
            <w:hideMark/>
          </w:tcPr>
          <w:p w14:paraId="4645774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 ჯანმრთელობის დაცვა</w:t>
            </w:r>
          </w:p>
        </w:tc>
        <w:tc>
          <w:tcPr>
            <w:tcW w:w="621" w:type="pct"/>
            <w:shd w:val="clear" w:color="auto" w:fill="auto"/>
            <w:vAlign w:val="center"/>
            <w:hideMark/>
          </w:tcPr>
          <w:p w14:paraId="71FCBA5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1,103,972.0 </w:t>
            </w:r>
          </w:p>
        </w:tc>
        <w:tc>
          <w:tcPr>
            <w:tcW w:w="621" w:type="pct"/>
            <w:shd w:val="clear" w:color="auto" w:fill="auto"/>
            <w:vAlign w:val="center"/>
            <w:hideMark/>
          </w:tcPr>
          <w:p w14:paraId="0784E77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1,274,200.0 </w:t>
            </w:r>
          </w:p>
        </w:tc>
        <w:tc>
          <w:tcPr>
            <w:tcW w:w="621" w:type="pct"/>
            <w:shd w:val="clear" w:color="auto" w:fill="auto"/>
            <w:vAlign w:val="center"/>
            <w:hideMark/>
          </w:tcPr>
          <w:p w14:paraId="10B03D2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1,289,000.0 </w:t>
            </w:r>
          </w:p>
        </w:tc>
        <w:tc>
          <w:tcPr>
            <w:tcW w:w="621" w:type="pct"/>
            <w:shd w:val="clear" w:color="auto" w:fill="auto"/>
            <w:vAlign w:val="center"/>
            <w:hideMark/>
          </w:tcPr>
          <w:p w14:paraId="542716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1,324,000.0 </w:t>
            </w:r>
          </w:p>
        </w:tc>
      </w:tr>
      <w:tr w:rsidR="00880A80" w:rsidRPr="009A4AFE" w14:paraId="2EB014A4" w14:textId="77777777" w:rsidTr="009A4AFE">
        <w:trPr>
          <w:trHeight w:val="288"/>
        </w:trPr>
        <w:tc>
          <w:tcPr>
            <w:tcW w:w="2516" w:type="pct"/>
            <w:shd w:val="clear" w:color="auto" w:fill="auto"/>
            <w:vAlign w:val="center"/>
            <w:hideMark/>
          </w:tcPr>
          <w:p w14:paraId="7D2FD28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სამედიცინო დაწესებულებათა რეაბილიტაცია და აღჭურვა</w:t>
            </w:r>
          </w:p>
        </w:tc>
        <w:tc>
          <w:tcPr>
            <w:tcW w:w="621" w:type="pct"/>
            <w:shd w:val="clear" w:color="auto" w:fill="auto"/>
            <w:vAlign w:val="center"/>
            <w:hideMark/>
          </w:tcPr>
          <w:p w14:paraId="2EAC23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1CE7BBC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011AD45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7D51301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r>
      <w:tr w:rsidR="00880A80" w:rsidRPr="009A4AFE" w14:paraId="0AE8CEC3" w14:textId="77777777" w:rsidTr="009A4AFE">
        <w:trPr>
          <w:trHeight w:val="288"/>
        </w:trPr>
        <w:tc>
          <w:tcPr>
            <w:tcW w:w="2516" w:type="pct"/>
            <w:shd w:val="clear" w:color="auto" w:fill="auto"/>
            <w:vAlign w:val="center"/>
            <w:hideMark/>
          </w:tcPr>
          <w:p w14:paraId="3414B4D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შრომისა და დასაქმების სისტემის რეფორმების პროგრამა</w:t>
            </w:r>
          </w:p>
        </w:tc>
        <w:tc>
          <w:tcPr>
            <w:tcW w:w="621" w:type="pct"/>
            <w:shd w:val="clear" w:color="auto" w:fill="auto"/>
            <w:vAlign w:val="center"/>
            <w:hideMark/>
          </w:tcPr>
          <w:p w14:paraId="196B619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6,860.0 </w:t>
            </w:r>
          </w:p>
        </w:tc>
        <w:tc>
          <w:tcPr>
            <w:tcW w:w="621" w:type="pct"/>
            <w:shd w:val="clear" w:color="auto" w:fill="auto"/>
            <w:vAlign w:val="center"/>
            <w:hideMark/>
          </w:tcPr>
          <w:p w14:paraId="478BDFD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5C17B40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1461E70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r>
      <w:tr w:rsidR="00880A80" w:rsidRPr="009A4AFE" w14:paraId="72C2D568" w14:textId="77777777" w:rsidTr="009A4AFE">
        <w:trPr>
          <w:trHeight w:val="288"/>
        </w:trPr>
        <w:tc>
          <w:tcPr>
            <w:tcW w:w="2516" w:type="pct"/>
            <w:shd w:val="clear" w:color="auto" w:fill="auto"/>
            <w:vAlign w:val="center"/>
            <w:hideMark/>
          </w:tcPr>
          <w:p w14:paraId="2050D2C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იძულებით გადაადგილებულ პირთა და მიგრანტთა ხელშეწყობა</w:t>
            </w:r>
          </w:p>
        </w:tc>
        <w:tc>
          <w:tcPr>
            <w:tcW w:w="621" w:type="pct"/>
            <w:shd w:val="clear" w:color="auto" w:fill="auto"/>
            <w:vAlign w:val="center"/>
            <w:hideMark/>
          </w:tcPr>
          <w:p w14:paraId="57B3D2A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71,835.0 </w:t>
            </w:r>
          </w:p>
        </w:tc>
        <w:tc>
          <w:tcPr>
            <w:tcW w:w="621" w:type="pct"/>
            <w:shd w:val="clear" w:color="auto" w:fill="auto"/>
            <w:vAlign w:val="center"/>
            <w:hideMark/>
          </w:tcPr>
          <w:p w14:paraId="28A4EB6B" w14:textId="77777777" w:rsidR="00880A80" w:rsidRPr="009A4AFE" w:rsidRDefault="00880A80" w:rsidP="00955554">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w:t>
            </w:r>
            <w:r w:rsidR="00955554">
              <w:rPr>
                <w:rFonts w:ascii="Sylfaen" w:eastAsia="Times New Roman" w:hAnsi="Sylfaen" w:cs="Calibri"/>
                <w:color w:val="000000"/>
                <w:sz w:val="16"/>
                <w:szCs w:val="16"/>
                <w:lang w:eastAsia="ru-RU"/>
              </w:rPr>
              <w:t>10</w:t>
            </w:r>
            <w:r w:rsidRPr="009A4AFE">
              <w:rPr>
                <w:rFonts w:ascii="Sylfaen" w:eastAsia="Times New Roman" w:hAnsi="Sylfaen" w:cs="Calibri"/>
                <w:color w:val="000000"/>
                <w:sz w:val="16"/>
                <w:szCs w:val="16"/>
                <w:lang w:val="ru-RU" w:eastAsia="ru-RU"/>
              </w:rPr>
              <w:t xml:space="preserve">5,000.0 </w:t>
            </w:r>
          </w:p>
        </w:tc>
        <w:tc>
          <w:tcPr>
            <w:tcW w:w="621" w:type="pct"/>
            <w:shd w:val="clear" w:color="auto" w:fill="auto"/>
            <w:vAlign w:val="center"/>
            <w:hideMark/>
          </w:tcPr>
          <w:p w14:paraId="59E83BCA" w14:textId="77777777" w:rsidR="00880A80" w:rsidRPr="009A4AFE" w:rsidRDefault="00880A80" w:rsidP="00955554">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w:t>
            </w:r>
            <w:r w:rsidR="00955554">
              <w:rPr>
                <w:rFonts w:ascii="Sylfaen" w:eastAsia="Times New Roman" w:hAnsi="Sylfaen" w:cs="Calibri"/>
                <w:color w:val="000000"/>
                <w:sz w:val="16"/>
                <w:szCs w:val="16"/>
                <w:lang w:eastAsia="ru-RU"/>
              </w:rPr>
              <w:t>10</w:t>
            </w:r>
            <w:r w:rsidRPr="009A4AFE">
              <w:rPr>
                <w:rFonts w:ascii="Sylfaen" w:eastAsia="Times New Roman" w:hAnsi="Sylfaen" w:cs="Calibri"/>
                <w:color w:val="000000"/>
                <w:sz w:val="16"/>
                <w:szCs w:val="16"/>
                <w:lang w:val="ru-RU" w:eastAsia="ru-RU"/>
              </w:rPr>
              <w:t xml:space="preserve">6,000.0 </w:t>
            </w:r>
          </w:p>
        </w:tc>
        <w:tc>
          <w:tcPr>
            <w:tcW w:w="621" w:type="pct"/>
            <w:shd w:val="clear" w:color="auto" w:fill="auto"/>
            <w:vAlign w:val="center"/>
            <w:hideMark/>
          </w:tcPr>
          <w:p w14:paraId="3D4A9F02" w14:textId="77777777" w:rsidR="00880A80" w:rsidRPr="009A4AFE" w:rsidRDefault="00880A80" w:rsidP="00955554">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w:t>
            </w:r>
            <w:r w:rsidR="00955554">
              <w:rPr>
                <w:rFonts w:ascii="Sylfaen" w:eastAsia="Times New Roman" w:hAnsi="Sylfaen" w:cs="Calibri"/>
                <w:color w:val="000000"/>
                <w:sz w:val="16"/>
                <w:szCs w:val="16"/>
                <w:lang w:eastAsia="ru-RU"/>
              </w:rPr>
              <w:t>11</w:t>
            </w:r>
            <w:r w:rsidRPr="009A4AFE">
              <w:rPr>
                <w:rFonts w:ascii="Sylfaen" w:eastAsia="Times New Roman" w:hAnsi="Sylfaen" w:cs="Calibri"/>
                <w:color w:val="000000"/>
                <w:sz w:val="16"/>
                <w:szCs w:val="16"/>
                <w:lang w:val="ru-RU" w:eastAsia="ru-RU"/>
              </w:rPr>
              <w:t xml:space="preserve">0,000.0 </w:t>
            </w:r>
          </w:p>
        </w:tc>
      </w:tr>
      <w:tr w:rsidR="00880A80" w:rsidRPr="009A4AFE" w14:paraId="54C9953A" w14:textId="77777777" w:rsidTr="009A4AFE">
        <w:trPr>
          <w:trHeight w:val="288"/>
        </w:trPr>
        <w:tc>
          <w:tcPr>
            <w:tcW w:w="2516" w:type="pct"/>
            <w:shd w:val="clear" w:color="auto" w:fill="auto"/>
            <w:vAlign w:val="center"/>
            <w:hideMark/>
          </w:tcPr>
          <w:p w14:paraId="3781F42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საგარეო საქმეთა სამინისტრო</w:t>
            </w:r>
          </w:p>
        </w:tc>
        <w:tc>
          <w:tcPr>
            <w:tcW w:w="621" w:type="pct"/>
            <w:shd w:val="clear" w:color="auto" w:fill="auto"/>
            <w:vAlign w:val="center"/>
            <w:hideMark/>
          </w:tcPr>
          <w:p w14:paraId="0F7FB83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156,780.0 </w:t>
            </w:r>
          </w:p>
        </w:tc>
        <w:tc>
          <w:tcPr>
            <w:tcW w:w="621" w:type="pct"/>
            <w:shd w:val="clear" w:color="auto" w:fill="auto"/>
            <w:vAlign w:val="center"/>
            <w:hideMark/>
          </w:tcPr>
          <w:p w14:paraId="31CAACC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160,780.0 </w:t>
            </w:r>
          </w:p>
        </w:tc>
        <w:tc>
          <w:tcPr>
            <w:tcW w:w="621" w:type="pct"/>
            <w:shd w:val="clear" w:color="auto" w:fill="auto"/>
            <w:vAlign w:val="center"/>
            <w:hideMark/>
          </w:tcPr>
          <w:p w14:paraId="475270B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163,820.0 </w:t>
            </w:r>
          </w:p>
        </w:tc>
        <w:tc>
          <w:tcPr>
            <w:tcW w:w="621" w:type="pct"/>
            <w:shd w:val="clear" w:color="auto" w:fill="auto"/>
            <w:vAlign w:val="center"/>
            <w:hideMark/>
          </w:tcPr>
          <w:p w14:paraId="40BAAE9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165,920.0 </w:t>
            </w:r>
          </w:p>
        </w:tc>
      </w:tr>
      <w:tr w:rsidR="00880A80" w:rsidRPr="009A4AFE" w14:paraId="0CB040BA" w14:textId="77777777" w:rsidTr="009A4AFE">
        <w:trPr>
          <w:trHeight w:val="288"/>
        </w:trPr>
        <w:tc>
          <w:tcPr>
            <w:tcW w:w="2516" w:type="pct"/>
            <w:shd w:val="clear" w:color="auto" w:fill="auto"/>
            <w:vAlign w:val="center"/>
            <w:hideMark/>
          </w:tcPr>
          <w:p w14:paraId="546EA3E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საგარეო პოლიტიკის განხორციელება</w:t>
            </w:r>
          </w:p>
        </w:tc>
        <w:tc>
          <w:tcPr>
            <w:tcW w:w="621" w:type="pct"/>
            <w:shd w:val="clear" w:color="auto" w:fill="auto"/>
            <w:vAlign w:val="center"/>
            <w:hideMark/>
          </w:tcPr>
          <w:p w14:paraId="3392492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155,900.0 </w:t>
            </w:r>
          </w:p>
        </w:tc>
        <w:tc>
          <w:tcPr>
            <w:tcW w:w="621" w:type="pct"/>
            <w:shd w:val="clear" w:color="auto" w:fill="auto"/>
            <w:vAlign w:val="center"/>
            <w:hideMark/>
          </w:tcPr>
          <w:p w14:paraId="0E0D498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159,900.0 </w:t>
            </w:r>
          </w:p>
        </w:tc>
        <w:tc>
          <w:tcPr>
            <w:tcW w:w="621" w:type="pct"/>
            <w:shd w:val="clear" w:color="auto" w:fill="auto"/>
            <w:vAlign w:val="center"/>
            <w:hideMark/>
          </w:tcPr>
          <w:p w14:paraId="2ECA197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162,950.0 </w:t>
            </w:r>
          </w:p>
        </w:tc>
        <w:tc>
          <w:tcPr>
            <w:tcW w:w="621" w:type="pct"/>
            <w:shd w:val="clear" w:color="auto" w:fill="auto"/>
            <w:vAlign w:val="center"/>
            <w:hideMark/>
          </w:tcPr>
          <w:p w14:paraId="1A3F627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165,050.0 </w:t>
            </w:r>
          </w:p>
        </w:tc>
      </w:tr>
      <w:tr w:rsidR="00880A80" w:rsidRPr="009A4AFE" w14:paraId="0CE3AA15" w14:textId="77777777" w:rsidTr="009A4AFE">
        <w:trPr>
          <w:trHeight w:val="288"/>
        </w:trPr>
        <w:tc>
          <w:tcPr>
            <w:tcW w:w="2516" w:type="pct"/>
            <w:shd w:val="clear" w:color="auto" w:fill="auto"/>
            <w:vAlign w:val="center"/>
            <w:hideMark/>
          </w:tcPr>
          <w:p w14:paraId="60AFD17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მოხელეთა კვალიფიკაციის ამაღლება საერთაშორისო ურთიერთობების დარგში</w:t>
            </w:r>
          </w:p>
        </w:tc>
        <w:tc>
          <w:tcPr>
            <w:tcW w:w="621" w:type="pct"/>
            <w:shd w:val="clear" w:color="auto" w:fill="auto"/>
            <w:vAlign w:val="center"/>
            <w:hideMark/>
          </w:tcPr>
          <w:p w14:paraId="5403E7B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880.0 </w:t>
            </w:r>
          </w:p>
        </w:tc>
        <w:tc>
          <w:tcPr>
            <w:tcW w:w="621" w:type="pct"/>
            <w:shd w:val="clear" w:color="auto" w:fill="auto"/>
            <w:vAlign w:val="center"/>
            <w:hideMark/>
          </w:tcPr>
          <w:p w14:paraId="34DE6D9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880.0 </w:t>
            </w:r>
          </w:p>
        </w:tc>
        <w:tc>
          <w:tcPr>
            <w:tcW w:w="621" w:type="pct"/>
            <w:shd w:val="clear" w:color="auto" w:fill="auto"/>
            <w:vAlign w:val="center"/>
            <w:hideMark/>
          </w:tcPr>
          <w:p w14:paraId="541F26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 </w:t>
            </w:r>
          </w:p>
        </w:tc>
        <w:tc>
          <w:tcPr>
            <w:tcW w:w="621" w:type="pct"/>
            <w:shd w:val="clear" w:color="auto" w:fill="auto"/>
            <w:vAlign w:val="center"/>
            <w:hideMark/>
          </w:tcPr>
          <w:p w14:paraId="4A17C4B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 </w:t>
            </w:r>
          </w:p>
        </w:tc>
      </w:tr>
      <w:tr w:rsidR="00880A80" w:rsidRPr="009A4AFE" w14:paraId="70888C6B" w14:textId="77777777" w:rsidTr="009A4AFE">
        <w:trPr>
          <w:trHeight w:val="288"/>
        </w:trPr>
        <w:tc>
          <w:tcPr>
            <w:tcW w:w="2516" w:type="pct"/>
            <w:shd w:val="clear" w:color="auto" w:fill="auto"/>
            <w:vAlign w:val="center"/>
            <w:hideMark/>
          </w:tcPr>
          <w:p w14:paraId="1500A12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თავდაცვის სამინისტრო</w:t>
            </w:r>
          </w:p>
        </w:tc>
        <w:tc>
          <w:tcPr>
            <w:tcW w:w="621" w:type="pct"/>
            <w:shd w:val="clear" w:color="auto" w:fill="auto"/>
            <w:vAlign w:val="center"/>
            <w:hideMark/>
          </w:tcPr>
          <w:p w14:paraId="5434020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915,334.0 </w:t>
            </w:r>
          </w:p>
        </w:tc>
        <w:tc>
          <w:tcPr>
            <w:tcW w:w="621" w:type="pct"/>
            <w:shd w:val="clear" w:color="auto" w:fill="auto"/>
            <w:vAlign w:val="center"/>
            <w:hideMark/>
          </w:tcPr>
          <w:p w14:paraId="6A3DC53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910,865.0 </w:t>
            </w:r>
          </w:p>
        </w:tc>
        <w:tc>
          <w:tcPr>
            <w:tcW w:w="621" w:type="pct"/>
            <w:shd w:val="clear" w:color="auto" w:fill="auto"/>
            <w:vAlign w:val="center"/>
            <w:hideMark/>
          </w:tcPr>
          <w:p w14:paraId="5EC3BB8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930,795.0 </w:t>
            </w:r>
          </w:p>
        </w:tc>
        <w:tc>
          <w:tcPr>
            <w:tcW w:w="621" w:type="pct"/>
            <w:shd w:val="clear" w:color="auto" w:fill="auto"/>
            <w:vAlign w:val="center"/>
            <w:hideMark/>
          </w:tcPr>
          <w:p w14:paraId="15FEF1A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990,795.0 </w:t>
            </w:r>
          </w:p>
        </w:tc>
      </w:tr>
      <w:tr w:rsidR="00880A80" w:rsidRPr="009A4AFE" w14:paraId="148538B2" w14:textId="77777777" w:rsidTr="009A4AFE">
        <w:trPr>
          <w:trHeight w:val="288"/>
        </w:trPr>
        <w:tc>
          <w:tcPr>
            <w:tcW w:w="2516" w:type="pct"/>
            <w:shd w:val="clear" w:color="auto" w:fill="auto"/>
            <w:vAlign w:val="center"/>
            <w:hideMark/>
          </w:tcPr>
          <w:p w14:paraId="417FEA6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თავდაცვის მართვა</w:t>
            </w:r>
          </w:p>
        </w:tc>
        <w:tc>
          <w:tcPr>
            <w:tcW w:w="621" w:type="pct"/>
            <w:shd w:val="clear" w:color="auto" w:fill="auto"/>
            <w:vAlign w:val="center"/>
            <w:hideMark/>
          </w:tcPr>
          <w:p w14:paraId="634FF28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339,780.0 </w:t>
            </w:r>
          </w:p>
        </w:tc>
        <w:tc>
          <w:tcPr>
            <w:tcW w:w="621" w:type="pct"/>
            <w:shd w:val="clear" w:color="auto" w:fill="auto"/>
            <w:vAlign w:val="center"/>
            <w:hideMark/>
          </w:tcPr>
          <w:p w14:paraId="0D188DC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340,000.0 </w:t>
            </w:r>
          </w:p>
        </w:tc>
        <w:tc>
          <w:tcPr>
            <w:tcW w:w="621" w:type="pct"/>
            <w:shd w:val="clear" w:color="auto" w:fill="auto"/>
            <w:vAlign w:val="center"/>
            <w:hideMark/>
          </w:tcPr>
          <w:p w14:paraId="02039F2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350,000.0 </w:t>
            </w:r>
          </w:p>
        </w:tc>
        <w:tc>
          <w:tcPr>
            <w:tcW w:w="621" w:type="pct"/>
            <w:shd w:val="clear" w:color="auto" w:fill="auto"/>
            <w:vAlign w:val="center"/>
            <w:hideMark/>
          </w:tcPr>
          <w:p w14:paraId="5FFD53D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360,000.0 </w:t>
            </w:r>
          </w:p>
        </w:tc>
      </w:tr>
      <w:tr w:rsidR="00880A80" w:rsidRPr="009A4AFE" w14:paraId="325863EA" w14:textId="77777777" w:rsidTr="009A4AFE">
        <w:trPr>
          <w:trHeight w:val="288"/>
        </w:trPr>
        <w:tc>
          <w:tcPr>
            <w:tcW w:w="2516" w:type="pct"/>
            <w:shd w:val="clear" w:color="auto" w:fill="auto"/>
            <w:vAlign w:val="center"/>
            <w:hideMark/>
          </w:tcPr>
          <w:p w14:paraId="55DCBEE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პროფესიული სამხედრო განათლება</w:t>
            </w:r>
          </w:p>
        </w:tc>
        <w:tc>
          <w:tcPr>
            <w:tcW w:w="621" w:type="pct"/>
            <w:shd w:val="clear" w:color="auto" w:fill="auto"/>
            <w:vAlign w:val="center"/>
            <w:hideMark/>
          </w:tcPr>
          <w:p w14:paraId="1093C3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52,599.0 </w:t>
            </w:r>
          </w:p>
        </w:tc>
        <w:tc>
          <w:tcPr>
            <w:tcW w:w="621" w:type="pct"/>
            <w:shd w:val="clear" w:color="auto" w:fill="auto"/>
            <w:vAlign w:val="center"/>
            <w:hideMark/>
          </w:tcPr>
          <w:p w14:paraId="0FB0EF4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52,638.0 </w:t>
            </w:r>
          </w:p>
        </w:tc>
        <w:tc>
          <w:tcPr>
            <w:tcW w:w="621" w:type="pct"/>
            <w:shd w:val="clear" w:color="auto" w:fill="auto"/>
            <w:vAlign w:val="center"/>
            <w:hideMark/>
          </w:tcPr>
          <w:p w14:paraId="11D9268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53,638.0 </w:t>
            </w:r>
          </w:p>
        </w:tc>
        <w:tc>
          <w:tcPr>
            <w:tcW w:w="621" w:type="pct"/>
            <w:shd w:val="clear" w:color="auto" w:fill="auto"/>
            <w:vAlign w:val="center"/>
            <w:hideMark/>
          </w:tcPr>
          <w:p w14:paraId="52A8D74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55,638.0 </w:t>
            </w:r>
          </w:p>
        </w:tc>
      </w:tr>
      <w:tr w:rsidR="00880A80" w:rsidRPr="009A4AFE" w14:paraId="0576F31D" w14:textId="77777777" w:rsidTr="009A4AFE">
        <w:trPr>
          <w:trHeight w:val="288"/>
        </w:trPr>
        <w:tc>
          <w:tcPr>
            <w:tcW w:w="2516" w:type="pct"/>
            <w:shd w:val="clear" w:color="auto" w:fill="auto"/>
            <w:vAlign w:val="center"/>
            <w:hideMark/>
          </w:tcPr>
          <w:p w14:paraId="03FDD1A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ჯანმრთელობის დაცვა და სოციალური უზრუნველყოფა</w:t>
            </w:r>
          </w:p>
        </w:tc>
        <w:tc>
          <w:tcPr>
            <w:tcW w:w="621" w:type="pct"/>
            <w:shd w:val="clear" w:color="auto" w:fill="auto"/>
            <w:vAlign w:val="center"/>
            <w:hideMark/>
          </w:tcPr>
          <w:p w14:paraId="3B612F7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72,220.0 </w:t>
            </w:r>
          </w:p>
        </w:tc>
        <w:tc>
          <w:tcPr>
            <w:tcW w:w="621" w:type="pct"/>
            <w:shd w:val="clear" w:color="auto" w:fill="auto"/>
            <w:vAlign w:val="center"/>
            <w:hideMark/>
          </w:tcPr>
          <w:p w14:paraId="1A65BCD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77,800.0 </w:t>
            </w:r>
          </w:p>
        </w:tc>
        <w:tc>
          <w:tcPr>
            <w:tcW w:w="621" w:type="pct"/>
            <w:shd w:val="clear" w:color="auto" w:fill="auto"/>
            <w:vAlign w:val="center"/>
            <w:hideMark/>
          </w:tcPr>
          <w:p w14:paraId="4C0B810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79,800.0 </w:t>
            </w:r>
          </w:p>
        </w:tc>
        <w:tc>
          <w:tcPr>
            <w:tcW w:w="621" w:type="pct"/>
            <w:shd w:val="clear" w:color="auto" w:fill="auto"/>
            <w:vAlign w:val="center"/>
            <w:hideMark/>
          </w:tcPr>
          <w:p w14:paraId="7062482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82,800.0 </w:t>
            </w:r>
          </w:p>
        </w:tc>
      </w:tr>
      <w:tr w:rsidR="00880A80" w:rsidRPr="009A4AFE" w14:paraId="418DEBFF" w14:textId="77777777" w:rsidTr="009A4AFE">
        <w:trPr>
          <w:trHeight w:val="288"/>
        </w:trPr>
        <w:tc>
          <w:tcPr>
            <w:tcW w:w="2516" w:type="pct"/>
            <w:shd w:val="clear" w:color="auto" w:fill="auto"/>
            <w:vAlign w:val="center"/>
            <w:hideMark/>
          </w:tcPr>
          <w:p w14:paraId="3F59453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მართვის, კონტროლის, კავშირგაბმულობისა და კომპიუტერული სისტემები</w:t>
            </w:r>
          </w:p>
        </w:tc>
        <w:tc>
          <w:tcPr>
            <w:tcW w:w="621" w:type="pct"/>
            <w:shd w:val="clear" w:color="auto" w:fill="auto"/>
            <w:vAlign w:val="center"/>
            <w:hideMark/>
          </w:tcPr>
          <w:p w14:paraId="5EC1838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7,800.0 </w:t>
            </w:r>
          </w:p>
        </w:tc>
        <w:tc>
          <w:tcPr>
            <w:tcW w:w="621" w:type="pct"/>
            <w:shd w:val="clear" w:color="auto" w:fill="auto"/>
            <w:vAlign w:val="center"/>
            <w:hideMark/>
          </w:tcPr>
          <w:p w14:paraId="40E0D5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9,800.0 </w:t>
            </w:r>
          </w:p>
        </w:tc>
        <w:tc>
          <w:tcPr>
            <w:tcW w:w="621" w:type="pct"/>
            <w:shd w:val="clear" w:color="auto" w:fill="auto"/>
            <w:vAlign w:val="center"/>
            <w:hideMark/>
          </w:tcPr>
          <w:p w14:paraId="0C658D5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9,800.0 </w:t>
            </w:r>
          </w:p>
        </w:tc>
        <w:tc>
          <w:tcPr>
            <w:tcW w:w="621" w:type="pct"/>
            <w:shd w:val="clear" w:color="auto" w:fill="auto"/>
            <w:vAlign w:val="center"/>
            <w:hideMark/>
          </w:tcPr>
          <w:p w14:paraId="2EEC7D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9,800.0 </w:t>
            </w:r>
          </w:p>
        </w:tc>
      </w:tr>
      <w:tr w:rsidR="00880A80" w:rsidRPr="009A4AFE" w14:paraId="5E326968" w14:textId="77777777" w:rsidTr="009A4AFE">
        <w:trPr>
          <w:trHeight w:val="288"/>
        </w:trPr>
        <w:tc>
          <w:tcPr>
            <w:tcW w:w="2516" w:type="pct"/>
            <w:shd w:val="clear" w:color="auto" w:fill="auto"/>
            <w:vAlign w:val="center"/>
            <w:hideMark/>
          </w:tcPr>
          <w:p w14:paraId="7CA3771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ინფრასტრუქტურის განვითარება</w:t>
            </w:r>
          </w:p>
        </w:tc>
        <w:tc>
          <w:tcPr>
            <w:tcW w:w="621" w:type="pct"/>
            <w:shd w:val="clear" w:color="auto" w:fill="auto"/>
            <w:vAlign w:val="center"/>
            <w:hideMark/>
          </w:tcPr>
          <w:p w14:paraId="261D9FC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80,000.0 </w:t>
            </w:r>
          </w:p>
        </w:tc>
        <w:tc>
          <w:tcPr>
            <w:tcW w:w="621" w:type="pct"/>
            <w:shd w:val="clear" w:color="auto" w:fill="auto"/>
            <w:vAlign w:val="center"/>
            <w:hideMark/>
          </w:tcPr>
          <w:p w14:paraId="5988568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90,000.0 </w:t>
            </w:r>
          </w:p>
        </w:tc>
        <w:tc>
          <w:tcPr>
            <w:tcW w:w="621" w:type="pct"/>
            <w:shd w:val="clear" w:color="auto" w:fill="auto"/>
            <w:vAlign w:val="center"/>
            <w:hideMark/>
          </w:tcPr>
          <w:p w14:paraId="5E6BADA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95,000.0 </w:t>
            </w:r>
          </w:p>
        </w:tc>
        <w:tc>
          <w:tcPr>
            <w:tcW w:w="621" w:type="pct"/>
            <w:shd w:val="clear" w:color="auto" w:fill="auto"/>
            <w:vAlign w:val="center"/>
            <w:hideMark/>
          </w:tcPr>
          <w:p w14:paraId="63F236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r>
      <w:tr w:rsidR="00880A80" w:rsidRPr="009A4AFE" w14:paraId="0C84446C" w14:textId="77777777" w:rsidTr="009A4AFE">
        <w:trPr>
          <w:trHeight w:val="288"/>
        </w:trPr>
        <w:tc>
          <w:tcPr>
            <w:tcW w:w="2516" w:type="pct"/>
            <w:shd w:val="clear" w:color="auto" w:fill="auto"/>
            <w:vAlign w:val="center"/>
            <w:hideMark/>
          </w:tcPr>
          <w:p w14:paraId="4F029AE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საერთაშორისო სამშვიდობო მისიები</w:t>
            </w:r>
          </w:p>
        </w:tc>
        <w:tc>
          <w:tcPr>
            <w:tcW w:w="621" w:type="pct"/>
            <w:shd w:val="clear" w:color="auto" w:fill="auto"/>
            <w:vAlign w:val="center"/>
            <w:hideMark/>
          </w:tcPr>
          <w:p w14:paraId="31FDDE9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33,000.0 </w:t>
            </w:r>
          </w:p>
        </w:tc>
        <w:tc>
          <w:tcPr>
            <w:tcW w:w="621" w:type="pct"/>
            <w:shd w:val="clear" w:color="auto" w:fill="auto"/>
            <w:vAlign w:val="center"/>
            <w:hideMark/>
          </w:tcPr>
          <w:p w14:paraId="73505F8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39,000.0 </w:t>
            </w:r>
          </w:p>
        </w:tc>
        <w:tc>
          <w:tcPr>
            <w:tcW w:w="621" w:type="pct"/>
            <w:shd w:val="clear" w:color="auto" w:fill="auto"/>
            <w:vAlign w:val="center"/>
            <w:hideMark/>
          </w:tcPr>
          <w:p w14:paraId="6D6DABB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39,000.0 </w:t>
            </w:r>
          </w:p>
        </w:tc>
        <w:tc>
          <w:tcPr>
            <w:tcW w:w="621" w:type="pct"/>
            <w:shd w:val="clear" w:color="auto" w:fill="auto"/>
            <w:vAlign w:val="center"/>
            <w:hideMark/>
          </w:tcPr>
          <w:p w14:paraId="2362488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39,000.0 </w:t>
            </w:r>
          </w:p>
        </w:tc>
      </w:tr>
      <w:tr w:rsidR="00880A80" w:rsidRPr="009A4AFE" w14:paraId="16EE9A24" w14:textId="77777777" w:rsidTr="009A4AFE">
        <w:trPr>
          <w:trHeight w:val="288"/>
        </w:trPr>
        <w:tc>
          <w:tcPr>
            <w:tcW w:w="2516" w:type="pct"/>
            <w:shd w:val="clear" w:color="auto" w:fill="auto"/>
            <w:vAlign w:val="center"/>
            <w:hideMark/>
          </w:tcPr>
          <w:p w14:paraId="4941A89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სამეცნიერო კვლევა და სამხედრო მრეწველობის განვითარება</w:t>
            </w:r>
          </w:p>
        </w:tc>
        <w:tc>
          <w:tcPr>
            <w:tcW w:w="621" w:type="pct"/>
            <w:shd w:val="clear" w:color="auto" w:fill="auto"/>
            <w:vAlign w:val="center"/>
            <w:hideMark/>
          </w:tcPr>
          <w:p w14:paraId="76EE96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37,057.0 </w:t>
            </w:r>
          </w:p>
        </w:tc>
        <w:tc>
          <w:tcPr>
            <w:tcW w:w="621" w:type="pct"/>
            <w:shd w:val="clear" w:color="auto" w:fill="auto"/>
            <w:vAlign w:val="center"/>
            <w:hideMark/>
          </w:tcPr>
          <w:p w14:paraId="3A1F1BA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47,427.0 </w:t>
            </w:r>
          </w:p>
        </w:tc>
        <w:tc>
          <w:tcPr>
            <w:tcW w:w="621" w:type="pct"/>
            <w:shd w:val="clear" w:color="auto" w:fill="auto"/>
            <w:vAlign w:val="center"/>
            <w:hideMark/>
          </w:tcPr>
          <w:p w14:paraId="56743D9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50,357.0 </w:t>
            </w:r>
          </w:p>
        </w:tc>
        <w:tc>
          <w:tcPr>
            <w:tcW w:w="621" w:type="pct"/>
            <w:shd w:val="clear" w:color="auto" w:fill="auto"/>
            <w:vAlign w:val="center"/>
            <w:hideMark/>
          </w:tcPr>
          <w:p w14:paraId="446CA47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60,357.0 </w:t>
            </w:r>
          </w:p>
        </w:tc>
      </w:tr>
      <w:tr w:rsidR="00880A80" w:rsidRPr="009A4AFE" w14:paraId="5C20687B" w14:textId="77777777" w:rsidTr="009A4AFE">
        <w:trPr>
          <w:trHeight w:val="288"/>
        </w:trPr>
        <w:tc>
          <w:tcPr>
            <w:tcW w:w="2516" w:type="pct"/>
            <w:shd w:val="clear" w:color="auto" w:fill="auto"/>
            <w:vAlign w:val="center"/>
            <w:hideMark/>
          </w:tcPr>
          <w:p w14:paraId="5A9C04E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თავდაცვის შესაძლებლობების განვითარება</w:t>
            </w:r>
          </w:p>
        </w:tc>
        <w:tc>
          <w:tcPr>
            <w:tcW w:w="621" w:type="pct"/>
            <w:shd w:val="clear" w:color="auto" w:fill="auto"/>
            <w:vAlign w:val="center"/>
            <w:hideMark/>
          </w:tcPr>
          <w:p w14:paraId="2E7624F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70,000.0 </w:t>
            </w:r>
          </w:p>
        </w:tc>
        <w:tc>
          <w:tcPr>
            <w:tcW w:w="621" w:type="pct"/>
            <w:shd w:val="clear" w:color="auto" w:fill="auto"/>
            <w:vAlign w:val="center"/>
            <w:hideMark/>
          </w:tcPr>
          <w:p w14:paraId="0574A69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55,000.0 </w:t>
            </w:r>
          </w:p>
        </w:tc>
        <w:tc>
          <w:tcPr>
            <w:tcW w:w="621" w:type="pct"/>
            <w:shd w:val="clear" w:color="auto" w:fill="auto"/>
            <w:vAlign w:val="center"/>
            <w:hideMark/>
          </w:tcPr>
          <w:p w14:paraId="6726E1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60,000.0 </w:t>
            </w:r>
          </w:p>
        </w:tc>
        <w:tc>
          <w:tcPr>
            <w:tcW w:w="621" w:type="pct"/>
            <w:shd w:val="clear" w:color="auto" w:fill="auto"/>
            <w:vAlign w:val="center"/>
            <w:hideMark/>
          </w:tcPr>
          <w:p w14:paraId="5998F5F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70,000.0 </w:t>
            </w:r>
          </w:p>
        </w:tc>
      </w:tr>
      <w:tr w:rsidR="00880A80" w:rsidRPr="009A4AFE" w14:paraId="21FA7115" w14:textId="77777777" w:rsidTr="009A4AFE">
        <w:trPr>
          <w:trHeight w:val="288"/>
        </w:trPr>
        <w:tc>
          <w:tcPr>
            <w:tcW w:w="2516" w:type="pct"/>
            <w:shd w:val="clear" w:color="auto" w:fill="auto"/>
            <w:vAlign w:val="center"/>
            <w:hideMark/>
          </w:tcPr>
          <w:p w14:paraId="6255248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ლოჯისტიკური უზრუნველყოფა</w:t>
            </w:r>
          </w:p>
        </w:tc>
        <w:tc>
          <w:tcPr>
            <w:tcW w:w="621" w:type="pct"/>
            <w:shd w:val="clear" w:color="auto" w:fill="auto"/>
            <w:vAlign w:val="center"/>
            <w:hideMark/>
          </w:tcPr>
          <w:p w14:paraId="776733D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172,878.0 </w:t>
            </w:r>
          </w:p>
        </w:tc>
        <w:tc>
          <w:tcPr>
            <w:tcW w:w="621" w:type="pct"/>
            <w:shd w:val="clear" w:color="auto" w:fill="auto"/>
            <w:vAlign w:val="center"/>
            <w:hideMark/>
          </w:tcPr>
          <w:p w14:paraId="4D3BE4E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199,200.0 </w:t>
            </w:r>
          </w:p>
        </w:tc>
        <w:tc>
          <w:tcPr>
            <w:tcW w:w="621" w:type="pct"/>
            <w:shd w:val="clear" w:color="auto" w:fill="auto"/>
            <w:vAlign w:val="center"/>
            <w:hideMark/>
          </w:tcPr>
          <w:p w14:paraId="0DC8E45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193,200.0 </w:t>
            </w:r>
          </w:p>
        </w:tc>
        <w:tc>
          <w:tcPr>
            <w:tcW w:w="621" w:type="pct"/>
            <w:shd w:val="clear" w:color="auto" w:fill="auto"/>
            <w:vAlign w:val="center"/>
            <w:hideMark/>
          </w:tcPr>
          <w:p w14:paraId="6EED559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213,200.0 </w:t>
            </w:r>
          </w:p>
        </w:tc>
      </w:tr>
      <w:tr w:rsidR="00880A80" w:rsidRPr="009A4AFE" w14:paraId="39A09B56" w14:textId="77777777" w:rsidTr="009A4AFE">
        <w:trPr>
          <w:trHeight w:val="288"/>
        </w:trPr>
        <w:tc>
          <w:tcPr>
            <w:tcW w:w="2516" w:type="pct"/>
            <w:shd w:val="clear" w:color="auto" w:fill="auto"/>
            <w:vAlign w:val="center"/>
            <w:hideMark/>
          </w:tcPr>
          <w:p w14:paraId="1FD0EEA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თავდაცვის ძალების შესაძლებლობის გაძლიერება (SG)</w:t>
            </w:r>
          </w:p>
        </w:tc>
        <w:tc>
          <w:tcPr>
            <w:tcW w:w="621" w:type="pct"/>
            <w:shd w:val="clear" w:color="auto" w:fill="auto"/>
            <w:vAlign w:val="center"/>
            <w:hideMark/>
          </w:tcPr>
          <w:p w14:paraId="2D601CB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50,000.0 </w:t>
            </w:r>
          </w:p>
        </w:tc>
        <w:tc>
          <w:tcPr>
            <w:tcW w:w="621" w:type="pct"/>
            <w:shd w:val="clear" w:color="auto" w:fill="auto"/>
            <w:vAlign w:val="center"/>
            <w:hideMark/>
          </w:tcPr>
          <w:p w14:paraId="5B3B4E9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0D43893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72F4EFC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26CF1C6C" w14:textId="77777777" w:rsidTr="009A4AFE">
        <w:trPr>
          <w:trHeight w:val="288"/>
        </w:trPr>
        <w:tc>
          <w:tcPr>
            <w:tcW w:w="2516" w:type="pct"/>
            <w:shd w:val="clear" w:color="auto" w:fill="auto"/>
            <w:vAlign w:val="center"/>
            <w:hideMark/>
          </w:tcPr>
          <w:p w14:paraId="6174027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შინაგან საქმეთა სამინისტრო</w:t>
            </w:r>
          </w:p>
        </w:tc>
        <w:tc>
          <w:tcPr>
            <w:tcW w:w="621" w:type="pct"/>
            <w:shd w:val="clear" w:color="auto" w:fill="auto"/>
            <w:vAlign w:val="center"/>
            <w:hideMark/>
          </w:tcPr>
          <w:p w14:paraId="3A9063D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1,015,290.0 </w:t>
            </w:r>
          </w:p>
        </w:tc>
        <w:tc>
          <w:tcPr>
            <w:tcW w:w="621" w:type="pct"/>
            <w:shd w:val="clear" w:color="auto" w:fill="auto"/>
            <w:vAlign w:val="center"/>
            <w:hideMark/>
          </w:tcPr>
          <w:p w14:paraId="5053985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1,021,205.0 </w:t>
            </w:r>
          </w:p>
        </w:tc>
        <w:tc>
          <w:tcPr>
            <w:tcW w:w="621" w:type="pct"/>
            <w:shd w:val="clear" w:color="auto" w:fill="auto"/>
            <w:vAlign w:val="center"/>
            <w:hideMark/>
          </w:tcPr>
          <w:p w14:paraId="3208C60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1,023,750.0 </w:t>
            </w:r>
          </w:p>
        </w:tc>
        <w:tc>
          <w:tcPr>
            <w:tcW w:w="621" w:type="pct"/>
            <w:shd w:val="clear" w:color="auto" w:fill="auto"/>
            <w:vAlign w:val="center"/>
            <w:hideMark/>
          </w:tcPr>
          <w:p w14:paraId="15A2EF9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1,023,062.0 </w:t>
            </w:r>
          </w:p>
        </w:tc>
      </w:tr>
      <w:tr w:rsidR="00880A80" w:rsidRPr="009A4AFE" w14:paraId="473628DA" w14:textId="77777777" w:rsidTr="009A4AFE">
        <w:trPr>
          <w:trHeight w:val="288"/>
        </w:trPr>
        <w:tc>
          <w:tcPr>
            <w:tcW w:w="2516" w:type="pct"/>
            <w:shd w:val="clear" w:color="auto" w:fill="auto"/>
            <w:vAlign w:val="center"/>
            <w:hideMark/>
          </w:tcPr>
          <w:p w14:paraId="7282328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საზოგადოებრივი წესრიგი და საერთაშორისო თანამშრომლობის განვითარება/გაღრმავება</w:t>
            </w:r>
          </w:p>
        </w:tc>
        <w:tc>
          <w:tcPr>
            <w:tcW w:w="621" w:type="pct"/>
            <w:shd w:val="clear" w:color="auto" w:fill="auto"/>
            <w:vAlign w:val="center"/>
            <w:hideMark/>
          </w:tcPr>
          <w:p w14:paraId="07D92FF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594,899.0 </w:t>
            </w:r>
          </w:p>
        </w:tc>
        <w:tc>
          <w:tcPr>
            <w:tcW w:w="621" w:type="pct"/>
            <w:shd w:val="clear" w:color="auto" w:fill="auto"/>
            <w:vAlign w:val="center"/>
            <w:hideMark/>
          </w:tcPr>
          <w:p w14:paraId="32122F8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590,000.0 </w:t>
            </w:r>
          </w:p>
        </w:tc>
        <w:tc>
          <w:tcPr>
            <w:tcW w:w="621" w:type="pct"/>
            <w:shd w:val="clear" w:color="auto" w:fill="auto"/>
            <w:vAlign w:val="center"/>
            <w:hideMark/>
          </w:tcPr>
          <w:p w14:paraId="7EB5761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590,000.0 </w:t>
            </w:r>
          </w:p>
        </w:tc>
        <w:tc>
          <w:tcPr>
            <w:tcW w:w="621" w:type="pct"/>
            <w:shd w:val="clear" w:color="auto" w:fill="auto"/>
            <w:vAlign w:val="center"/>
            <w:hideMark/>
          </w:tcPr>
          <w:p w14:paraId="127FAD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590,000.0 </w:t>
            </w:r>
          </w:p>
        </w:tc>
      </w:tr>
      <w:tr w:rsidR="00880A80" w:rsidRPr="009A4AFE" w14:paraId="0E55FF66" w14:textId="77777777" w:rsidTr="009A4AFE">
        <w:trPr>
          <w:trHeight w:val="288"/>
        </w:trPr>
        <w:tc>
          <w:tcPr>
            <w:tcW w:w="2516" w:type="pct"/>
            <w:shd w:val="clear" w:color="auto" w:fill="auto"/>
            <w:vAlign w:val="center"/>
            <w:hideMark/>
          </w:tcPr>
          <w:p w14:paraId="03CA01B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საზღვრის დაცვა</w:t>
            </w:r>
          </w:p>
        </w:tc>
        <w:tc>
          <w:tcPr>
            <w:tcW w:w="621" w:type="pct"/>
            <w:shd w:val="clear" w:color="auto" w:fill="auto"/>
            <w:vAlign w:val="center"/>
            <w:hideMark/>
          </w:tcPr>
          <w:p w14:paraId="77B0D77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97,097.0 </w:t>
            </w:r>
          </w:p>
        </w:tc>
        <w:tc>
          <w:tcPr>
            <w:tcW w:w="621" w:type="pct"/>
            <w:shd w:val="clear" w:color="auto" w:fill="auto"/>
            <w:vAlign w:val="center"/>
            <w:hideMark/>
          </w:tcPr>
          <w:p w14:paraId="5646F87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c>
          <w:tcPr>
            <w:tcW w:w="621" w:type="pct"/>
            <w:shd w:val="clear" w:color="auto" w:fill="auto"/>
            <w:vAlign w:val="center"/>
            <w:hideMark/>
          </w:tcPr>
          <w:p w14:paraId="7BB6364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c>
          <w:tcPr>
            <w:tcW w:w="621" w:type="pct"/>
            <w:shd w:val="clear" w:color="auto" w:fill="auto"/>
            <w:vAlign w:val="center"/>
            <w:hideMark/>
          </w:tcPr>
          <w:p w14:paraId="184E491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100,000.0 </w:t>
            </w:r>
          </w:p>
        </w:tc>
      </w:tr>
      <w:tr w:rsidR="00880A80" w:rsidRPr="009A4AFE" w14:paraId="704A65A5" w14:textId="77777777" w:rsidTr="009A4AFE">
        <w:trPr>
          <w:trHeight w:val="288"/>
        </w:trPr>
        <w:tc>
          <w:tcPr>
            <w:tcW w:w="2516" w:type="pct"/>
            <w:shd w:val="clear" w:color="auto" w:fill="auto"/>
            <w:vAlign w:val="center"/>
            <w:hideMark/>
          </w:tcPr>
          <w:p w14:paraId="1433A6F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21" w:type="pct"/>
            <w:shd w:val="clear" w:color="auto" w:fill="auto"/>
            <w:vAlign w:val="center"/>
            <w:hideMark/>
          </w:tcPr>
          <w:p w14:paraId="1C98894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156,336.0 </w:t>
            </w:r>
          </w:p>
        </w:tc>
        <w:tc>
          <w:tcPr>
            <w:tcW w:w="621" w:type="pct"/>
            <w:shd w:val="clear" w:color="auto" w:fill="auto"/>
            <w:vAlign w:val="center"/>
            <w:hideMark/>
          </w:tcPr>
          <w:p w14:paraId="22D729D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153,000.0 </w:t>
            </w:r>
          </w:p>
        </w:tc>
        <w:tc>
          <w:tcPr>
            <w:tcW w:w="621" w:type="pct"/>
            <w:shd w:val="clear" w:color="auto" w:fill="auto"/>
            <w:vAlign w:val="center"/>
            <w:hideMark/>
          </w:tcPr>
          <w:p w14:paraId="336C9D5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153,000.0 </w:t>
            </w:r>
          </w:p>
        </w:tc>
        <w:tc>
          <w:tcPr>
            <w:tcW w:w="621" w:type="pct"/>
            <w:shd w:val="clear" w:color="auto" w:fill="auto"/>
            <w:vAlign w:val="center"/>
            <w:hideMark/>
          </w:tcPr>
          <w:p w14:paraId="68DC8E4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153,000.0 </w:t>
            </w:r>
          </w:p>
        </w:tc>
      </w:tr>
      <w:tr w:rsidR="00880A80" w:rsidRPr="009A4AFE" w14:paraId="0F5AFC9F" w14:textId="77777777" w:rsidTr="009A4AFE">
        <w:trPr>
          <w:trHeight w:val="288"/>
        </w:trPr>
        <w:tc>
          <w:tcPr>
            <w:tcW w:w="2516" w:type="pct"/>
            <w:shd w:val="clear" w:color="auto" w:fill="auto"/>
            <w:vAlign w:val="center"/>
            <w:hideMark/>
          </w:tcPr>
          <w:p w14:paraId="712A6BD1"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21" w:type="pct"/>
            <w:shd w:val="clear" w:color="auto" w:fill="auto"/>
            <w:vAlign w:val="center"/>
            <w:hideMark/>
          </w:tcPr>
          <w:p w14:paraId="03771AF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7,104.0 </w:t>
            </w:r>
          </w:p>
        </w:tc>
        <w:tc>
          <w:tcPr>
            <w:tcW w:w="621" w:type="pct"/>
            <w:shd w:val="clear" w:color="auto" w:fill="auto"/>
            <w:vAlign w:val="center"/>
            <w:hideMark/>
          </w:tcPr>
          <w:p w14:paraId="0B51B70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7,024.0 </w:t>
            </w:r>
          </w:p>
        </w:tc>
        <w:tc>
          <w:tcPr>
            <w:tcW w:w="621" w:type="pct"/>
            <w:shd w:val="clear" w:color="auto" w:fill="auto"/>
            <w:vAlign w:val="center"/>
            <w:hideMark/>
          </w:tcPr>
          <w:p w14:paraId="58E6ED0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7,024.0 </w:t>
            </w:r>
          </w:p>
        </w:tc>
        <w:tc>
          <w:tcPr>
            <w:tcW w:w="621" w:type="pct"/>
            <w:shd w:val="clear" w:color="auto" w:fill="auto"/>
            <w:vAlign w:val="center"/>
            <w:hideMark/>
          </w:tcPr>
          <w:p w14:paraId="2E1FA71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7,024.0 </w:t>
            </w:r>
          </w:p>
        </w:tc>
      </w:tr>
      <w:tr w:rsidR="00880A80" w:rsidRPr="009A4AFE" w14:paraId="7F3DA707" w14:textId="77777777" w:rsidTr="009A4AFE">
        <w:trPr>
          <w:trHeight w:val="288"/>
        </w:trPr>
        <w:tc>
          <w:tcPr>
            <w:tcW w:w="2516" w:type="pct"/>
            <w:shd w:val="clear" w:color="auto" w:fill="auto"/>
            <w:vAlign w:val="center"/>
            <w:hideMark/>
          </w:tcPr>
          <w:p w14:paraId="309A279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21" w:type="pct"/>
            <w:shd w:val="clear" w:color="auto" w:fill="auto"/>
            <w:vAlign w:val="center"/>
            <w:hideMark/>
          </w:tcPr>
          <w:p w14:paraId="24EEB9A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4,280.0 </w:t>
            </w:r>
          </w:p>
        </w:tc>
        <w:tc>
          <w:tcPr>
            <w:tcW w:w="621" w:type="pct"/>
            <w:shd w:val="clear" w:color="auto" w:fill="auto"/>
            <w:vAlign w:val="center"/>
            <w:hideMark/>
          </w:tcPr>
          <w:p w14:paraId="7555330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4,223.0 </w:t>
            </w:r>
          </w:p>
        </w:tc>
        <w:tc>
          <w:tcPr>
            <w:tcW w:w="621" w:type="pct"/>
            <w:shd w:val="clear" w:color="auto" w:fill="auto"/>
            <w:vAlign w:val="center"/>
            <w:hideMark/>
          </w:tcPr>
          <w:p w14:paraId="60937AF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4,223.0 </w:t>
            </w:r>
          </w:p>
        </w:tc>
        <w:tc>
          <w:tcPr>
            <w:tcW w:w="621" w:type="pct"/>
            <w:shd w:val="clear" w:color="auto" w:fill="auto"/>
            <w:vAlign w:val="center"/>
            <w:hideMark/>
          </w:tcPr>
          <w:p w14:paraId="14E062D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4,223.0 </w:t>
            </w:r>
          </w:p>
        </w:tc>
      </w:tr>
      <w:tr w:rsidR="00880A80" w:rsidRPr="009A4AFE" w14:paraId="37BAE009" w14:textId="77777777" w:rsidTr="009A4AFE">
        <w:trPr>
          <w:trHeight w:val="288"/>
        </w:trPr>
        <w:tc>
          <w:tcPr>
            <w:tcW w:w="2516" w:type="pct"/>
            <w:shd w:val="clear" w:color="auto" w:fill="auto"/>
            <w:vAlign w:val="center"/>
            <w:hideMark/>
          </w:tcPr>
          <w:p w14:paraId="7B3DA33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21" w:type="pct"/>
            <w:shd w:val="clear" w:color="auto" w:fill="auto"/>
            <w:vAlign w:val="center"/>
            <w:hideMark/>
          </w:tcPr>
          <w:p w14:paraId="06AB4F9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75,441.0 </w:t>
            </w:r>
          </w:p>
        </w:tc>
        <w:tc>
          <w:tcPr>
            <w:tcW w:w="621" w:type="pct"/>
            <w:shd w:val="clear" w:color="auto" w:fill="auto"/>
            <w:vAlign w:val="center"/>
            <w:hideMark/>
          </w:tcPr>
          <w:p w14:paraId="75185EB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88,203.0 </w:t>
            </w:r>
          </w:p>
        </w:tc>
        <w:tc>
          <w:tcPr>
            <w:tcW w:w="621" w:type="pct"/>
            <w:shd w:val="clear" w:color="auto" w:fill="auto"/>
            <w:vAlign w:val="center"/>
            <w:hideMark/>
          </w:tcPr>
          <w:p w14:paraId="42F77C8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88,203.0 </w:t>
            </w:r>
          </w:p>
        </w:tc>
        <w:tc>
          <w:tcPr>
            <w:tcW w:w="621" w:type="pct"/>
            <w:shd w:val="clear" w:color="auto" w:fill="auto"/>
            <w:vAlign w:val="center"/>
            <w:hideMark/>
          </w:tcPr>
          <w:p w14:paraId="2B71619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88,203.0 </w:t>
            </w:r>
          </w:p>
        </w:tc>
      </w:tr>
      <w:tr w:rsidR="00880A80" w:rsidRPr="009A4AFE" w14:paraId="4B453B81" w14:textId="77777777" w:rsidTr="009A4AFE">
        <w:trPr>
          <w:trHeight w:val="288"/>
        </w:trPr>
        <w:tc>
          <w:tcPr>
            <w:tcW w:w="2516" w:type="pct"/>
            <w:shd w:val="clear" w:color="auto" w:fill="auto"/>
            <w:vAlign w:val="center"/>
            <w:hideMark/>
          </w:tcPr>
          <w:p w14:paraId="173199D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21" w:type="pct"/>
            <w:shd w:val="clear" w:color="auto" w:fill="auto"/>
            <w:vAlign w:val="center"/>
            <w:hideMark/>
          </w:tcPr>
          <w:p w14:paraId="64E81F3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65,077.0 </w:t>
            </w:r>
          </w:p>
        </w:tc>
        <w:tc>
          <w:tcPr>
            <w:tcW w:w="621" w:type="pct"/>
            <w:shd w:val="clear" w:color="auto" w:fill="auto"/>
            <w:vAlign w:val="center"/>
            <w:hideMark/>
          </w:tcPr>
          <w:p w14:paraId="3801F40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64,755.0 </w:t>
            </w:r>
          </w:p>
        </w:tc>
        <w:tc>
          <w:tcPr>
            <w:tcW w:w="621" w:type="pct"/>
            <w:shd w:val="clear" w:color="auto" w:fill="auto"/>
            <w:vAlign w:val="center"/>
            <w:hideMark/>
          </w:tcPr>
          <w:p w14:paraId="3DFB2D6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67,300.0 </w:t>
            </w:r>
          </w:p>
        </w:tc>
        <w:tc>
          <w:tcPr>
            <w:tcW w:w="621" w:type="pct"/>
            <w:shd w:val="clear" w:color="auto" w:fill="auto"/>
            <w:vAlign w:val="center"/>
            <w:hideMark/>
          </w:tcPr>
          <w:p w14:paraId="680963C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66,612.0 </w:t>
            </w:r>
          </w:p>
        </w:tc>
      </w:tr>
      <w:tr w:rsidR="00880A80" w:rsidRPr="009A4AFE" w14:paraId="7404CAC9" w14:textId="77777777" w:rsidTr="009A4AFE">
        <w:trPr>
          <w:trHeight w:val="288"/>
        </w:trPr>
        <w:tc>
          <w:tcPr>
            <w:tcW w:w="2516" w:type="pct"/>
            <w:shd w:val="clear" w:color="auto" w:fill="auto"/>
            <w:vAlign w:val="center"/>
            <w:hideMark/>
          </w:tcPr>
          <w:p w14:paraId="3A08B3E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საგანგებო და გადაუდებელი დახმარების ეფექტური სისტემის ფუნქციონირება</w:t>
            </w:r>
          </w:p>
        </w:tc>
        <w:tc>
          <w:tcPr>
            <w:tcW w:w="621" w:type="pct"/>
            <w:shd w:val="clear" w:color="auto" w:fill="auto"/>
            <w:vAlign w:val="center"/>
            <w:hideMark/>
          </w:tcPr>
          <w:p w14:paraId="7AE9ADC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15,056.0 </w:t>
            </w:r>
          </w:p>
        </w:tc>
        <w:tc>
          <w:tcPr>
            <w:tcW w:w="621" w:type="pct"/>
            <w:shd w:val="clear" w:color="auto" w:fill="auto"/>
            <w:vAlign w:val="center"/>
            <w:hideMark/>
          </w:tcPr>
          <w:p w14:paraId="71BCB2D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14,000.0 </w:t>
            </w:r>
          </w:p>
        </w:tc>
        <w:tc>
          <w:tcPr>
            <w:tcW w:w="621" w:type="pct"/>
            <w:shd w:val="clear" w:color="auto" w:fill="auto"/>
            <w:vAlign w:val="center"/>
            <w:hideMark/>
          </w:tcPr>
          <w:p w14:paraId="6F25AC3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14,000.0 </w:t>
            </w:r>
          </w:p>
        </w:tc>
        <w:tc>
          <w:tcPr>
            <w:tcW w:w="621" w:type="pct"/>
            <w:shd w:val="clear" w:color="auto" w:fill="auto"/>
            <w:vAlign w:val="center"/>
            <w:hideMark/>
          </w:tcPr>
          <w:p w14:paraId="134C5FD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14,000.0 </w:t>
            </w:r>
          </w:p>
        </w:tc>
      </w:tr>
      <w:tr w:rsidR="00880A80" w:rsidRPr="009A4AFE" w14:paraId="1DB8635C" w14:textId="77777777" w:rsidTr="009A4AFE">
        <w:trPr>
          <w:trHeight w:val="288"/>
        </w:trPr>
        <w:tc>
          <w:tcPr>
            <w:tcW w:w="2516" w:type="pct"/>
            <w:shd w:val="clear" w:color="auto" w:fill="auto"/>
            <w:vAlign w:val="center"/>
            <w:hideMark/>
          </w:tcPr>
          <w:p w14:paraId="76E4768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გარემოს დაცვისა და სოფლის მეურნეობის სამინისტრო</w:t>
            </w:r>
          </w:p>
        </w:tc>
        <w:tc>
          <w:tcPr>
            <w:tcW w:w="621" w:type="pct"/>
            <w:shd w:val="clear" w:color="auto" w:fill="auto"/>
            <w:vAlign w:val="center"/>
            <w:hideMark/>
          </w:tcPr>
          <w:p w14:paraId="35A32BE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463,343.0 </w:t>
            </w:r>
          </w:p>
        </w:tc>
        <w:tc>
          <w:tcPr>
            <w:tcW w:w="621" w:type="pct"/>
            <w:shd w:val="clear" w:color="auto" w:fill="auto"/>
            <w:vAlign w:val="center"/>
            <w:hideMark/>
          </w:tcPr>
          <w:p w14:paraId="4FD6F15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456,215.0 </w:t>
            </w:r>
          </w:p>
        </w:tc>
        <w:tc>
          <w:tcPr>
            <w:tcW w:w="621" w:type="pct"/>
            <w:shd w:val="clear" w:color="auto" w:fill="auto"/>
            <w:vAlign w:val="center"/>
            <w:hideMark/>
          </w:tcPr>
          <w:p w14:paraId="03F55C9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459,025.0 </w:t>
            </w:r>
          </w:p>
        </w:tc>
        <w:tc>
          <w:tcPr>
            <w:tcW w:w="621" w:type="pct"/>
            <w:shd w:val="clear" w:color="auto" w:fill="auto"/>
            <w:vAlign w:val="center"/>
            <w:hideMark/>
          </w:tcPr>
          <w:p w14:paraId="76EDD95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491,434.0 </w:t>
            </w:r>
          </w:p>
        </w:tc>
      </w:tr>
      <w:tr w:rsidR="00880A80" w:rsidRPr="009A4AFE" w14:paraId="2FBECBB2" w14:textId="77777777" w:rsidTr="009A4AFE">
        <w:trPr>
          <w:trHeight w:val="288"/>
        </w:trPr>
        <w:tc>
          <w:tcPr>
            <w:tcW w:w="2516" w:type="pct"/>
            <w:shd w:val="clear" w:color="auto" w:fill="auto"/>
            <w:vAlign w:val="center"/>
            <w:hideMark/>
          </w:tcPr>
          <w:p w14:paraId="45C8781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 დაცვის და სოფლის მეურნეობის განვითარების პროგრამა</w:t>
            </w:r>
          </w:p>
        </w:tc>
        <w:tc>
          <w:tcPr>
            <w:tcW w:w="621" w:type="pct"/>
            <w:shd w:val="clear" w:color="auto" w:fill="auto"/>
            <w:vAlign w:val="center"/>
            <w:hideMark/>
          </w:tcPr>
          <w:p w14:paraId="36B408F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10,880.0 </w:t>
            </w:r>
          </w:p>
        </w:tc>
        <w:tc>
          <w:tcPr>
            <w:tcW w:w="621" w:type="pct"/>
            <w:shd w:val="clear" w:color="auto" w:fill="auto"/>
            <w:vAlign w:val="center"/>
            <w:hideMark/>
          </w:tcPr>
          <w:p w14:paraId="33C9845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 </w:t>
            </w:r>
          </w:p>
        </w:tc>
        <w:tc>
          <w:tcPr>
            <w:tcW w:w="621" w:type="pct"/>
            <w:shd w:val="clear" w:color="auto" w:fill="auto"/>
            <w:vAlign w:val="center"/>
            <w:hideMark/>
          </w:tcPr>
          <w:p w14:paraId="54E6BA7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 </w:t>
            </w:r>
          </w:p>
        </w:tc>
        <w:tc>
          <w:tcPr>
            <w:tcW w:w="621" w:type="pct"/>
            <w:shd w:val="clear" w:color="auto" w:fill="auto"/>
            <w:vAlign w:val="center"/>
            <w:hideMark/>
          </w:tcPr>
          <w:p w14:paraId="328B942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 </w:t>
            </w:r>
          </w:p>
        </w:tc>
      </w:tr>
      <w:tr w:rsidR="00880A80" w:rsidRPr="009A4AFE" w14:paraId="7938CF19" w14:textId="77777777" w:rsidTr="009A4AFE">
        <w:trPr>
          <w:trHeight w:val="288"/>
        </w:trPr>
        <w:tc>
          <w:tcPr>
            <w:tcW w:w="2516" w:type="pct"/>
            <w:shd w:val="clear" w:color="auto" w:fill="auto"/>
            <w:vAlign w:val="center"/>
            <w:hideMark/>
          </w:tcPr>
          <w:p w14:paraId="4599425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სურსათის უვნებლობა, მცენარეთა დაცვა და ეპიზოოტიური კეთილსაიმედოობა</w:t>
            </w:r>
          </w:p>
        </w:tc>
        <w:tc>
          <w:tcPr>
            <w:tcW w:w="621" w:type="pct"/>
            <w:shd w:val="clear" w:color="auto" w:fill="auto"/>
            <w:vAlign w:val="center"/>
            <w:hideMark/>
          </w:tcPr>
          <w:p w14:paraId="23937CF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36,093.0 </w:t>
            </w:r>
          </w:p>
        </w:tc>
        <w:tc>
          <w:tcPr>
            <w:tcW w:w="621" w:type="pct"/>
            <w:shd w:val="clear" w:color="auto" w:fill="auto"/>
            <w:vAlign w:val="center"/>
            <w:hideMark/>
          </w:tcPr>
          <w:p w14:paraId="6C2DFCC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44,000.0 </w:t>
            </w:r>
          </w:p>
        </w:tc>
        <w:tc>
          <w:tcPr>
            <w:tcW w:w="621" w:type="pct"/>
            <w:shd w:val="clear" w:color="auto" w:fill="auto"/>
            <w:vAlign w:val="center"/>
            <w:hideMark/>
          </w:tcPr>
          <w:p w14:paraId="3B46369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51,530.0 </w:t>
            </w:r>
          </w:p>
        </w:tc>
        <w:tc>
          <w:tcPr>
            <w:tcW w:w="621" w:type="pct"/>
            <w:shd w:val="clear" w:color="auto" w:fill="auto"/>
            <w:vAlign w:val="center"/>
            <w:hideMark/>
          </w:tcPr>
          <w:p w14:paraId="0FA99EA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57,000.0 </w:t>
            </w:r>
          </w:p>
        </w:tc>
      </w:tr>
      <w:tr w:rsidR="00880A80" w:rsidRPr="009A4AFE" w14:paraId="748ABBE2" w14:textId="77777777" w:rsidTr="009A4AFE">
        <w:trPr>
          <w:trHeight w:val="288"/>
        </w:trPr>
        <w:tc>
          <w:tcPr>
            <w:tcW w:w="2516" w:type="pct"/>
            <w:shd w:val="clear" w:color="auto" w:fill="auto"/>
            <w:vAlign w:val="center"/>
            <w:hideMark/>
          </w:tcPr>
          <w:p w14:paraId="136DEF2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მევენახეობა-მეღვინეობის განვითარება</w:t>
            </w:r>
          </w:p>
        </w:tc>
        <w:tc>
          <w:tcPr>
            <w:tcW w:w="621" w:type="pct"/>
            <w:shd w:val="clear" w:color="auto" w:fill="auto"/>
            <w:vAlign w:val="center"/>
            <w:hideMark/>
          </w:tcPr>
          <w:p w14:paraId="7B7BF1B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63,255.0 </w:t>
            </w:r>
          </w:p>
        </w:tc>
        <w:tc>
          <w:tcPr>
            <w:tcW w:w="621" w:type="pct"/>
            <w:shd w:val="clear" w:color="auto" w:fill="auto"/>
            <w:vAlign w:val="center"/>
            <w:hideMark/>
          </w:tcPr>
          <w:p w14:paraId="5CF42DA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14,400.0 </w:t>
            </w:r>
          </w:p>
        </w:tc>
        <w:tc>
          <w:tcPr>
            <w:tcW w:w="621" w:type="pct"/>
            <w:shd w:val="clear" w:color="auto" w:fill="auto"/>
            <w:vAlign w:val="center"/>
            <w:hideMark/>
          </w:tcPr>
          <w:p w14:paraId="1E88406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16,450.0 </w:t>
            </w:r>
          </w:p>
        </w:tc>
        <w:tc>
          <w:tcPr>
            <w:tcW w:w="621" w:type="pct"/>
            <w:shd w:val="clear" w:color="auto" w:fill="auto"/>
            <w:vAlign w:val="center"/>
            <w:hideMark/>
          </w:tcPr>
          <w:p w14:paraId="6C1B760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17,085.0 </w:t>
            </w:r>
          </w:p>
        </w:tc>
      </w:tr>
      <w:tr w:rsidR="00880A80" w:rsidRPr="009A4AFE" w14:paraId="5ED84F02" w14:textId="77777777" w:rsidTr="009A4AFE">
        <w:trPr>
          <w:trHeight w:val="288"/>
        </w:trPr>
        <w:tc>
          <w:tcPr>
            <w:tcW w:w="2516" w:type="pct"/>
            <w:shd w:val="clear" w:color="auto" w:fill="auto"/>
            <w:vAlign w:val="center"/>
            <w:hideMark/>
          </w:tcPr>
          <w:p w14:paraId="0956BDD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სოფლის მეურნეობის დარგში სამეცნიერო-კვლევითი ღონისძიებების განხორციელება</w:t>
            </w:r>
          </w:p>
        </w:tc>
        <w:tc>
          <w:tcPr>
            <w:tcW w:w="621" w:type="pct"/>
            <w:shd w:val="clear" w:color="auto" w:fill="auto"/>
            <w:vAlign w:val="center"/>
            <w:hideMark/>
          </w:tcPr>
          <w:p w14:paraId="5FBED5B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6,630.0 </w:t>
            </w:r>
          </w:p>
        </w:tc>
        <w:tc>
          <w:tcPr>
            <w:tcW w:w="621" w:type="pct"/>
            <w:shd w:val="clear" w:color="auto" w:fill="auto"/>
            <w:vAlign w:val="center"/>
            <w:hideMark/>
          </w:tcPr>
          <w:p w14:paraId="3719FF8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6,150.0 </w:t>
            </w:r>
          </w:p>
        </w:tc>
        <w:tc>
          <w:tcPr>
            <w:tcW w:w="621" w:type="pct"/>
            <w:shd w:val="clear" w:color="auto" w:fill="auto"/>
            <w:vAlign w:val="center"/>
            <w:hideMark/>
          </w:tcPr>
          <w:p w14:paraId="7B6C0E3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6,150.0 </w:t>
            </w:r>
          </w:p>
        </w:tc>
        <w:tc>
          <w:tcPr>
            <w:tcW w:w="621" w:type="pct"/>
            <w:shd w:val="clear" w:color="auto" w:fill="auto"/>
            <w:vAlign w:val="center"/>
            <w:hideMark/>
          </w:tcPr>
          <w:p w14:paraId="7B6B4F9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6,150.0 </w:t>
            </w:r>
          </w:p>
        </w:tc>
      </w:tr>
      <w:tr w:rsidR="00880A80" w:rsidRPr="009A4AFE" w14:paraId="4B691762" w14:textId="77777777" w:rsidTr="009A4AFE">
        <w:trPr>
          <w:trHeight w:val="288"/>
        </w:trPr>
        <w:tc>
          <w:tcPr>
            <w:tcW w:w="2516" w:type="pct"/>
            <w:shd w:val="clear" w:color="auto" w:fill="auto"/>
            <w:vAlign w:val="center"/>
            <w:hideMark/>
          </w:tcPr>
          <w:p w14:paraId="2B5BD7C5"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ერთიანი აგროპროექტი</w:t>
            </w:r>
          </w:p>
        </w:tc>
        <w:tc>
          <w:tcPr>
            <w:tcW w:w="621" w:type="pct"/>
            <w:shd w:val="clear" w:color="auto" w:fill="auto"/>
            <w:vAlign w:val="center"/>
            <w:hideMark/>
          </w:tcPr>
          <w:p w14:paraId="7D71647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159,040.0 </w:t>
            </w:r>
          </w:p>
        </w:tc>
        <w:tc>
          <w:tcPr>
            <w:tcW w:w="621" w:type="pct"/>
            <w:shd w:val="clear" w:color="auto" w:fill="auto"/>
            <w:vAlign w:val="center"/>
            <w:hideMark/>
          </w:tcPr>
          <w:p w14:paraId="02277F5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156,350.0 </w:t>
            </w:r>
          </w:p>
        </w:tc>
        <w:tc>
          <w:tcPr>
            <w:tcW w:w="621" w:type="pct"/>
            <w:shd w:val="clear" w:color="auto" w:fill="auto"/>
            <w:vAlign w:val="center"/>
            <w:hideMark/>
          </w:tcPr>
          <w:p w14:paraId="404D3EA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159,700.0 </w:t>
            </w:r>
          </w:p>
        </w:tc>
        <w:tc>
          <w:tcPr>
            <w:tcW w:w="621" w:type="pct"/>
            <w:shd w:val="clear" w:color="auto" w:fill="auto"/>
            <w:vAlign w:val="center"/>
            <w:hideMark/>
          </w:tcPr>
          <w:p w14:paraId="6E68F41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166,700.0 </w:t>
            </w:r>
          </w:p>
        </w:tc>
      </w:tr>
      <w:tr w:rsidR="00880A80" w:rsidRPr="009A4AFE" w14:paraId="60AC9D9C" w14:textId="77777777" w:rsidTr="009A4AFE">
        <w:trPr>
          <w:trHeight w:val="288"/>
        </w:trPr>
        <w:tc>
          <w:tcPr>
            <w:tcW w:w="2516" w:type="pct"/>
            <w:shd w:val="clear" w:color="auto" w:fill="auto"/>
            <w:vAlign w:val="center"/>
            <w:hideMark/>
          </w:tcPr>
          <w:p w14:paraId="19B2DC5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სამელიორაციო სისტემების მოდერნიზაცია</w:t>
            </w:r>
          </w:p>
        </w:tc>
        <w:tc>
          <w:tcPr>
            <w:tcW w:w="621" w:type="pct"/>
            <w:shd w:val="clear" w:color="auto" w:fill="auto"/>
            <w:vAlign w:val="center"/>
            <w:hideMark/>
          </w:tcPr>
          <w:p w14:paraId="7DBC22B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89,000.0 </w:t>
            </w:r>
          </w:p>
        </w:tc>
        <w:tc>
          <w:tcPr>
            <w:tcW w:w="621" w:type="pct"/>
            <w:shd w:val="clear" w:color="auto" w:fill="auto"/>
            <w:vAlign w:val="center"/>
            <w:hideMark/>
          </w:tcPr>
          <w:p w14:paraId="358BAA6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114,600.0 </w:t>
            </w:r>
          </w:p>
        </w:tc>
        <w:tc>
          <w:tcPr>
            <w:tcW w:w="621" w:type="pct"/>
            <w:shd w:val="clear" w:color="auto" w:fill="auto"/>
            <w:vAlign w:val="center"/>
            <w:hideMark/>
          </w:tcPr>
          <w:p w14:paraId="4A1523F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97,110.0 </w:t>
            </w:r>
          </w:p>
        </w:tc>
        <w:tc>
          <w:tcPr>
            <w:tcW w:w="621" w:type="pct"/>
            <w:shd w:val="clear" w:color="auto" w:fill="auto"/>
            <w:vAlign w:val="center"/>
            <w:hideMark/>
          </w:tcPr>
          <w:p w14:paraId="281249F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110,000.0 </w:t>
            </w:r>
          </w:p>
        </w:tc>
      </w:tr>
      <w:tr w:rsidR="00880A80" w:rsidRPr="009A4AFE" w14:paraId="1678C238" w14:textId="77777777" w:rsidTr="009A4AFE">
        <w:trPr>
          <w:trHeight w:val="288"/>
        </w:trPr>
        <w:tc>
          <w:tcPr>
            <w:tcW w:w="2516" w:type="pct"/>
            <w:shd w:val="clear" w:color="auto" w:fill="auto"/>
            <w:vAlign w:val="center"/>
            <w:hideMark/>
          </w:tcPr>
          <w:p w14:paraId="592766C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გარემოსდაცვითი ზედამხედველობა</w:t>
            </w:r>
          </w:p>
        </w:tc>
        <w:tc>
          <w:tcPr>
            <w:tcW w:w="621" w:type="pct"/>
            <w:shd w:val="clear" w:color="auto" w:fill="auto"/>
            <w:vAlign w:val="center"/>
            <w:hideMark/>
          </w:tcPr>
          <w:p w14:paraId="579FAD5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16,250.0 </w:t>
            </w:r>
          </w:p>
        </w:tc>
        <w:tc>
          <w:tcPr>
            <w:tcW w:w="621" w:type="pct"/>
            <w:shd w:val="clear" w:color="auto" w:fill="auto"/>
            <w:vAlign w:val="center"/>
            <w:hideMark/>
          </w:tcPr>
          <w:p w14:paraId="23CA183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20,000.0 </w:t>
            </w:r>
          </w:p>
        </w:tc>
        <w:tc>
          <w:tcPr>
            <w:tcW w:w="621" w:type="pct"/>
            <w:shd w:val="clear" w:color="auto" w:fill="auto"/>
            <w:vAlign w:val="center"/>
            <w:hideMark/>
          </w:tcPr>
          <w:p w14:paraId="1B1074A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20,500.0 </w:t>
            </w:r>
          </w:p>
        </w:tc>
        <w:tc>
          <w:tcPr>
            <w:tcW w:w="621" w:type="pct"/>
            <w:shd w:val="clear" w:color="auto" w:fill="auto"/>
            <w:vAlign w:val="center"/>
            <w:hideMark/>
          </w:tcPr>
          <w:p w14:paraId="6158607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22,000.0 </w:t>
            </w:r>
          </w:p>
        </w:tc>
      </w:tr>
      <w:tr w:rsidR="00880A80" w:rsidRPr="009A4AFE" w14:paraId="56AE7AB7" w14:textId="77777777" w:rsidTr="009A4AFE">
        <w:trPr>
          <w:trHeight w:val="288"/>
        </w:trPr>
        <w:tc>
          <w:tcPr>
            <w:tcW w:w="2516" w:type="pct"/>
            <w:shd w:val="clear" w:color="auto" w:fill="auto"/>
            <w:vAlign w:val="center"/>
            <w:hideMark/>
          </w:tcPr>
          <w:p w14:paraId="31BF98C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დაცული ტერიტორიების სისტემის ჩამოყალიბება და მართვა</w:t>
            </w:r>
          </w:p>
        </w:tc>
        <w:tc>
          <w:tcPr>
            <w:tcW w:w="621" w:type="pct"/>
            <w:shd w:val="clear" w:color="auto" w:fill="auto"/>
            <w:vAlign w:val="center"/>
            <w:hideMark/>
          </w:tcPr>
          <w:p w14:paraId="1E554AF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16,880.0 </w:t>
            </w:r>
          </w:p>
        </w:tc>
        <w:tc>
          <w:tcPr>
            <w:tcW w:w="621" w:type="pct"/>
            <w:shd w:val="clear" w:color="auto" w:fill="auto"/>
            <w:vAlign w:val="center"/>
            <w:hideMark/>
          </w:tcPr>
          <w:p w14:paraId="49288C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26,910.0 </w:t>
            </w:r>
          </w:p>
        </w:tc>
        <w:tc>
          <w:tcPr>
            <w:tcW w:w="621" w:type="pct"/>
            <w:shd w:val="clear" w:color="auto" w:fill="auto"/>
            <w:vAlign w:val="center"/>
            <w:hideMark/>
          </w:tcPr>
          <w:p w14:paraId="33A6478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29,760.0 </w:t>
            </w:r>
          </w:p>
        </w:tc>
        <w:tc>
          <w:tcPr>
            <w:tcW w:w="621" w:type="pct"/>
            <w:shd w:val="clear" w:color="auto" w:fill="auto"/>
            <w:vAlign w:val="center"/>
            <w:hideMark/>
          </w:tcPr>
          <w:p w14:paraId="0D14167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32,794.0 </w:t>
            </w:r>
          </w:p>
        </w:tc>
      </w:tr>
      <w:tr w:rsidR="00880A80" w:rsidRPr="009A4AFE" w14:paraId="3EAE7769" w14:textId="77777777" w:rsidTr="009A4AFE">
        <w:trPr>
          <w:trHeight w:val="288"/>
        </w:trPr>
        <w:tc>
          <w:tcPr>
            <w:tcW w:w="2516" w:type="pct"/>
            <w:shd w:val="clear" w:color="auto" w:fill="auto"/>
            <w:vAlign w:val="center"/>
            <w:hideMark/>
          </w:tcPr>
          <w:p w14:paraId="7EA6B41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სატყეო სისტემის ჩამოყალიბება და მართვა</w:t>
            </w:r>
          </w:p>
        </w:tc>
        <w:tc>
          <w:tcPr>
            <w:tcW w:w="621" w:type="pct"/>
            <w:shd w:val="clear" w:color="auto" w:fill="auto"/>
            <w:vAlign w:val="center"/>
            <w:hideMark/>
          </w:tcPr>
          <w:p w14:paraId="5C58C37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31,950.0 </w:t>
            </w:r>
          </w:p>
        </w:tc>
        <w:tc>
          <w:tcPr>
            <w:tcW w:w="621" w:type="pct"/>
            <w:shd w:val="clear" w:color="auto" w:fill="auto"/>
            <w:vAlign w:val="center"/>
            <w:hideMark/>
          </w:tcPr>
          <w:p w14:paraId="545024C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219F604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32,000.0 </w:t>
            </w:r>
          </w:p>
        </w:tc>
        <w:tc>
          <w:tcPr>
            <w:tcW w:w="621" w:type="pct"/>
            <w:shd w:val="clear" w:color="auto" w:fill="auto"/>
            <w:vAlign w:val="center"/>
            <w:hideMark/>
          </w:tcPr>
          <w:p w14:paraId="7A3E2F6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33,000.0 </w:t>
            </w:r>
          </w:p>
        </w:tc>
      </w:tr>
      <w:tr w:rsidR="00880A80" w:rsidRPr="009A4AFE" w14:paraId="2390307F" w14:textId="77777777" w:rsidTr="009A4AFE">
        <w:trPr>
          <w:trHeight w:val="288"/>
        </w:trPr>
        <w:tc>
          <w:tcPr>
            <w:tcW w:w="2516" w:type="pct"/>
            <w:shd w:val="clear" w:color="auto" w:fill="auto"/>
            <w:vAlign w:val="center"/>
            <w:hideMark/>
          </w:tcPr>
          <w:p w14:paraId="4627D91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ველური ბუნების ეროვნული სააგენტოს სისტემის ჩამოყალიბება და მართვა</w:t>
            </w:r>
          </w:p>
        </w:tc>
        <w:tc>
          <w:tcPr>
            <w:tcW w:w="621" w:type="pct"/>
            <w:shd w:val="clear" w:color="auto" w:fill="auto"/>
            <w:vAlign w:val="center"/>
            <w:hideMark/>
          </w:tcPr>
          <w:p w14:paraId="01BF97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1,570.0 </w:t>
            </w:r>
          </w:p>
        </w:tc>
        <w:tc>
          <w:tcPr>
            <w:tcW w:w="621" w:type="pct"/>
            <w:shd w:val="clear" w:color="auto" w:fill="auto"/>
            <w:vAlign w:val="center"/>
            <w:hideMark/>
          </w:tcPr>
          <w:p w14:paraId="2E1A5AE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1,570.0 </w:t>
            </w:r>
          </w:p>
        </w:tc>
        <w:tc>
          <w:tcPr>
            <w:tcW w:w="621" w:type="pct"/>
            <w:shd w:val="clear" w:color="auto" w:fill="auto"/>
            <w:vAlign w:val="center"/>
            <w:hideMark/>
          </w:tcPr>
          <w:p w14:paraId="441F066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1,570.0 </w:t>
            </w:r>
          </w:p>
        </w:tc>
        <w:tc>
          <w:tcPr>
            <w:tcW w:w="621" w:type="pct"/>
            <w:shd w:val="clear" w:color="auto" w:fill="auto"/>
            <w:vAlign w:val="center"/>
            <w:hideMark/>
          </w:tcPr>
          <w:p w14:paraId="7546434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1,650.0 </w:t>
            </w:r>
          </w:p>
        </w:tc>
      </w:tr>
      <w:tr w:rsidR="00880A80" w:rsidRPr="009A4AFE" w14:paraId="4B98AC14" w14:textId="77777777" w:rsidTr="009A4AFE">
        <w:trPr>
          <w:trHeight w:val="288"/>
        </w:trPr>
        <w:tc>
          <w:tcPr>
            <w:tcW w:w="2516" w:type="pct"/>
            <w:shd w:val="clear" w:color="auto" w:fill="auto"/>
            <w:vAlign w:val="center"/>
            <w:hideMark/>
          </w:tcPr>
          <w:p w14:paraId="6DA13E0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621" w:type="pct"/>
            <w:shd w:val="clear" w:color="auto" w:fill="auto"/>
            <w:vAlign w:val="center"/>
            <w:hideMark/>
          </w:tcPr>
          <w:p w14:paraId="5DD617E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4,990.0 </w:t>
            </w:r>
          </w:p>
        </w:tc>
        <w:tc>
          <w:tcPr>
            <w:tcW w:w="621" w:type="pct"/>
            <w:shd w:val="clear" w:color="auto" w:fill="auto"/>
            <w:vAlign w:val="center"/>
            <w:hideMark/>
          </w:tcPr>
          <w:p w14:paraId="795F753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3,980.0 </w:t>
            </w:r>
          </w:p>
        </w:tc>
        <w:tc>
          <w:tcPr>
            <w:tcW w:w="621" w:type="pct"/>
            <w:shd w:val="clear" w:color="auto" w:fill="auto"/>
            <w:vAlign w:val="center"/>
            <w:hideMark/>
          </w:tcPr>
          <w:p w14:paraId="5E21CF8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4,000.0 </w:t>
            </w:r>
          </w:p>
        </w:tc>
        <w:tc>
          <w:tcPr>
            <w:tcW w:w="621" w:type="pct"/>
            <w:shd w:val="clear" w:color="auto" w:fill="auto"/>
            <w:vAlign w:val="center"/>
            <w:hideMark/>
          </w:tcPr>
          <w:p w14:paraId="522409C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4,200.0 </w:t>
            </w:r>
          </w:p>
        </w:tc>
      </w:tr>
      <w:tr w:rsidR="00880A80" w:rsidRPr="009A4AFE" w14:paraId="6F7C0465" w14:textId="77777777" w:rsidTr="009A4AFE">
        <w:trPr>
          <w:trHeight w:val="288"/>
        </w:trPr>
        <w:tc>
          <w:tcPr>
            <w:tcW w:w="2516" w:type="pct"/>
            <w:shd w:val="clear" w:color="auto" w:fill="auto"/>
            <w:vAlign w:val="center"/>
            <w:hideMark/>
          </w:tcPr>
          <w:p w14:paraId="3B0E545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ბირთვული და რადიაციული უსაფრთხოების დაცვა</w:t>
            </w:r>
          </w:p>
        </w:tc>
        <w:tc>
          <w:tcPr>
            <w:tcW w:w="621" w:type="pct"/>
            <w:shd w:val="clear" w:color="auto" w:fill="auto"/>
            <w:vAlign w:val="center"/>
            <w:hideMark/>
          </w:tcPr>
          <w:p w14:paraId="2FC6FFC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1,130.0 </w:t>
            </w:r>
          </w:p>
        </w:tc>
        <w:tc>
          <w:tcPr>
            <w:tcW w:w="621" w:type="pct"/>
            <w:shd w:val="clear" w:color="auto" w:fill="auto"/>
            <w:vAlign w:val="center"/>
            <w:hideMark/>
          </w:tcPr>
          <w:p w14:paraId="004F2B2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1,030.0 </w:t>
            </w:r>
          </w:p>
        </w:tc>
        <w:tc>
          <w:tcPr>
            <w:tcW w:w="621" w:type="pct"/>
            <w:shd w:val="clear" w:color="auto" w:fill="auto"/>
            <w:vAlign w:val="center"/>
            <w:hideMark/>
          </w:tcPr>
          <w:p w14:paraId="7837DB1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1,030.0 </w:t>
            </w:r>
          </w:p>
        </w:tc>
        <w:tc>
          <w:tcPr>
            <w:tcW w:w="621" w:type="pct"/>
            <w:shd w:val="clear" w:color="auto" w:fill="auto"/>
            <w:vAlign w:val="center"/>
            <w:hideMark/>
          </w:tcPr>
          <w:p w14:paraId="11DD3D0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1,130.0 </w:t>
            </w:r>
          </w:p>
        </w:tc>
      </w:tr>
      <w:tr w:rsidR="00880A80" w:rsidRPr="009A4AFE" w14:paraId="4C4FA1E4" w14:textId="77777777" w:rsidTr="009A4AFE">
        <w:trPr>
          <w:trHeight w:val="288"/>
        </w:trPr>
        <w:tc>
          <w:tcPr>
            <w:tcW w:w="2516" w:type="pct"/>
            <w:shd w:val="clear" w:color="auto" w:fill="auto"/>
            <w:vAlign w:val="center"/>
            <w:hideMark/>
          </w:tcPr>
          <w:p w14:paraId="03C18D6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გარემოს დაცვის სფეროში მონიტორინგი, პროგნოზირება და პრევენცია</w:t>
            </w:r>
          </w:p>
        </w:tc>
        <w:tc>
          <w:tcPr>
            <w:tcW w:w="621" w:type="pct"/>
            <w:shd w:val="clear" w:color="auto" w:fill="auto"/>
            <w:vAlign w:val="center"/>
            <w:hideMark/>
          </w:tcPr>
          <w:p w14:paraId="3359914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16,725.0 </w:t>
            </w:r>
          </w:p>
        </w:tc>
        <w:tc>
          <w:tcPr>
            <w:tcW w:w="621" w:type="pct"/>
            <w:shd w:val="clear" w:color="auto" w:fill="auto"/>
            <w:vAlign w:val="center"/>
            <w:hideMark/>
          </w:tcPr>
          <w:p w14:paraId="0E278F9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13,225.0 </w:t>
            </w:r>
          </w:p>
        </w:tc>
        <w:tc>
          <w:tcPr>
            <w:tcW w:w="621" w:type="pct"/>
            <w:shd w:val="clear" w:color="auto" w:fill="auto"/>
            <w:vAlign w:val="center"/>
            <w:hideMark/>
          </w:tcPr>
          <w:p w14:paraId="1EBB4C5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16,725.0 </w:t>
            </w:r>
          </w:p>
        </w:tc>
        <w:tc>
          <w:tcPr>
            <w:tcW w:w="621" w:type="pct"/>
            <w:shd w:val="clear" w:color="auto" w:fill="auto"/>
            <w:vAlign w:val="center"/>
            <w:hideMark/>
          </w:tcPr>
          <w:p w14:paraId="126BCAC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16,725.0 </w:t>
            </w:r>
          </w:p>
        </w:tc>
      </w:tr>
      <w:tr w:rsidR="00880A80" w:rsidRPr="009A4AFE" w14:paraId="66893A27" w14:textId="77777777" w:rsidTr="009A4AFE">
        <w:trPr>
          <w:trHeight w:val="288"/>
        </w:trPr>
        <w:tc>
          <w:tcPr>
            <w:tcW w:w="2516" w:type="pct"/>
            <w:shd w:val="clear" w:color="auto" w:fill="auto"/>
            <w:vAlign w:val="center"/>
            <w:hideMark/>
          </w:tcPr>
          <w:p w14:paraId="260280F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კვების პროდუქტების, ცხოველთა და მცენარეთა დაავადებების დიაგნოსტიკა</w:t>
            </w:r>
          </w:p>
        </w:tc>
        <w:tc>
          <w:tcPr>
            <w:tcW w:w="621" w:type="pct"/>
            <w:shd w:val="clear" w:color="auto" w:fill="auto"/>
            <w:vAlign w:val="center"/>
            <w:hideMark/>
          </w:tcPr>
          <w:p w14:paraId="491B6FF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7,250.0 </w:t>
            </w:r>
          </w:p>
        </w:tc>
        <w:tc>
          <w:tcPr>
            <w:tcW w:w="621" w:type="pct"/>
            <w:shd w:val="clear" w:color="auto" w:fill="auto"/>
            <w:vAlign w:val="center"/>
            <w:hideMark/>
          </w:tcPr>
          <w:p w14:paraId="3CA2E21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c>
          <w:tcPr>
            <w:tcW w:w="621" w:type="pct"/>
            <w:shd w:val="clear" w:color="auto" w:fill="auto"/>
            <w:vAlign w:val="center"/>
            <w:hideMark/>
          </w:tcPr>
          <w:p w14:paraId="4FC98A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c>
          <w:tcPr>
            <w:tcW w:w="621" w:type="pct"/>
            <w:shd w:val="clear" w:color="auto" w:fill="auto"/>
            <w:vAlign w:val="center"/>
            <w:hideMark/>
          </w:tcPr>
          <w:p w14:paraId="01C465F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7,000.0 </w:t>
            </w:r>
          </w:p>
        </w:tc>
      </w:tr>
      <w:tr w:rsidR="00880A80" w:rsidRPr="009A4AFE" w14:paraId="7F5ABC7D" w14:textId="77777777" w:rsidTr="009A4AFE">
        <w:trPr>
          <w:trHeight w:val="288"/>
        </w:trPr>
        <w:tc>
          <w:tcPr>
            <w:tcW w:w="2516" w:type="pct"/>
            <w:shd w:val="clear" w:color="auto" w:fill="auto"/>
            <w:vAlign w:val="center"/>
            <w:hideMark/>
          </w:tcPr>
          <w:p w14:paraId="3988E08F"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მიწის მდგრადი მართვისა და მიწათსარგებლობის მონიტორინგის სახელმწიფო პროგრამა</w:t>
            </w:r>
          </w:p>
        </w:tc>
        <w:tc>
          <w:tcPr>
            <w:tcW w:w="621" w:type="pct"/>
            <w:shd w:val="clear" w:color="auto" w:fill="auto"/>
            <w:vAlign w:val="center"/>
            <w:hideMark/>
          </w:tcPr>
          <w:p w14:paraId="531B982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1,700.0 </w:t>
            </w:r>
          </w:p>
        </w:tc>
        <w:tc>
          <w:tcPr>
            <w:tcW w:w="621" w:type="pct"/>
            <w:shd w:val="clear" w:color="auto" w:fill="auto"/>
            <w:vAlign w:val="center"/>
            <w:hideMark/>
          </w:tcPr>
          <w:p w14:paraId="64A7FD1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4,000.0 </w:t>
            </w:r>
          </w:p>
        </w:tc>
        <w:tc>
          <w:tcPr>
            <w:tcW w:w="621" w:type="pct"/>
            <w:shd w:val="clear" w:color="auto" w:fill="auto"/>
            <w:vAlign w:val="center"/>
            <w:hideMark/>
          </w:tcPr>
          <w:p w14:paraId="1BA4F95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4,500.0 </w:t>
            </w:r>
          </w:p>
        </w:tc>
        <w:tc>
          <w:tcPr>
            <w:tcW w:w="621" w:type="pct"/>
            <w:shd w:val="clear" w:color="auto" w:fill="auto"/>
            <w:vAlign w:val="center"/>
            <w:hideMark/>
          </w:tcPr>
          <w:p w14:paraId="22FDD82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5,000.0 </w:t>
            </w:r>
          </w:p>
        </w:tc>
      </w:tr>
      <w:tr w:rsidR="00880A80" w:rsidRPr="009A4AFE" w14:paraId="3EE507C6" w14:textId="77777777" w:rsidTr="009A4AFE">
        <w:trPr>
          <w:trHeight w:val="288"/>
        </w:trPr>
        <w:tc>
          <w:tcPr>
            <w:tcW w:w="2516" w:type="pct"/>
            <w:shd w:val="clear" w:color="auto" w:fill="auto"/>
            <w:vAlign w:val="center"/>
            <w:hideMark/>
          </w:tcPr>
          <w:p w14:paraId="56FE039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განათლების, მეცნიერების, კულტურისა და სპორტის სამინისტრო</w:t>
            </w:r>
          </w:p>
        </w:tc>
        <w:tc>
          <w:tcPr>
            <w:tcW w:w="621" w:type="pct"/>
            <w:shd w:val="clear" w:color="auto" w:fill="auto"/>
            <w:vAlign w:val="center"/>
            <w:hideMark/>
          </w:tcPr>
          <w:p w14:paraId="69DBAAC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2,150,069.0 </w:t>
            </w:r>
          </w:p>
        </w:tc>
        <w:tc>
          <w:tcPr>
            <w:tcW w:w="621" w:type="pct"/>
            <w:shd w:val="clear" w:color="auto" w:fill="auto"/>
            <w:vAlign w:val="center"/>
            <w:hideMark/>
          </w:tcPr>
          <w:p w14:paraId="2B32F9E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2,548,817.0 </w:t>
            </w:r>
          </w:p>
        </w:tc>
        <w:tc>
          <w:tcPr>
            <w:tcW w:w="621" w:type="pct"/>
            <w:shd w:val="clear" w:color="auto" w:fill="auto"/>
            <w:vAlign w:val="center"/>
            <w:hideMark/>
          </w:tcPr>
          <w:p w14:paraId="5DAA889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3,264,728.0 </w:t>
            </w:r>
          </w:p>
        </w:tc>
        <w:tc>
          <w:tcPr>
            <w:tcW w:w="621" w:type="pct"/>
            <w:shd w:val="clear" w:color="auto" w:fill="auto"/>
            <w:vAlign w:val="center"/>
            <w:hideMark/>
          </w:tcPr>
          <w:p w14:paraId="7247932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3,654,429.0 </w:t>
            </w:r>
          </w:p>
        </w:tc>
      </w:tr>
      <w:tr w:rsidR="00880A80" w:rsidRPr="009A4AFE" w14:paraId="2C9622B7" w14:textId="77777777" w:rsidTr="009A4AFE">
        <w:trPr>
          <w:trHeight w:val="288"/>
        </w:trPr>
        <w:tc>
          <w:tcPr>
            <w:tcW w:w="2516" w:type="pct"/>
            <w:shd w:val="clear" w:color="auto" w:fill="auto"/>
            <w:vAlign w:val="center"/>
            <w:hideMark/>
          </w:tcPr>
          <w:p w14:paraId="73681137"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21" w:type="pct"/>
            <w:shd w:val="clear" w:color="auto" w:fill="auto"/>
            <w:vAlign w:val="center"/>
            <w:hideMark/>
          </w:tcPr>
          <w:p w14:paraId="7A69667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39,590.0 </w:t>
            </w:r>
          </w:p>
        </w:tc>
        <w:tc>
          <w:tcPr>
            <w:tcW w:w="621" w:type="pct"/>
            <w:shd w:val="clear" w:color="auto" w:fill="auto"/>
            <w:vAlign w:val="center"/>
            <w:hideMark/>
          </w:tcPr>
          <w:p w14:paraId="388CA3E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40,367.0 </w:t>
            </w:r>
          </w:p>
        </w:tc>
        <w:tc>
          <w:tcPr>
            <w:tcW w:w="621" w:type="pct"/>
            <w:shd w:val="clear" w:color="auto" w:fill="auto"/>
            <w:vAlign w:val="center"/>
            <w:hideMark/>
          </w:tcPr>
          <w:p w14:paraId="067858B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41,367.0 </w:t>
            </w:r>
          </w:p>
        </w:tc>
        <w:tc>
          <w:tcPr>
            <w:tcW w:w="621" w:type="pct"/>
            <w:shd w:val="clear" w:color="auto" w:fill="auto"/>
            <w:vAlign w:val="center"/>
            <w:hideMark/>
          </w:tcPr>
          <w:p w14:paraId="51F12E9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41,367.0 </w:t>
            </w:r>
          </w:p>
        </w:tc>
      </w:tr>
      <w:tr w:rsidR="00880A80" w:rsidRPr="009A4AFE" w14:paraId="523FDC86" w14:textId="77777777" w:rsidTr="009A4AFE">
        <w:trPr>
          <w:trHeight w:val="288"/>
        </w:trPr>
        <w:tc>
          <w:tcPr>
            <w:tcW w:w="2516" w:type="pct"/>
            <w:shd w:val="clear" w:color="auto" w:fill="auto"/>
            <w:vAlign w:val="center"/>
            <w:hideMark/>
          </w:tcPr>
          <w:p w14:paraId="16BE8C9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სკოლამდელი და ზოგადი განათლება</w:t>
            </w:r>
          </w:p>
        </w:tc>
        <w:tc>
          <w:tcPr>
            <w:tcW w:w="621" w:type="pct"/>
            <w:shd w:val="clear" w:color="auto" w:fill="auto"/>
            <w:vAlign w:val="center"/>
            <w:hideMark/>
          </w:tcPr>
          <w:p w14:paraId="27253D7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1,008,197.0 </w:t>
            </w:r>
          </w:p>
        </w:tc>
        <w:tc>
          <w:tcPr>
            <w:tcW w:w="621" w:type="pct"/>
            <w:shd w:val="clear" w:color="auto" w:fill="auto"/>
            <w:vAlign w:val="center"/>
            <w:hideMark/>
          </w:tcPr>
          <w:p w14:paraId="5AB42E0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1,301,550.0 </w:t>
            </w:r>
          </w:p>
        </w:tc>
        <w:tc>
          <w:tcPr>
            <w:tcW w:w="621" w:type="pct"/>
            <w:shd w:val="clear" w:color="auto" w:fill="auto"/>
            <w:vAlign w:val="center"/>
            <w:hideMark/>
          </w:tcPr>
          <w:p w14:paraId="4D5607E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1,880,250.0 </w:t>
            </w:r>
          </w:p>
        </w:tc>
        <w:tc>
          <w:tcPr>
            <w:tcW w:w="621" w:type="pct"/>
            <w:shd w:val="clear" w:color="auto" w:fill="auto"/>
            <w:vAlign w:val="center"/>
            <w:hideMark/>
          </w:tcPr>
          <w:p w14:paraId="7878ED9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2,236,250.0 </w:t>
            </w:r>
          </w:p>
        </w:tc>
      </w:tr>
      <w:tr w:rsidR="006A60D0" w:rsidRPr="009A4AFE" w14:paraId="114B8E13" w14:textId="77777777" w:rsidTr="009A4AFE">
        <w:trPr>
          <w:trHeight w:val="288"/>
        </w:trPr>
        <w:tc>
          <w:tcPr>
            <w:tcW w:w="2516" w:type="pct"/>
            <w:shd w:val="clear" w:color="auto" w:fill="auto"/>
            <w:vAlign w:val="center"/>
          </w:tcPr>
          <w:p w14:paraId="76FBE7B4" w14:textId="77777777" w:rsidR="006A60D0" w:rsidRPr="009A4AFE" w:rsidRDefault="00DA16EF"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Sylfaen"/>
                <w:i/>
                <w:sz w:val="16"/>
                <w:szCs w:val="16"/>
                <w:lang w:val="ka-GE"/>
              </w:rPr>
              <w:t>მ.შ. რეფორმით გათვალისწინებული ახალი მიმართულება - ზოგადი განათლების რეფორმა</w:t>
            </w:r>
          </w:p>
        </w:tc>
        <w:tc>
          <w:tcPr>
            <w:tcW w:w="621" w:type="pct"/>
            <w:shd w:val="clear" w:color="auto" w:fill="auto"/>
            <w:vAlign w:val="center"/>
          </w:tcPr>
          <w:p w14:paraId="38F4DB3A" w14:textId="77777777"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150,000.0</w:t>
            </w:r>
          </w:p>
        </w:tc>
        <w:tc>
          <w:tcPr>
            <w:tcW w:w="621" w:type="pct"/>
            <w:shd w:val="clear" w:color="auto" w:fill="auto"/>
            <w:vAlign w:val="center"/>
          </w:tcPr>
          <w:p w14:paraId="248B1D35" w14:textId="77777777"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370,000.0</w:t>
            </w:r>
          </w:p>
        </w:tc>
        <w:tc>
          <w:tcPr>
            <w:tcW w:w="621" w:type="pct"/>
            <w:shd w:val="clear" w:color="auto" w:fill="auto"/>
            <w:vAlign w:val="center"/>
          </w:tcPr>
          <w:p w14:paraId="07EC4BA1" w14:textId="77777777"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920,000.0</w:t>
            </w:r>
          </w:p>
        </w:tc>
        <w:tc>
          <w:tcPr>
            <w:tcW w:w="621" w:type="pct"/>
            <w:shd w:val="clear" w:color="auto" w:fill="auto"/>
            <w:vAlign w:val="center"/>
          </w:tcPr>
          <w:p w14:paraId="0F1E1D02" w14:textId="77777777" w:rsidR="006A60D0" w:rsidRPr="009A4AFE" w:rsidRDefault="00DA16EF" w:rsidP="00880A80">
            <w:pPr>
              <w:spacing w:after="0" w:line="240" w:lineRule="auto"/>
              <w:jc w:val="right"/>
              <w:rPr>
                <w:rFonts w:ascii="Sylfaen" w:eastAsia="Times New Roman" w:hAnsi="Sylfaen" w:cs="Calibri"/>
                <w:i/>
                <w:color w:val="000000"/>
                <w:sz w:val="16"/>
                <w:szCs w:val="16"/>
                <w:lang w:val="ka-GE" w:eastAsia="ru-RU"/>
              </w:rPr>
            </w:pPr>
            <w:r w:rsidRPr="009A4AFE">
              <w:rPr>
                <w:rFonts w:ascii="Sylfaen" w:eastAsia="Times New Roman" w:hAnsi="Sylfaen" w:cs="Calibri"/>
                <w:i/>
                <w:color w:val="000000"/>
                <w:sz w:val="16"/>
                <w:szCs w:val="16"/>
                <w:lang w:val="ka-GE" w:eastAsia="ru-RU"/>
              </w:rPr>
              <w:t>1,220,000.0</w:t>
            </w:r>
          </w:p>
        </w:tc>
      </w:tr>
      <w:tr w:rsidR="00880A80" w:rsidRPr="009A4AFE" w14:paraId="33F67870" w14:textId="77777777" w:rsidTr="009A4AFE">
        <w:trPr>
          <w:trHeight w:val="288"/>
        </w:trPr>
        <w:tc>
          <w:tcPr>
            <w:tcW w:w="2516" w:type="pct"/>
            <w:shd w:val="clear" w:color="auto" w:fill="auto"/>
            <w:vAlign w:val="center"/>
            <w:hideMark/>
          </w:tcPr>
          <w:p w14:paraId="1A96392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პროფესიული განათლება </w:t>
            </w:r>
          </w:p>
        </w:tc>
        <w:tc>
          <w:tcPr>
            <w:tcW w:w="621" w:type="pct"/>
            <w:shd w:val="clear" w:color="auto" w:fill="auto"/>
            <w:vAlign w:val="center"/>
            <w:hideMark/>
          </w:tcPr>
          <w:p w14:paraId="101B8D9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75,490.0 </w:t>
            </w:r>
          </w:p>
        </w:tc>
        <w:tc>
          <w:tcPr>
            <w:tcW w:w="621" w:type="pct"/>
            <w:shd w:val="clear" w:color="auto" w:fill="auto"/>
            <w:vAlign w:val="center"/>
            <w:hideMark/>
          </w:tcPr>
          <w:p w14:paraId="0C13E6C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90,200.0 </w:t>
            </w:r>
          </w:p>
        </w:tc>
        <w:tc>
          <w:tcPr>
            <w:tcW w:w="621" w:type="pct"/>
            <w:shd w:val="clear" w:color="auto" w:fill="auto"/>
            <w:vAlign w:val="center"/>
            <w:hideMark/>
          </w:tcPr>
          <w:p w14:paraId="7289ED2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100,200.0 </w:t>
            </w:r>
          </w:p>
        </w:tc>
        <w:tc>
          <w:tcPr>
            <w:tcW w:w="621" w:type="pct"/>
            <w:shd w:val="clear" w:color="auto" w:fill="auto"/>
            <w:vAlign w:val="center"/>
            <w:hideMark/>
          </w:tcPr>
          <w:p w14:paraId="305B271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104,200.0 </w:t>
            </w:r>
          </w:p>
        </w:tc>
      </w:tr>
      <w:tr w:rsidR="00880A80" w:rsidRPr="009A4AFE" w14:paraId="693B1ED8" w14:textId="77777777" w:rsidTr="009A4AFE">
        <w:trPr>
          <w:trHeight w:val="288"/>
        </w:trPr>
        <w:tc>
          <w:tcPr>
            <w:tcW w:w="2516" w:type="pct"/>
            <w:shd w:val="clear" w:color="auto" w:fill="auto"/>
            <w:vAlign w:val="center"/>
            <w:hideMark/>
          </w:tcPr>
          <w:p w14:paraId="1177428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უმაღლესი განათლება</w:t>
            </w:r>
          </w:p>
        </w:tc>
        <w:tc>
          <w:tcPr>
            <w:tcW w:w="621" w:type="pct"/>
            <w:shd w:val="clear" w:color="auto" w:fill="auto"/>
            <w:vAlign w:val="center"/>
            <w:hideMark/>
          </w:tcPr>
          <w:p w14:paraId="2740B0E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508,810.0 </w:t>
            </w:r>
          </w:p>
        </w:tc>
        <w:tc>
          <w:tcPr>
            <w:tcW w:w="621" w:type="pct"/>
            <w:shd w:val="clear" w:color="auto" w:fill="auto"/>
            <w:vAlign w:val="center"/>
            <w:hideMark/>
          </w:tcPr>
          <w:p w14:paraId="77CE6E2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494,848.0 </w:t>
            </w:r>
          </w:p>
        </w:tc>
        <w:tc>
          <w:tcPr>
            <w:tcW w:w="621" w:type="pct"/>
            <w:shd w:val="clear" w:color="auto" w:fill="auto"/>
            <w:vAlign w:val="center"/>
            <w:hideMark/>
          </w:tcPr>
          <w:p w14:paraId="45655DE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500,148.0 </w:t>
            </w:r>
          </w:p>
        </w:tc>
        <w:tc>
          <w:tcPr>
            <w:tcW w:w="621" w:type="pct"/>
            <w:shd w:val="clear" w:color="auto" w:fill="auto"/>
            <w:vAlign w:val="center"/>
            <w:hideMark/>
          </w:tcPr>
          <w:p w14:paraId="5CD16C7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504,848.0 </w:t>
            </w:r>
          </w:p>
        </w:tc>
      </w:tr>
      <w:tr w:rsidR="00880A80" w:rsidRPr="009A4AFE" w14:paraId="02F5077B" w14:textId="77777777" w:rsidTr="009A4AFE">
        <w:trPr>
          <w:trHeight w:val="288"/>
        </w:trPr>
        <w:tc>
          <w:tcPr>
            <w:tcW w:w="2516" w:type="pct"/>
            <w:shd w:val="clear" w:color="auto" w:fill="auto"/>
            <w:vAlign w:val="center"/>
            <w:hideMark/>
          </w:tcPr>
          <w:p w14:paraId="1C1B29D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მეცნიერებისა და სამეცნიერო კვლევების ხელშეწყობა</w:t>
            </w:r>
          </w:p>
        </w:tc>
        <w:tc>
          <w:tcPr>
            <w:tcW w:w="621" w:type="pct"/>
            <w:shd w:val="clear" w:color="auto" w:fill="auto"/>
            <w:vAlign w:val="center"/>
            <w:hideMark/>
          </w:tcPr>
          <w:p w14:paraId="59213A7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68,600.0 </w:t>
            </w:r>
          </w:p>
        </w:tc>
        <w:tc>
          <w:tcPr>
            <w:tcW w:w="621" w:type="pct"/>
            <w:shd w:val="clear" w:color="auto" w:fill="auto"/>
            <w:vAlign w:val="center"/>
            <w:hideMark/>
          </w:tcPr>
          <w:p w14:paraId="6ACC5F1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75,156.0 </w:t>
            </w:r>
          </w:p>
        </w:tc>
        <w:tc>
          <w:tcPr>
            <w:tcW w:w="621" w:type="pct"/>
            <w:shd w:val="clear" w:color="auto" w:fill="auto"/>
            <w:vAlign w:val="center"/>
            <w:hideMark/>
          </w:tcPr>
          <w:p w14:paraId="3D67CA5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80,826.0 </w:t>
            </w:r>
          </w:p>
        </w:tc>
        <w:tc>
          <w:tcPr>
            <w:tcW w:w="621" w:type="pct"/>
            <w:shd w:val="clear" w:color="auto" w:fill="auto"/>
            <w:vAlign w:val="center"/>
            <w:hideMark/>
          </w:tcPr>
          <w:p w14:paraId="51CB652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85,326.0 </w:t>
            </w:r>
          </w:p>
        </w:tc>
      </w:tr>
      <w:tr w:rsidR="00880A80" w:rsidRPr="009A4AFE" w14:paraId="08A55EFC" w14:textId="77777777" w:rsidTr="009A4AFE">
        <w:trPr>
          <w:trHeight w:val="288"/>
        </w:trPr>
        <w:tc>
          <w:tcPr>
            <w:tcW w:w="2516" w:type="pct"/>
            <w:shd w:val="clear" w:color="auto" w:fill="auto"/>
            <w:vAlign w:val="center"/>
            <w:hideMark/>
          </w:tcPr>
          <w:p w14:paraId="0D2C998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ინკლუზიური განათლება</w:t>
            </w:r>
          </w:p>
        </w:tc>
        <w:tc>
          <w:tcPr>
            <w:tcW w:w="621" w:type="pct"/>
            <w:shd w:val="clear" w:color="auto" w:fill="auto"/>
            <w:vAlign w:val="center"/>
            <w:hideMark/>
          </w:tcPr>
          <w:p w14:paraId="030AB17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23,715.0 </w:t>
            </w:r>
          </w:p>
        </w:tc>
        <w:tc>
          <w:tcPr>
            <w:tcW w:w="621" w:type="pct"/>
            <w:shd w:val="clear" w:color="auto" w:fill="auto"/>
            <w:vAlign w:val="center"/>
            <w:hideMark/>
          </w:tcPr>
          <w:p w14:paraId="4C467E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30,000.0 </w:t>
            </w:r>
          </w:p>
        </w:tc>
        <w:tc>
          <w:tcPr>
            <w:tcW w:w="621" w:type="pct"/>
            <w:shd w:val="clear" w:color="auto" w:fill="auto"/>
            <w:vAlign w:val="center"/>
            <w:hideMark/>
          </w:tcPr>
          <w:p w14:paraId="4777AC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35,000.0 </w:t>
            </w:r>
          </w:p>
        </w:tc>
        <w:tc>
          <w:tcPr>
            <w:tcW w:w="621" w:type="pct"/>
            <w:shd w:val="clear" w:color="auto" w:fill="auto"/>
            <w:vAlign w:val="center"/>
            <w:hideMark/>
          </w:tcPr>
          <w:p w14:paraId="552507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40,000.0 </w:t>
            </w:r>
          </w:p>
        </w:tc>
      </w:tr>
      <w:tr w:rsidR="00880A80" w:rsidRPr="009A4AFE" w14:paraId="048C8156" w14:textId="77777777" w:rsidTr="009A4AFE">
        <w:trPr>
          <w:trHeight w:val="288"/>
        </w:trPr>
        <w:tc>
          <w:tcPr>
            <w:tcW w:w="2516" w:type="pct"/>
            <w:shd w:val="clear" w:color="auto" w:fill="auto"/>
            <w:vAlign w:val="center"/>
            <w:hideMark/>
          </w:tcPr>
          <w:p w14:paraId="4B398DD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ინფრასტრუქტურის განვითარება</w:t>
            </w:r>
          </w:p>
        </w:tc>
        <w:tc>
          <w:tcPr>
            <w:tcW w:w="621" w:type="pct"/>
            <w:shd w:val="clear" w:color="auto" w:fill="auto"/>
            <w:vAlign w:val="center"/>
            <w:hideMark/>
          </w:tcPr>
          <w:p w14:paraId="7A023B1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125,756.0 </w:t>
            </w:r>
          </w:p>
        </w:tc>
        <w:tc>
          <w:tcPr>
            <w:tcW w:w="621" w:type="pct"/>
            <w:shd w:val="clear" w:color="auto" w:fill="auto"/>
            <w:vAlign w:val="center"/>
            <w:hideMark/>
          </w:tcPr>
          <w:p w14:paraId="42A24CC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170,000.0 </w:t>
            </w:r>
          </w:p>
        </w:tc>
        <w:tc>
          <w:tcPr>
            <w:tcW w:w="621" w:type="pct"/>
            <w:shd w:val="clear" w:color="auto" w:fill="auto"/>
            <w:vAlign w:val="center"/>
            <w:hideMark/>
          </w:tcPr>
          <w:p w14:paraId="676863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246,000.0 </w:t>
            </w:r>
          </w:p>
        </w:tc>
        <w:tc>
          <w:tcPr>
            <w:tcW w:w="621" w:type="pct"/>
            <w:shd w:val="clear" w:color="auto" w:fill="auto"/>
            <w:vAlign w:val="center"/>
            <w:hideMark/>
          </w:tcPr>
          <w:p w14:paraId="2AC5E26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265,200.0 </w:t>
            </w:r>
          </w:p>
        </w:tc>
      </w:tr>
      <w:tr w:rsidR="00880A80" w:rsidRPr="009A4AFE" w14:paraId="2AD92769" w14:textId="77777777" w:rsidTr="009A4AFE">
        <w:trPr>
          <w:trHeight w:val="288"/>
        </w:trPr>
        <w:tc>
          <w:tcPr>
            <w:tcW w:w="2516" w:type="pct"/>
            <w:shd w:val="clear" w:color="auto" w:fill="auto"/>
            <w:vAlign w:val="center"/>
            <w:hideMark/>
          </w:tcPr>
          <w:p w14:paraId="1D4A7EE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სახელოვნებო და სასპორტო დაწესებულებების ხელშეწყობა</w:t>
            </w:r>
          </w:p>
        </w:tc>
        <w:tc>
          <w:tcPr>
            <w:tcW w:w="621" w:type="pct"/>
            <w:shd w:val="clear" w:color="auto" w:fill="auto"/>
            <w:vAlign w:val="center"/>
            <w:hideMark/>
          </w:tcPr>
          <w:p w14:paraId="4DF2783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7,554.0 </w:t>
            </w:r>
          </w:p>
        </w:tc>
        <w:tc>
          <w:tcPr>
            <w:tcW w:w="621" w:type="pct"/>
            <w:shd w:val="clear" w:color="auto" w:fill="auto"/>
            <w:vAlign w:val="center"/>
            <w:hideMark/>
          </w:tcPr>
          <w:p w14:paraId="69FBE20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8,245.0 </w:t>
            </w:r>
          </w:p>
        </w:tc>
        <w:tc>
          <w:tcPr>
            <w:tcW w:w="621" w:type="pct"/>
            <w:shd w:val="clear" w:color="auto" w:fill="auto"/>
            <w:vAlign w:val="center"/>
            <w:hideMark/>
          </w:tcPr>
          <w:p w14:paraId="7F1BEC6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8,746.0 </w:t>
            </w:r>
          </w:p>
        </w:tc>
        <w:tc>
          <w:tcPr>
            <w:tcW w:w="621" w:type="pct"/>
            <w:shd w:val="clear" w:color="auto" w:fill="auto"/>
            <w:vAlign w:val="center"/>
            <w:hideMark/>
          </w:tcPr>
          <w:p w14:paraId="6D4929E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9,247.0 </w:t>
            </w:r>
          </w:p>
        </w:tc>
      </w:tr>
      <w:tr w:rsidR="00880A80" w:rsidRPr="009A4AFE" w14:paraId="35E48C20" w14:textId="77777777" w:rsidTr="009A4AFE">
        <w:trPr>
          <w:trHeight w:val="288"/>
        </w:trPr>
        <w:tc>
          <w:tcPr>
            <w:tcW w:w="2516" w:type="pct"/>
            <w:shd w:val="clear" w:color="auto" w:fill="auto"/>
            <w:vAlign w:val="center"/>
            <w:hideMark/>
          </w:tcPr>
          <w:p w14:paraId="67C9AC4D"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კულტურის განვითარების ხელშეწყობა</w:t>
            </w:r>
          </w:p>
        </w:tc>
        <w:tc>
          <w:tcPr>
            <w:tcW w:w="621" w:type="pct"/>
            <w:shd w:val="clear" w:color="auto" w:fill="auto"/>
            <w:vAlign w:val="center"/>
            <w:hideMark/>
          </w:tcPr>
          <w:p w14:paraId="3EE3F8E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80,303.0 </w:t>
            </w:r>
          </w:p>
        </w:tc>
        <w:tc>
          <w:tcPr>
            <w:tcW w:w="621" w:type="pct"/>
            <w:shd w:val="clear" w:color="auto" w:fill="auto"/>
            <w:vAlign w:val="center"/>
            <w:hideMark/>
          </w:tcPr>
          <w:p w14:paraId="4AD0F4E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103,401.0 </w:t>
            </w:r>
          </w:p>
        </w:tc>
        <w:tc>
          <w:tcPr>
            <w:tcW w:w="621" w:type="pct"/>
            <w:shd w:val="clear" w:color="auto" w:fill="auto"/>
            <w:vAlign w:val="center"/>
            <w:hideMark/>
          </w:tcPr>
          <w:p w14:paraId="4D50688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104,401.0 </w:t>
            </w:r>
          </w:p>
        </w:tc>
        <w:tc>
          <w:tcPr>
            <w:tcW w:w="621" w:type="pct"/>
            <w:shd w:val="clear" w:color="auto" w:fill="auto"/>
            <w:vAlign w:val="center"/>
            <w:hideMark/>
          </w:tcPr>
          <w:p w14:paraId="20C80E9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105,401.0 </w:t>
            </w:r>
          </w:p>
        </w:tc>
      </w:tr>
      <w:tr w:rsidR="00880A80" w:rsidRPr="009A4AFE" w14:paraId="553E0035" w14:textId="77777777" w:rsidTr="009A4AFE">
        <w:trPr>
          <w:trHeight w:val="288"/>
        </w:trPr>
        <w:tc>
          <w:tcPr>
            <w:tcW w:w="2516" w:type="pct"/>
            <w:shd w:val="clear" w:color="auto" w:fill="auto"/>
            <w:vAlign w:val="center"/>
            <w:hideMark/>
          </w:tcPr>
          <w:p w14:paraId="1BE0763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კულტურული მემკვიდრეობის დაცვა და სამუზეუმო სისტემის სრულყოფა</w:t>
            </w:r>
          </w:p>
        </w:tc>
        <w:tc>
          <w:tcPr>
            <w:tcW w:w="621" w:type="pct"/>
            <w:shd w:val="clear" w:color="auto" w:fill="auto"/>
            <w:vAlign w:val="center"/>
            <w:hideMark/>
          </w:tcPr>
          <w:p w14:paraId="0D24574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31,932.0 </w:t>
            </w:r>
          </w:p>
        </w:tc>
        <w:tc>
          <w:tcPr>
            <w:tcW w:w="621" w:type="pct"/>
            <w:shd w:val="clear" w:color="auto" w:fill="auto"/>
            <w:vAlign w:val="center"/>
            <w:hideMark/>
          </w:tcPr>
          <w:p w14:paraId="463602B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36,490.0 </w:t>
            </w:r>
          </w:p>
        </w:tc>
        <w:tc>
          <w:tcPr>
            <w:tcW w:w="621" w:type="pct"/>
            <w:shd w:val="clear" w:color="auto" w:fill="auto"/>
            <w:vAlign w:val="center"/>
            <w:hideMark/>
          </w:tcPr>
          <w:p w14:paraId="2112BC8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40,590.0 </w:t>
            </w:r>
          </w:p>
        </w:tc>
        <w:tc>
          <w:tcPr>
            <w:tcW w:w="621" w:type="pct"/>
            <w:shd w:val="clear" w:color="auto" w:fill="auto"/>
            <w:vAlign w:val="center"/>
            <w:hideMark/>
          </w:tcPr>
          <w:p w14:paraId="66D6B08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43,690.0 </w:t>
            </w:r>
          </w:p>
        </w:tc>
      </w:tr>
      <w:tr w:rsidR="00880A80" w:rsidRPr="009A4AFE" w14:paraId="2D5CC8F6" w14:textId="77777777" w:rsidTr="009A4AFE">
        <w:trPr>
          <w:trHeight w:val="288"/>
        </w:trPr>
        <w:tc>
          <w:tcPr>
            <w:tcW w:w="2516" w:type="pct"/>
            <w:shd w:val="clear" w:color="auto" w:fill="auto"/>
            <w:vAlign w:val="center"/>
            <w:hideMark/>
          </w:tcPr>
          <w:p w14:paraId="469AC5B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მასობრივი და მაღალი მიღწევების სპორტის განვითარება და პოპულარიზაცია</w:t>
            </w:r>
          </w:p>
        </w:tc>
        <w:tc>
          <w:tcPr>
            <w:tcW w:w="621" w:type="pct"/>
            <w:shd w:val="clear" w:color="auto" w:fill="auto"/>
            <w:vAlign w:val="center"/>
            <w:hideMark/>
          </w:tcPr>
          <w:p w14:paraId="3A9F32B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127,100.0 </w:t>
            </w:r>
          </w:p>
        </w:tc>
        <w:tc>
          <w:tcPr>
            <w:tcW w:w="621" w:type="pct"/>
            <w:shd w:val="clear" w:color="auto" w:fill="auto"/>
            <w:vAlign w:val="center"/>
            <w:hideMark/>
          </w:tcPr>
          <w:p w14:paraId="0868F29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135,000.0 </w:t>
            </w:r>
          </w:p>
        </w:tc>
        <w:tc>
          <w:tcPr>
            <w:tcW w:w="621" w:type="pct"/>
            <w:shd w:val="clear" w:color="auto" w:fill="auto"/>
            <w:vAlign w:val="center"/>
            <w:hideMark/>
          </w:tcPr>
          <w:p w14:paraId="3D2F647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145,000.0 </w:t>
            </w:r>
          </w:p>
        </w:tc>
        <w:tc>
          <w:tcPr>
            <w:tcW w:w="621" w:type="pct"/>
            <w:shd w:val="clear" w:color="auto" w:fill="auto"/>
            <w:vAlign w:val="center"/>
            <w:hideMark/>
          </w:tcPr>
          <w:p w14:paraId="5E2E32B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145,000.0 </w:t>
            </w:r>
          </w:p>
        </w:tc>
      </w:tr>
      <w:tr w:rsidR="00880A80" w:rsidRPr="009A4AFE" w14:paraId="2C9A96FA" w14:textId="77777777" w:rsidTr="009A4AFE">
        <w:trPr>
          <w:trHeight w:val="288"/>
        </w:trPr>
        <w:tc>
          <w:tcPr>
            <w:tcW w:w="2516" w:type="pct"/>
            <w:shd w:val="clear" w:color="auto" w:fill="auto"/>
            <w:vAlign w:val="center"/>
            <w:hideMark/>
          </w:tcPr>
          <w:p w14:paraId="5B965278"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კულტურისა და სპორტის მოღვაწეთა სოციალური დაცვისა და ხელშეწყობის ღონისძიებები</w:t>
            </w:r>
          </w:p>
        </w:tc>
        <w:tc>
          <w:tcPr>
            <w:tcW w:w="621" w:type="pct"/>
            <w:shd w:val="clear" w:color="auto" w:fill="auto"/>
            <w:vAlign w:val="center"/>
            <w:hideMark/>
          </w:tcPr>
          <w:p w14:paraId="30E69BE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21,122.0 </w:t>
            </w:r>
          </w:p>
        </w:tc>
        <w:tc>
          <w:tcPr>
            <w:tcW w:w="621" w:type="pct"/>
            <w:shd w:val="clear" w:color="auto" w:fill="auto"/>
            <w:vAlign w:val="center"/>
            <w:hideMark/>
          </w:tcPr>
          <w:p w14:paraId="19F81D1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22,200.0 </w:t>
            </w:r>
          </w:p>
        </w:tc>
        <w:tc>
          <w:tcPr>
            <w:tcW w:w="621" w:type="pct"/>
            <w:shd w:val="clear" w:color="auto" w:fill="auto"/>
            <w:vAlign w:val="center"/>
            <w:hideMark/>
          </w:tcPr>
          <w:p w14:paraId="5E803D2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25,100.0 </w:t>
            </w:r>
          </w:p>
        </w:tc>
        <w:tc>
          <w:tcPr>
            <w:tcW w:w="621" w:type="pct"/>
            <w:shd w:val="clear" w:color="auto" w:fill="auto"/>
            <w:vAlign w:val="center"/>
            <w:hideMark/>
          </w:tcPr>
          <w:p w14:paraId="78B7573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27,200.0 </w:t>
            </w:r>
          </w:p>
        </w:tc>
      </w:tr>
      <w:tr w:rsidR="00880A80" w:rsidRPr="009A4AFE" w14:paraId="250BB514" w14:textId="77777777" w:rsidTr="009A4AFE">
        <w:trPr>
          <w:trHeight w:val="288"/>
        </w:trPr>
        <w:tc>
          <w:tcPr>
            <w:tcW w:w="2516" w:type="pct"/>
            <w:shd w:val="clear" w:color="auto" w:fill="auto"/>
            <w:vAlign w:val="center"/>
            <w:hideMark/>
          </w:tcPr>
          <w:p w14:paraId="419ECA2A"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ინოვაციის, ინკლუზიურობის და ხარისხის პროექტი - საქართველო I2Q (IBRD)</w:t>
            </w:r>
          </w:p>
        </w:tc>
        <w:tc>
          <w:tcPr>
            <w:tcW w:w="621" w:type="pct"/>
            <w:shd w:val="clear" w:color="auto" w:fill="auto"/>
            <w:vAlign w:val="center"/>
            <w:hideMark/>
          </w:tcPr>
          <w:p w14:paraId="03BE82D4"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20,000.0 </w:t>
            </w:r>
          </w:p>
        </w:tc>
        <w:tc>
          <w:tcPr>
            <w:tcW w:w="621" w:type="pct"/>
            <w:shd w:val="clear" w:color="auto" w:fill="auto"/>
            <w:vAlign w:val="center"/>
            <w:hideMark/>
          </w:tcPr>
          <w:p w14:paraId="3EADC32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22,760.0 </w:t>
            </w:r>
          </w:p>
        </w:tc>
        <w:tc>
          <w:tcPr>
            <w:tcW w:w="621" w:type="pct"/>
            <w:shd w:val="clear" w:color="auto" w:fill="auto"/>
            <w:vAlign w:val="center"/>
            <w:hideMark/>
          </w:tcPr>
          <w:p w14:paraId="2B2380B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28,100.0 </w:t>
            </w:r>
          </w:p>
        </w:tc>
        <w:tc>
          <w:tcPr>
            <w:tcW w:w="621" w:type="pct"/>
            <w:shd w:val="clear" w:color="auto" w:fill="auto"/>
            <w:vAlign w:val="center"/>
            <w:hideMark/>
          </w:tcPr>
          <w:p w14:paraId="0C0E8B8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28,100.0 </w:t>
            </w:r>
          </w:p>
        </w:tc>
      </w:tr>
      <w:tr w:rsidR="00880A80" w:rsidRPr="009A4AFE" w14:paraId="1B6E9DBE" w14:textId="77777777" w:rsidTr="009A4AFE">
        <w:trPr>
          <w:trHeight w:val="288"/>
        </w:trPr>
        <w:tc>
          <w:tcPr>
            <w:tcW w:w="2516" w:type="pct"/>
            <w:shd w:val="clear" w:color="auto" w:fill="auto"/>
            <w:vAlign w:val="center"/>
            <w:hideMark/>
          </w:tcPr>
          <w:p w14:paraId="4D2E7D7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პროფესიული განათლება I (KfW)</w:t>
            </w:r>
          </w:p>
        </w:tc>
        <w:tc>
          <w:tcPr>
            <w:tcW w:w="621" w:type="pct"/>
            <w:shd w:val="clear" w:color="auto" w:fill="auto"/>
            <w:vAlign w:val="center"/>
            <w:hideMark/>
          </w:tcPr>
          <w:p w14:paraId="0B90C0E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8,500.0 </w:t>
            </w:r>
          </w:p>
        </w:tc>
        <w:tc>
          <w:tcPr>
            <w:tcW w:w="621" w:type="pct"/>
            <w:shd w:val="clear" w:color="auto" w:fill="auto"/>
            <w:vAlign w:val="center"/>
            <w:hideMark/>
          </w:tcPr>
          <w:p w14:paraId="4B4478D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18,600.0 </w:t>
            </w:r>
          </w:p>
        </w:tc>
        <w:tc>
          <w:tcPr>
            <w:tcW w:w="621" w:type="pct"/>
            <w:shd w:val="clear" w:color="auto" w:fill="auto"/>
            <w:vAlign w:val="center"/>
            <w:hideMark/>
          </w:tcPr>
          <w:p w14:paraId="1CDCA8A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29,000.0 </w:t>
            </w:r>
          </w:p>
        </w:tc>
        <w:tc>
          <w:tcPr>
            <w:tcW w:w="621" w:type="pct"/>
            <w:shd w:val="clear" w:color="auto" w:fill="auto"/>
            <w:vAlign w:val="center"/>
            <w:hideMark/>
          </w:tcPr>
          <w:p w14:paraId="583F9CC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18,600.0 </w:t>
            </w:r>
          </w:p>
        </w:tc>
      </w:tr>
      <w:tr w:rsidR="00880A80" w:rsidRPr="009A4AFE" w14:paraId="7E0B9D59" w14:textId="77777777" w:rsidTr="009A4AFE">
        <w:trPr>
          <w:trHeight w:val="288"/>
        </w:trPr>
        <w:tc>
          <w:tcPr>
            <w:tcW w:w="2516" w:type="pct"/>
            <w:shd w:val="clear" w:color="auto" w:fill="auto"/>
            <w:vAlign w:val="center"/>
            <w:hideMark/>
          </w:tcPr>
          <w:p w14:paraId="7DA649E0"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გამოყენებითი კვლევების საგრანტო პროგრამა (IBRD)</w:t>
            </w:r>
          </w:p>
        </w:tc>
        <w:tc>
          <w:tcPr>
            <w:tcW w:w="621" w:type="pct"/>
            <w:shd w:val="clear" w:color="auto" w:fill="auto"/>
            <w:vAlign w:val="center"/>
            <w:hideMark/>
          </w:tcPr>
          <w:p w14:paraId="6F6D1DF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3,400.0 </w:t>
            </w:r>
          </w:p>
        </w:tc>
        <w:tc>
          <w:tcPr>
            <w:tcW w:w="621" w:type="pct"/>
            <w:shd w:val="clear" w:color="auto" w:fill="auto"/>
            <w:vAlign w:val="center"/>
            <w:hideMark/>
          </w:tcPr>
          <w:p w14:paraId="482490C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3DD33E1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6C01043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r>
      <w:tr w:rsidR="00880A80" w:rsidRPr="009A4AFE" w14:paraId="28A70E2C" w14:textId="77777777" w:rsidTr="009A4AFE">
        <w:trPr>
          <w:trHeight w:val="288"/>
        </w:trPr>
        <w:tc>
          <w:tcPr>
            <w:tcW w:w="2516" w:type="pct"/>
            <w:shd w:val="clear" w:color="auto" w:fill="auto"/>
            <w:vAlign w:val="center"/>
            <w:hideMark/>
          </w:tcPr>
          <w:p w14:paraId="1EA06AC7"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პროკურატურა</w:t>
            </w:r>
          </w:p>
        </w:tc>
        <w:tc>
          <w:tcPr>
            <w:tcW w:w="621" w:type="pct"/>
            <w:shd w:val="clear" w:color="auto" w:fill="auto"/>
            <w:vAlign w:val="center"/>
            <w:hideMark/>
          </w:tcPr>
          <w:p w14:paraId="0B2D091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41,400.0 </w:t>
            </w:r>
          </w:p>
        </w:tc>
        <w:tc>
          <w:tcPr>
            <w:tcW w:w="621" w:type="pct"/>
            <w:shd w:val="clear" w:color="auto" w:fill="auto"/>
            <w:vAlign w:val="center"/>
            <w:hideMark/>
          </w:tcPr>
          <w:p w14:paraId="59C39FE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41,830.0 </w:t>
            </w:r>
          </w:p>
        </w:tc>
        <w:tc>
          <w:tcPr>
            <w:tcW w:w="621" w:type="pct"/>
            <w:shd w:val="clear" w:color="auto" w:fill="auto"/>
            <w:vAlign w:val="center"/>
            <w:hideMark/>
          </w:tcPr>
          <w:p w14:paraId="40DA899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41,830.0 </w:t>
            </w:r>
          </w:p>
        </w:tc>
        <w:tc>
          <w:tcPr>
            <w:tcW w:w="621" w:type="pct"/>
            <w:shd w:val="clear" w:color="auto" w:fill="auto"/>
            <w:vAlign w:val="center"/>
            <w:hideMark/>
          </w:tcPr>
          <w:p w14:paraId="1ADCEE1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41,830.0 </w:t>
            </w:r>
          </w:p>
        </w:tc>
      </w:tr>
      <w:tr w:rsidR="00880A80" w:rsidRPr="009A4AFE" w14:paraId="620FBBBF" w14:textId="77777777" w:rsidTr="009A4AFE">
        <w:trPr>
          <w:trHeight w:val="288"/>
        </w:trPr>
        <w:tc>
          <w:tcPr>
            <w:tcW w:w="2516" w:type="pct"/>
            <w:shd w:val="clear" w:color="auto" w:fill="auto"/>
            <w:vAlign w:val="center"/>
            <w:hideMark/>
          </w:tcPr>
          <w:p w14:paraId="2BD786B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დაზვერვის სამსახური</w:t>
            </w:r>
          </w:p>
        </w:tc>
        <w:tc>
          <w:tcPr>
            <w:tcW w:w="621" w:type="pct"/>
            <w:shd w:val="clear" w:color="auto" w:fill="auto"/>
            <w:vAlign w:val="center"/>
            <w:hideMark/>
          </w:tcPr>
          <w:p w14:paraId="06575D4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13,500.0 </w:t>
            </w:r>
          </w:p>
        </w:tc>
        <w:tc>
          <w:tcPr>
            <w:tcW w:w="621" w:type="pct"/>
            <w:shd w:val="clear" w:color="auto" w:fill="auto"/>
            <w:vAlign w:val="center"/>
            <w:hideMark/>
          </w:tcPr>
          <w:p w14:paraId="60A1C42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14,000.0 </w:t>
            </w:r>
          </w:p>
        </w:tc>
        <w:tc>
          <w:tcPr>
            <w:tcW w:w="621" w:type="pct"/>
            <w:shd w:val="clear" w:color="auto" w:fill="auto"/>
            <w:vAlign w:val="center"/>
            <w:hideMark/>
          </w:tcPr>
          <w:p w14:paraId="38F007A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14,500.0 </w:t>
            </w:r>
          </w:p>
        </w:tc>
        <w:tc>
          <w:tcPr>
            <w:tcW w:w="621" w:type="pct"/>
            <w:shd w:val="clear" w:color="auto" w:fill="auto"/>
            <w:vAlign w:val="center"/>
            <w:hideMark/>
          </w:tcPr>
          <w:p w14:paraId="6B63786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15,000.0 </w:t>
            </w:r>
          </w:p>
        </w:tc>
      </w:tr>
      <w:tr w:rsidR="00880A80" w:rsidRPr="009A4AFE" w14:paraId="3659ACFF" w14:textId="77777777" w:rsidTr="009A4AFE">
        <w:trPr>
          <w:trHeight w:val="288"/>
        </w:trPr>
        <w:tc>
          <w:tcPr>
            <w:tcW w:w="2516" w:type="pct"/>
            <w:shd w:val="clear" w:color="auto" w:fill="auto"/>
            <w:vAlign w:val="center"/>
            <w:hideMark/>
          </w:tcPr>
          <w:p w14:paraId="10A2799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საჯარო სამსახურის ბიურო</w:t>
            </w:r>
          </w:p>
        </w:tc>
        <w:tc>
          <w:tcPr>
            <w:tcW w:w="621" w:type="pct"/>
            <w:shd w:val="clear" w:color="auto" w:fill="auto"/>
            <w:vAlign w:val="center"/>
            <w:hideMark/>
          </w:tcPr>
          <w:p w14:paraId="44202CB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1,340.0 </w:t>
            </w:r>
          </w:p>
        </w:tc>
        <w:tc>
          <w:tcPr>
            <w:tcW w:w="621" w:type="pct"/>
            <w:shd w:val="clear" w:color="auto" w:fill="auto"/>
            <w:vAlign w:val="center"/>
            <w:hideMark/>
          </w:tcPr>
          <w:p w14:paraId="21612B0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1,600.0 </w:t>
            </w:r>
          </w:p>
        </w:tc>
        <w:tc>
          <w:tcPr>
            <w:tcW w:w="621" w:type="pct"/>
            <w:shd w:val="clear" w:color="auto" w:fill="auto"/>
            <w:vAlign w:val="center"/>
            <w:hideMark/>
          </w:tcPr>
          <w:p w14:paraId="27BD43C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1,600.0 </w:t>
            </w:r>
          </w:p>
        </w:tc>
        <w:tc>
          <w:tcPr>
            <w:tcW w:w="621" w:type="pct"/>
            <w:shd w:val="clear" w:color="auto" w:fill="auto"/>
            <w:vAlign w:val="center"/>
            <w:hideMark/>
          </w:tcPr>
          <w:p w14:paraId="22DDE9A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1,600.0 </w:t>
            </w:r>
          </w:p>
        </w:tc>
      </w:tr>
      <w:tr w:rsidR="00880A80" w:rsidRPr="009A4AFE" w14:paraId="0B4C4358" w14:textId="77777777" w:rsidTr="009A4AFE">
        <w:trPr>
          <w:trHeight w:val="288"/>
        </w:trPr>
        <w:tc>
          <w:tcPr>
            <w:tcW w:w="2516" w:type="pct"/>
            <w:shd w:val="clear" w:color="auto" w:fill="auto"/>
            <w:vAlign w:val="center"/>
            <w:hideMark/>
          </w:tcPr>
          <w:p w14:paraId="294E79BF"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იურიდიული დახმარების სამსახური</w:t>
            </w:r>
          </w:p>
        </w:tc>
        <w:tc>
          <w:tcPr>
            <w:tcW w:w="621" w:type="pct"/>
            <w:shd w:val="clear" w:color="auto" w:fill="auto"/>
            <w:vAlign w:val="center"/>
            <w:hideMark/>
          </w:tcPr>
          <w:p w14:paraId="42A1565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7,300.0 </w:t>
            </w:r>
          </w:p>
        </w:tc>
        <w:tc>
          <w:tcPr>
            <w:tcW w:w="621" w:type="pct"/>
            <w:shd w:val="clear" w:color="auto" w:fill="auto"/>
            <w:vAlign w:val="center"/>
            <w:hideMark/>
          </w:tcPr>
          <w:p w14:paraId="427981F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7,500.0 </w:t>
            </w:r>
          </w:p>
        </w:tc>
        <w:tc>
          <w:tcPr>
            <w:tcW w:w="621" w:type="pct"/>
            <w:shd w:val="clear" w:color="auto" w:fill="auto"/>
            <w:vAlign w:val="center"/>
            <w:hideMark/>
          </w:tcPr>
          <w:p w14:paraId="4A7CF74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3727C20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r>
      <w:tr w:rsidR="00880A80" w:rsidRPr="009A4AFE" w14:paraId="6A351B0E" w14:textId="77777777" w:rsidTr="009A4AFE">
        <w:trPr>
          <w:trHeight w:val="288"/>
        </w:trPr>
        <w:tc>
          <w:tcPr>
            <w:tcW w:w="2516" w:type="pct"/>
            <w:shd w:val="clear" w:color="auto" w:fill="auto"/>
            <w:vAlign w:val="center"/>
            <w:hideMark/>
          </w:tcPr>
          <w:p w14:paraId="07C0398D"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ვეტერანების საქმეთა სახელმწიფო სამსახური</w:t>
            </w:r>
          </w:p>
        </w:tc>
        <w:tc>
          <w:tcPr>
            <w:tcW w:w="621" w:type="pct"/>
            <w:shd w:val="clear" w:color="auto" w:fill="auto"/>
            <w:vAlign w:val="center"/>
            <w:hideMark/>
          </w:tcPr>
          <w:p w14:paraId="746C7AA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7,800.0 </w:t>
            </w:r>
          </w:p>
        </w:tc>
        <w:tc>
          <w:tcPr>
            <w:tcW w:w="621" w:type="pct"/>
            <w:shd w:val="clear" w:color="auto" w:fill="auto"/>
            <w:vAlign w:val="center"/>
            <w:hideMark/>
          </w:tcPr>
          <w:p w14:paraId="00A9A3B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8,700.0 </w:t>
            </w:r>
          </w:p>
        </w:tc>
        <w:tc>
          <w:tcPr>
            <w:tcW w:w="621" w:type="pct"/>
            <w:shd w:val="clear" w:color="auto" w:fill="auto"/>
            <w:vAlign w:val="center"/>
            <w:hideMark/>
          </w:tcPr>
          <w:p w14:paraId="06F9AD7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8,700.0 </w:t>
            </w:r>
          </w:p>
        </w:tc>
        <w:tc>
          <w:tcPr>
            <w:tcW w:w="621" w:type="pct"/>
            <w:shd w:val="clear" w:color="auto" w:fill="auto"/>
            <w:vAlign w:val="center"/>
            <w:hideMark/>
          </w:tcPr>
          <w:p w14:paraId="3380AB3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8,700.0 </w:t>
            </w:r>
          </w:p>
        </w:tc>
      </w:tr>
      <w:tr w:rsidR="00880A80" w:rsidRPr="009A4AFE" w14:paraId="641AC79A" w14:textId="77777777" w:rsidTr="009A4AFE">
        <w:trPr>
          <w:trHeight w:val="288"/>
        </w:trPr>
        <w:tc>
          <w:tcPr>
            <w:tcW w:w="2516" w:type="pct"/>
            <w:shd w:val="clear" w:color="auto" w:fill="auto"/>
            <w:vAlign w:val="center"/>
            <w:hideMark/>
          </w:tcPr>
          <w:p w14:paraId="125BE7E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ფინანსური მონიტორინგის სამსახური</w:t>
            </w:r>
          </w:p>
        </w:tc>
        <w:tc>
          <w:tcPr>
            <w:tcW w:w="621" w:type="pct"/>
            <w:shd w:val="clear" w:color="auto" w:fill="auto"/>
            <w:vAlign w:val="center"/>
            <w:hideMark/>
          </w:tcPr>
          <w:p w14:paraId="6ADB613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c>
          <w:tcPr>
            <w:tcW w:w="621" w:type="pct"/>
            <w:shd w:val="clear" w:color="auto" w:fill="auto"/>
            <w:vAlign w:val="center"/>
            <w:hideMark/>
          </w:tcPr>
          <w:p w14:paraId="7D2DDAA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c>
          <w:tcPr>
            <w:tcW w:w="621" w:type="pct"/>
            <w:shd w:val="clear" w:color="auto" w:fill="auto"/>
            <w:vAlign w:val="center"/>
            <w:hideMark/>
          </w:tcPr>
          <w:p w14:paraId="6329A70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c>
          <w:tcPr>
            <w:tcW w:w="621" w:type="pct"/>
            <w:shd w:val="clear" w:color="auto" w:fill="auto"/>
            <w:vAlign w:val="center"/>
            <w:hideMark/>
          </w:tcPr>
          <w:p w14:paraId="4FFAD06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2,150.0 </w:t>
            </w:r>
          </w:p>
        </w:tc>
      </w:tr>
      <w:tr w:rsidR="00880A80" w:rsidRPr="009A4AFE" w14:paraId="51992B6C" w14:textId="77777777" w:rsidTr="009A4AFE">
        <w:trPr>
          <w:trHeight w:val="288"/>
        </w:trPr>
        <w:tc>
          <w:tcPr>
            <w:tcW w:w="2516" w:type="pct"/>
            <w:shd w:val="clear" w:color="auto" w:fill="auto"/>
            <w:vAlign w:val="center"/>
            <w:hideMark/>
          </w:tcPr>
          <w:p w14:paraId="72684F4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ა(ა)იპ - საქართველოს სოლიდარობის ფონდი</w:t>
            </w:r>
          </w:p>
        </w:tc>
        <w:tc>
          <w:tcPr>
            <w:tcW w:w="621" w:type="pct"/>
            <w:shd w:val="clear" w:color="auto" w:fill="auto"/>
            <w:vAlign w:val="center"/>
            <w:hideMark/>
          </w:tcPr>
          <w:p w14:paraId="26B5A1E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c>
          <w:tcPr>
            <w:tcW w:w="621" w:type="pct"/>
            <w:shd w:val="clear" w:color="auto" w:fill="auto"/>
            <w:vAlign w:val="center"/>
            <w:hideMark/>
          </w:tcPr>
          <w:p w14:paraId="21109F0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c>
          <w:tcPr>
            <w:tcW w:w="621" w:type="pct"/>
            <w:shd w:val="clear" w:color="auto" w:fill="auto"/>
            <w:vAlign w:val="center"/>
            <w:hideMark/>
          </w:tcPr>
          <w:p w14:paraId="15B21C1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c>
          <w:tcPr>
            <w:tcW w:w="621" w:type="pct"/>
            <w:shd w:val="clear" w:color="auto" w:fill="auto"/>
            <w:vAlign w:val="center"/>
            <w:hideMark/>
          </w:tcPr>
          <w:p w14:paraId="6CECC04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260.0 </w:t>
            </w:r>
          </w:p>
        </w:tc>
      </w:tr>
      <w:tr w:rsidR="00880A80" w:rsidRPr="009A4AFE" w14:paraId="7860603B" w14:textId="77777777" w:rsidTr="009A4AFE">
        <w:trPr>
          <w:trHeight w:val="288"/>
        </w:trPr>
        <w:tc>
          <w:tcPr>
            <w:tcW w:w="2516" w:type="pct"/>
            <w:shd w:val="clear" w:color="auto" w:fill="auto"/>
            <w:vAlign w:val="center"/>
            <w:hideMark/>
          </w:tcPr>
          <w:p w14:paraId="7C23C0F2"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სახელმწიფო დაცვის სპეციალური სამსახური</w:t>
            </w:r>
          </w:p>
        </w:tc>
        <w:tc>
          <w:tcPr>
            <w:tcW w:w="621" w:type="pct"/>
            <w:shd w:val="clear" w:color="auto" w:fill="auto"/>
            <w:vAlign w:val="center"/>
            <w:hideMark/>
          </w:tcPr>
          <w:p w14:paraId="02AE07A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61,313.3 </w:t>
            </w:r>
          </w:p>
        </w:tc>
        <w:tc>
          <w:tcPr>
            <w:tcW w:w="621" w:type="pct"/>
            <w:shd w:val="clear" w:color="auto" w:fill="auto"/>
            <w:vAlign w:val="center"/>
            <w:hideMark/>
          </w:tcPr>
          <w:p w14:paraId="6967DEA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62,220.0 </w:t>
            </w:r>
          </w:p>
        </w:tc>
        <w:tc>
          <w:tcPr>
            <w:tcW w:w="621" w:type="pct"/>
            <w:shd w:val="clear" w:color="auto" w:fill="auto"/>
            <w:vAlign w:val="center"/>
            <w:hideMark/>
          </w:tcPr>
          <w:p w14:paraId="50D51F0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62,250.0 </w:t>
            </w:r>
          </w:p>
        </w:tc>
        <w:tc>
          <w:tcPr>
            <w:tcW w:w="621" w:type="pct"/>
            <w:shd w:val="clear" w:color="auto" w:fill="auto"/>
            <w:vAlign w:val="center"/>
            <w:hideMark/>
          </w:tcPr>
          <w:p w14:paraId="1B14648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62,250.0 </w:t>
            </w:r>
          </w:p>
        </w:tc>
      </w:tr>
      <w:tr w:rsidR="00880A80" w:rsidRPr="009A4AFE" w14:paraId="6F7B474A" w14:textId="77777777" w:rsidTr="009A4AFE">
        <w:trPr>
          <w:trHeight w:val="288"/>
        </w:trPr>
        <w:tc>
          <w:tcPr>
            <w:tcW w:w="2516" w:type="pct"/>
            <w:shd w:val="clear" w:color="auto" w:fill="auto"/>
            <w:vAlign w:val="center"/>
            <w:hideMark/>
          </w:tcPr>
          <w:p w14:paraId="2458C08E"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დასაცავ პირთა და ობიექტთა უსაფრთხოების უზრუნველყოფა</w:t>
            </w:r>
          </w:p>
        </w:tc>
        <w:tc>
          <w:tcPr>
            <w:tcW w:w="621" w:type="pct"/>
            <w:shd w:val="clear" w:color="auto" w:fill="auto"/>
            <w:vAlign w:val="center"/>
            <w:hideMark/>
          </w:tcPr>
          <w:p w14:paraId="7BDFCAA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52,000.0 </w:t>
            </w:r>
          </w:p>
        </w:tc>
        <w:tc>
          <w:tcPr>
            <w:tcW w:w="621" w:type="pct"/>
            <w:shd w:val="clear" w:color="auto" w:fill="auto"/>
            <w:vAlign w:val="center"/>
            <w:hideMark/>
          </w:tcPr>
          <w:p w14:paraId="536E0B9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53,000.0 </w:t>
            </w:r>
          </w:p>
        </w:tc>
        <w:tc>
          <w:tcPr>
            <w:tcW w:w="621" w:type="pct"/>
            <w:shd w:val="clear" w:color="auto" w:fill="auto"/>
            <w:vAlign w:val="center"/>
            <w:hideMark/>
          </w:tcPr>
          <w:p w14:paraId="3FBF45D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53,000.0 </w:t>
            </w:r>
          </w:p>
        </w:tc>
        <w:tc>
          <w:tcPr>
            <w:tcW w:w="621" w:type="pct"/>
            <w:shd w:val="clear" w:color="auto" w:fill="auto"/>
            <w:vAlign w:val="center"/>
            <w:hideMark/>
          </w:tcPr>
          <w:p w14:paraId="27E74CD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53,000.0 </w:t>
            </w:r>
          </w:p>
        </w:tc>
      </w:tr>
      <w:tr w:rsidR="00880A80" w:rsidRPr="009A4AFE" w14:paraId="15E95146" w14:textId="77777777" w:rsidTr="009A4AFE">
        <w:trPr>
          <w:trHeight w:val="288"/>
        </w:trPr>
        <w:tc>
          <w:tcPr>
            <w:tcW w:w="2516" w:type="pct"/>
            <w:shd w:val="clear" w:color="auto" w:fill="auto"/>
            <w:vAlign w:val="center"/>
            <w:hideMark/>
          </w:tcPr>
          <w:p w14:paraId="676ADFC3"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სახელმწიფო ობიექტების მოვლა-შენახვა</w:t>
            </w:r>
          </w:p>
        </w:tc>
        <w:tc>
          <w:tcPr>
            <w:tcW w:w="621" w:type="pct"/>
            <w:shd w:val="clear" w:color="auto" w:fill="auto"/>
            <w:vAlign w:val="center"/>
            <w:hideMark/>
          </w:tcPr>
          <w:p w14:paraId="0A171BA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338D7B8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55C91FB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c>
          <w:tcPr>
            <w:tcW w:w="621" w:type="pct"/>
            <w:shd w:val="clear" w:color="auto" w:fill="auto"/>
            <w:vAlign w:val="center"/>
            <w:hideMark/>
          </w:tcPr>
          <w:p w14:paraId="1FD3A83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8,000.0 </w:t>
            </w:r>
          </w:p>
        </w:tc>
      </w:tr>
      <w:tr w:rsidR="00880A80" w:rsidRPr="009A4AFE" w14:paraId="6B0E09A3" w14:textId="77777777" w:rsidTr="009A4AFE">
        <w:trPr>
          <w:trHeight w:val="288"/>
        </w:trPr>
        <w:tc>
          <w:tcPr>
            <w:tcW w:w="2516" w:type="pct"/>
            <w:shd w:val="clear" w:color="auto" w:fill="auto"/>
            <w:vAlign w:val="center"/>
            <w:hideMark/>
          </w:tcPr>
          <w:p w14:paraId="32DFB79B"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სახელისუფლებო სპეციალური კავშირგაბმულობის სააგენტო</w:t>
            </w:r>
          </w:p>
        </w:tc>
        <w:tc>
          <w:tcPr>
            <w:tcW w:w="621" w:type="pct"/>
            <w:shd w:val="clear" w:color="auto" w:fill="auto"/>
            <w:vAlign w:val="center"/>
            <w:hideMark/>
          </w:tcPr>
          <w:p w14:paraId="4B93929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1,313.3 </w:t>
            </w:r>
          </w:p>
        </w:tc>
        <w:tc>
          <w:tcPr>
            <w:tcW w:w="621" w:type="pct"/>
            <w:shd w:val="clear" w:color="auto" w:fill="auto"/>
            <w:vAlign w:val="center"/>
            <w:hideMark/>
          </w:tcPr>
          <w:p w14:paraId="776BB08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1,220.0 </w:t>
            </w:r>
          </w:p>
        </w:tc>
        <w:tc>
          <w:tcPr>
            <w:tcW w:w="621" w:type="pct"/>
            <w:shd w:val="clear" w:color="auto" w:fill="auto"/>
            <w:vAlign w:val="center"/>
            <w:hideMark/>
          </w:tcPr>
          <w:p w14:paraId="796006A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1,250.0 </w:t>
            </w:r>
          </w:p>
        </w:tc>
        <w:tc>
          <w:tcPr>
            <w:tcW w:w="621" w:type="pct"/>
            <w:shd w:val="clear" w:color="auto" w:fill="auto"/>
            <w:vAlign w:val="center"/>
            <w:hideMark/>
          </w:tcPr>
          <w:p w14:paraId="73ED20B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1,250.0 </w:t>
            </w:r>
          </w:p>
        </w:tc>
      </w:tr>
      <w:tr w:rsidR="00880A80" w:rsidRPr="009A4AFE" w14:paraId="35FF990F" w14:textId="77777777" w:rsidTr="009A4AFE">
        <w:trPr>
          <w:trHeight w:val="288"/>
        </w:trPr>
        <w:tc>
          <w:tcPr>
            <w:tcW w:w="2516" w:type="pct"/>
            <w:shd w:val="clear" w:color="auto" w:fill="auto"/>
            <w:vAlign w:val="center"/>
            <w:hideMark/>
          </w:tcPr>
          <w:p w14:paraId="1494B2B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სახალხო დამცველის აპარატი</w:t>
            </w:r>
          </w:p>
        </w:tc>
        <w:tc>
          <w:tcPr>
            <w:tcW w:w="621" w:type="pct"/>
            <w:shd w:val="clear" w:color="auto" w:fill="auto"/>
            <w:vAlign w:val="center"/>
            <w:hideMark/>
          </w:tcPr>
          <w:p w14:paraId="2799041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c>
          <w:tcPr>
            <w:tcW w:w="621" w:type="pct"/>
            <w:shd w:val="clear" w:color="auto" w:fill="auto"/>
            <w:vAlign w:val="center"/>
            <w:hideMark/>
          </w:tcPr>
          <w:p w14:paraId="343F295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c>
          <w:tcPr>
            <w:tcW w:w="621" w:type="pct"/>
            <w:shd w:val="clear" w:color="auto" w:fill="auto"/>
            <w:vAlign w:val="center"/>
            <w:hideMark/>
          </w:tcPr>
          <w:p w14:paraId="7620FA6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c>
          <w:tcPr>
            <w:tcW w:w="621" w:type="pct"/>
            <w:shd w:val="clear" w:color="auto" w:fill="auto"/>
            <w:vAlign w:val="center"/>
            <w:hideMark/>
          </w:tcPr>
          <w:p w14:paraId="6A32B2B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8,500.0 </w:t>
            </w:r>
          </w:p>
        </w:tc>
      </w:tr>
      <w:tr w:rsidR="00880A80" w:rsidRPr="009A4AFE" w14:paraId="02225C0A" w14:textId="77777777" w:rsidTr="009A4AFE">
        <w:trPr>
          <w:trHeight w:val="288"/>
        </w:trPr>
        <w:tc>
          <w:tcPr>
            <w:tcW w:w="2516" w:type="pct"/>
            <w:shd w:val="clear" w:color="auto" w:fill="auto"/>
            <w:vAlign w:val="center"/>
            <w:hideMark/>
          </w:tcPr>
          <w:p w14:paraId="299FA839"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საზოგადოებრივი მაუწყებელი</w:t>
            </w:r>
          </w:p>
        </w:tc>
        <w:tc>
          <w:tcPr>
            <w:tcW w:w="621" w:type="pct"/>
            <w:shd w:val="clear" w:color="auto" w:fill="auto"/>
            <w:vAlign w:val="center"/>
            <w:hideMark/>
          </w:tcPr>
          <w:p w14:paraId="6D05490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142,949.4 </w:t>
            </w:r>
          </w:p>
        </w:tc>
        <w:tc>
          <w:tcPr>
            <w:tcW w:w="621" w:type="pct"/>
            <w:shd w:val="clear" w:color="auto" w:fill="auto"/>
            <w:vAlign w:val="center"/>
            <w:hideMark/>
          </w:tcPr>
          <w:p w14:paraId="7ECF85D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81,320.0 </w:t>
            </w:r>
          </w:p>
        </w:tc>
        <w:tc>
          <w:tcPr>
            <w:tcW w:w="621" w:type="pct"/>
            <w:shd w:val="clear" w:color="auto" w:fill="auto"/>
            <w:vAlign w:val="center"/>
            <w:hideMark/>
          </w:tcPr>
          <w:p w14:paraId="7A4E129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85,400.0 </w:t>
            </w:r>
          </w:p>
        </w:tc>
        <w:tc>
          <w:tcPr>
            <w:tcW w:w="621" w:type="pct"/>
            <w:shd w:val="clear" w:color="auto" w:fill="auto"/>
            <w:vAlign w:val="center"/>
            <w:hideMark/>
          </w:tcPr>
          <w:p w14:paraId="202D3A4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94,400.0 </w:t>
            </w:r>
          </w:p>
        </w:tc>
      </w:tr>
      <w:tr w:rsidR="00880A80" w:rsidRPr="009A4AFE" w14:paraId="669B82BF" w14:textId="77777777" w:rsidTr="009A4AFE">
        <w:trPr>
          <w:trHeight w:val="288"/>
        </w:trPr>
        <w:tc>
          <w:tcPr>
            <w:tcW w:w="2516" w:type="pct"/>
            <w:shd w:val="clear" w:color="auto" w:fill="auto"/>
            <w:vAlign w:val="center"/>
            <w:hideMark/>
          </w:tcPr>
          <w:p w14:paraId="7B31AAB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კონკურენციის სააგენტო</w:t>
            </w:r>
          </w:p>
        </w:tc>
        <w:tc>
          <w:tcPr>
            <w:tcW w:w="621" w:type="pct"/>
            <w:shd w:val="clear" w:color="auto" w:fill="auto"/>
            <w:vAlign w:val="center"/>
            <w:hideMark/>
          </w:tcPr>
          <w:p w14:paraId="3B6F52C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c>
          <w:tcPr>
            <w:tcW w:w="621" w:type="pct"/>
            <w:shd w:val="clear" w:color="auto" w:fill="auto"/>
            <w:vAlign w:val="center"/>
            <w:hideMark/>
          </w:tcPr>
          <w:p w14:paraId="38C859E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c>
          <w:tcPr>
            <w:tcW w:w="621" w:type="pct"/>
            <w:shd w:val="clear" w:color="auto" w:fill="auto"/>
            <w:vAlign w:val="center"/>
            <w:hideMark/>
          </w:tcPr>
          <w:p w14:paraId="792E3ED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c>
          <w:tcPr>
            <w:tcW w:w="621" w:type="pct"/>
            <w:shd w:val="clear" w:color="auto" w:fill="auto"/>
            <w:vAlign w:val="center"/>
            <w:hideMark/>
          </w:tcPr>
          <w:p w14:paraId="7E2EDB2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3,000.0 </w:t>
            </w:r>
          </w:p>
        </w:tc>
      </w:tr>
      <w:tr w:rsidR="00880A80" w:rsidRPr="009A4AFE" w14:paraId="2DA6D3E2" w14:textId="77777777" w:rsidTr="009A4AFE">
        <w:trPr>
          <w:trHeight w:val="288"/>
        </w:trPr>
        <w:tc>
          <w:tcPr>
            <w:tcW w:w="2516" w:type="pct"/>
            <w:shd w:val="clear" w:color="auto" w:fill="auto"/>
            <w:vAlign w:val="center"/>
            <w:hideMark/>
          </w:tcPr>
          <w:p w14:paraId="76F3D025"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1" w:type="pct"/>
            <w:shd w:val="clear" w:color="auto" w:fill="auto"/>
            <w:vAlign w:val="center"/>
            <w:hideMark/>
          </w:tcPr>
          <w:p w14:paraId="028517D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2,460.0 </w:t>
            </w:r>
          </w:p>
        </w:tc>
        <w:tc>
          <w:tcPr>
            <w:tcW w:w="621" w:type="pct"/>
            <w:shd w:val="clear" w:color="auto" w:fill="auto"/>
            <w:vAlign w:val="center"/>
            <w:hideMark/>
          </w:tcPr>
          <w:p w14:paraId="46EFC13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c>
          <w:tcPr>
            <w:tcW w:w="621" w:type="pct"/>
            <w:shd w:val="clear" w:color="auto" w:fill="auto"/>
            <w:vAlign w:val="center"/>
            <w:hideMark/>
          </w:tcPr>
          <w:p w14:paraId="76D3FA0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c>
          <w:tcPr>
            <w:tcW w:w="621" w:type="pct"/>
            <w:shd w:val="clear" w:color="auto" w:fill="auto"/>
            <w:vAlign w:val="center"/>
            <w:hideMark/>
          </w:tcPr>
          <w:p w14:paraId="3D2ACA7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r>
      <w:tr w:rsidR="00880A80" w:rsidRPr="009A4AFE" w14:paraId="534F34CB" w14:textId="77777777" w:rsidTr="009A4AFE">
        <w:trPr>
          <w:trHeight w:val="288"/>
        </w:trPr>
        <w:tc>
          <w:tcPr>
            <w:tcW w:w="2516" w:type="pct"/>
            <w:shd w:val="clear" w:color="auto" w:fill="auto"/>
            <w:vAlign w:val="center"/>
            <w:hideMark/>
          </w:tcPr>
          <w:p w14:paraId="741B60F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საპატრიარქო</w:t>
            </w:r>
          </w:p>
        </w:tc>
        <w:tc>
          <w:tcPr>
            <w:tcW w:w="621" w:type="pct"/>
            <w:shd w:val="clear" w:color="auto" w:fill="auto"/>
            <w:vAlign w:val="center"/>
            <w:hideMark/>
          </w:tcPr>
          <w:p w14:paraId="5963B1B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c>
          <w:tcPr>
            <w:tcW w:w="621" w:type="pct"/>
            <w:shd w:val="clear" w:color="auto" w:fill="auto"/>
            <w:vAlign w:val="center"/>
            <w:hideMark/>
          </w:tcPr>
          <w:p w14:paraId="60A6303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c>
          <w:tcPr>
            <w:tcW w:w="621" w:type="pct"/>
            <w:shd w:val="clear" w:color="auto" w:fill="auto"/>
            <w:vAlign w:val="center"/>
            <w:hideMark/>
          </w:tcPr>
          <w:p w14:paraId="6294B3A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c>
          <w:tcPr>
            <w:tcW w:w="621" w:type="pct"/>
            <w:shd w:val="clear" w:color="auto" w:fill="auto"/>
            <w:vAlign w:val="center"/>
            <w:hideMark/>
          </w:tcPr>
          <w:p w14:paraId="7DBCE94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25,000.0 </w:t>
            </w:r>
          </w:p>
        </w:tc>
      </w:tr>
      <w:tr w:rsidR="00880A80" w:rsidRPr="009A4AFE" w14:paraId="2325050A" w14:textId="77777777" w:rsidTr="009A4AFE">
        <w:trPr>
          <w:trHeight w:val="288"/>
        </w:trPr>
        <w:tc>
          <w:tcPr>
            <w:tcW w:w="2516" w:type="pct"/>
            <w:shd w:val="clear" w:color="auto" w:fill="auto"/>
            <w:vAlign w:val="center"/>
            <w:hideMark/>
          </w:tcPr>
          <w:p w14:paraId="20A93979"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ლევან სამხარაულის სახელობის სასამართლო ექსპერტიზის ეროვნული ბიურო</w:t>
            </w:r>
          </w:p>
        </w:tc>
        <w:tc>
          <w:tcPr>
            <w:tcW w:w="621" w:type="pct"/>
            <w:shd w:val="clear" w:color="auto" w:fill="auto"/>
            <w:vAlign w:val="center"/>
            <w:hideMark/>
          </w:tcPr>
          <w:p w14:paraId="170E95C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24,908.0 </w:t>
            </w:r>
          </w:p>
        </w:tc>
        <w:tc>
          <w:tcPr>
            <w:tcW w:w="621" w:type="pct"/>
            <w:shd w:val="clear" w:color="auto" w:fill="auto"/>
            <w:vAlign w:val="center"/>
            <w:hideMark/>
          </w:tcPr>
          <w:p w14:paraId="2593A27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24,000.0 </w:t>
            </w:r>
          </w:p>
        </w:tc>
        <w:tc>
          <w:tcPr>
            <w:tcW w:w="621" w:type="pct"/>
            <w:shd w:val="clear" w:color="auto" w:fill="auto"/>
            <w:vAlign w:val="center"/>
            <w:hideMark/>
          </w:tcPr>
          <w:p w14:paraId="2BCCA68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24,000.0 </w:t>
            </w:r>
          </w:p>
        </w:tc>
        <w:tc>
          <w:tcPr>
            <w:tcW w:w="621" w:type="pct"/>
            <w:shd w:val="clear" w:color="auto" w:fill="auto"/>
            <w:vAlign w:val="center"/>
            <w:hideMark/>
          </w:tcPr>
          <w:p w14:paraId="651CF66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24,000.0 </w:t>
            </w:r>
          </w:p>
        </w:tc>
      </w:tr>
      <w:tr w:rsidR="00880A80" w:rsidRPr="009A4AFE" w14:paraId="4938AF08" w14:textId="77777777" w:rsidTr="009A4AFE">
        <w:trPr>
          <w:trHeight w:val="288"/>
        </w:trPr>
        <w:tc>
          <w:tcPr>
            <w:tcW w:w="2516" w:type="pct"/>
            <w:shd w:val="clear" w:color="auto" w:fill="auto"/>
            <w:vAlign w:val="center"/>
            <w:hideMark/>
          </w:tcPr>
          <w:p w14:paraId="5E3F18A3"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სტატისტიკის ეროვნული სამსახური – საქსტატი</w:t>
            </w:r>
          </w:p>
        </w:tc>
        <w:tc>
          <w:tcPr>
            <w:tcW w:w="621" w:type="pct"/>
            <w:shd w:val="clear" w:color="auto" w:fill="auto"/>
            <w:vAlign w:val="center"/>
            <w:hideMark/>
          </w:tcPr>
          <w:p w14:paraId="35A1146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10,320.0 </w:t>
            </w:r>
          </w:p>
        </w:tc>
        <w:tc>
          <w:tcPr>
            <w:tcW w:w="621" w:type="pct"/>
            <w:shd w:val="clear" w:color="auto" w:fill="auto"/>
            <w:vAlign w:val="center"/>
            <w:hideMark/>
          </w:tcPr>
          <w:p w14:paraId="7F98C8E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12,200.0 </w:t>
            </w:r>
          </w:p>
        </w:tc>
        <w:tc>
          <w:tcPr>
            <w:tcW w:w="621" w:type="pct"/>
            <w:shd w:val="clear" w:color="auto" w:fill="auto"/>
            <w:vAlign w:val="center"/>
            <w:hideMark/>
          </w:tcPr>
          <w:p w14:paraId="236007B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16,200.0 </w:t>
            </w:r>
          </w:p>
        </w:tc>
        <w:tc>
          <w:tcPr>
            <w:tcW w:w="621" w:type="pct"/>
            <w:shd w:val="clear" w:color="auto" w:fill="auto"/>
            <w:vAlign w:val="center"/>
            <w:hideMark/>
          </w:tcPr>
          <w:p w14:paraId="361470D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30,200.0 </w:t>
            </w:r>
          </w:p>
        </w:tc>
      </w:tr>
      <w:tr w:rsidR="00880A80" w:rsidRPr="009A4AFE" w14:paraId="48A60C11" w14:textId="77777777" w:rsidTr="009A4AFE">
        <w:trPr>
          <w:trHeight w:val="288"/>
        </w:trPr>
        <w:tc>
          <w:tcPr>
            <w:tcW w:w="2516" w:type="pct"/>
            <w:shd w:val="clear" w:color="auto" w:fill="auto"/>
            <w:vAlign w:val="center"/>
            <w:hideMark/>
          </w:tcPr>
          <w:p w14:paraId="1E9FAD1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სტატისტიკური სამუშაოების დაგეგმვა და მართვა</w:t>
            </w:r>
          </w:p>
        </w:tc>
        <w:tc>
          <w:tcPr>
            <w:tcW w:w="621" w:type="pct"/>
            <w:shd w:val="clear" w:color="auto" w:fill="auto"/>
            <w:vAlign w:val="center"/>
            <w:hideMark/>
          </w:tcPr>
          <w:p w14:paraId="6EBFDD09"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5,770.0 </w:t>
            </w:r>
          </w:p>
        </w:tc>
        <w:tc>
          <w:tcPr>
            <w:tcW w:w="621" w:type="pct"/>
            <w:shd w:val="clear" w:color="auto" w:fill="auto"/>
            <w:vAlign w:val="center"/>
            <w:hideMark/>
          </w:tcPr>
          <w:p w14:paraId="518F9D6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7,260.0 </w:t>
            </w:r>
          </w:p>
        </w:tc>
        <w:tc>
          <w:tcPr>
            <w:tcW w:w="621" w:type="pct"/>
            <w:shd w:val="clear" w:color="auto" w:fill="auto"/>
            <w:vAlign w:val="center"/>
            <w:hideMark/>
          </w:tcPr>
          <w:p w14:paraId="0D955680"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7,500.0 </w:t>
            </w:r>
          </w:p>
        </w:tc>
        <w:tc>
          <w:tcPr>
            <w:tcW w:w="621" w:type="pct"/>
            <w:shd w:val="clear" w:color="auto" w:fill="auto"/>
            <w:vAlign w:val="center"/>
            <w:hideMark/>
          </w:tcPr>
          <w:p w14:paraId="3524322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7,200.0 </w:t>
            </w:r>
          </w:p>
        </w:tc>
      </w:tr>
      <w:tr w:rsidR="00880A80" w:rsidRPr="009A4AFE" w14:paraId="22A6173B" w14:textId="77777777" w:rsidTr="009A4AFE">
        <w:trPr>
          <w:trHeight w:val="288"/>
        </w:trPr>
        <w:tc>
          <w:tcPr>
            <w:tcW w:w="2516" w:type="pct"/>
            <w:shd w:val="clear" w:color="auto" w:fill="auto"/>
            <w:vAlign w:val="center"/>
            <w:hideMark/>
          </w:tcPr>
          <w:p w14:paraId="2529BD99"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სტატისტიკური სამუშაოების სახელმწიფო პროგრამა</w:t>
            </w:r>
          </w:p>
        </w:tc>
        <w:tc>
          <w:tcPr>
            <w:tcW w:w="621" w:type="pct"/>
            <w:shd w:val="clear" w:color="auto" w:fill="auto"/>
            <w:vAlign w:val="center"/>
            <w:hideMark/>
          </w:tcPr>
          <w:p w14:paraId="4D5B4CC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4,550.0 </w:t>
            </w:r>
          </w:p>
        </w:tc>
        <w:tc>
          <w:tcPr>
            <w:tcW w:w="621" w:type="pct"/>
            <w:shd w:val="clear" w:color="auto" w:fill="auto"/>
            <w:vAlign w:val="center"/>
            <w:hideMark/>
          </w:tcPr>
          <w:p w14:paraId="429C6E7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4,940.0 </w:t>
            </w:r>
          </w:p>
        </w:tc>
        <w:tc>
          <w:tcPr>
            <w:tcW w:w="621" w:type="pct"/>
            <w:shd w:val="clear" w:color="auto" w:fill="auto"/>
            <w:vAlign w:val="center"/>
            <w:hideMark/>
          </w:tcPr>
          <w:p w14:paraId="0646A9B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8,700.0 </w:t>
            </w:r>
          </w:p>
        </w:tc>
        <w:tc>
          <w:tcPr>
            <w:tcW w:w="621" w:type="pct"/>
            <w:shd w:val="clear" w:color="auto" w:fill="auto"/>
            <w:vAlign w:val="center"/>
            <w:hideMark/>
          </w:tcPr>
          <w:p w14:paraId="5FE9AD3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5,310.0 </w:t>
            </w:r>
          </w:p>
        </w:tc>
      </w:tr>
      <w:tr w:rsidR="00880A80" w:rsidRPr="009A4AFE" w14:paraId="73816C35" w14:textId="77777777" w:rsidTr="009A4AFE">
        <w:trPr>
          <w:trHeight w:val="288"/>
        </w:trPr>
        <w:tc>
          <w:tcPr>
            <w:tcW w:w="2516" w:type="pct"/>
            <w:shd w:val="clear" w:color="auto" w:fill="auto"/>
            <w:vAlign w:val="center"/>
            <w:hideMark/>
          </w:tcPr>
          <w:p w14:paraId="58D5F186"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მოსახლეობისა და საცხოვრისების საყოველთაო აღწერა</w:t>
            </w:r>
          </w:p>
        </w:tc>
        <w:tc>
          <w:tcPr>
            <w:tcW w:w="621" w:type="pct"/>
            <w:shd w:val="clear" w:color="auto" w:fill="auto"/>
            <w:vAlign w:val="center"/>
            <w:hideMark/>
          </w:tcPr>
          <w:p w14:paraId="229F7946"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5AFC32D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18385095"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   </w:t>
            </w:r>
          </w:p>
        </w:tc>
        <w:tc>
          <w:tcPr>
            <w:tcW w:w="621" w:type="pct"/>
            <w:shd w:val="clear" w:color="auto" w:fill="auto"/>
            <w:vAlign w:val="center"/>
            <w:hideMark/>
          </w:tcPr>
          <w:p w14:paraId="4378271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17,690.0 </w:t>
            </w:r>
          </w:p>
        </w:tc>
      </w:tr>
      <w:tr w:rsidR="00880A80" w:rsidRPr="009A4AFE" w14:paraId="443FC534" w14:textId="77777777" w:rsidTr="009A4AFE">
        <w:trPr>
          <w:trHeight w:val="288"/>
        </w:trPr>
        <w:tc>
          <w:tcPr>
            <w:tcW w:w="2516" w:type="pct"/>
            <w:shd w:val="clear" w:color="auto" w:fill="auto"/>
            <w:vAlign w:val="center"/>
            <w:hideMark/>
          </w:tcPr>
          <w:p w14:paraId="472123F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მეცნიერებათა ეროვნული აკადემია</w:t>
            </w:r>
          </w:p>
        </w:tc>
        <w:tc>
          <w:tcPr>
            <w:tcW w:w="621" w:type="pct"/>
            <w:shd w:val="clear" w:color="auto" w:fill="auto"/>
            <w:vAlign w:val="center"/>
            <w:hideMark/>
          </w:tcPr>
          <w:p w14:paraId="5D6CA39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4,693.0 </w:t>
            </w:r>
          </w:p>
        </w:tc>
        <w:tc>
          <w:tcPr>
            <w:tcW w:w="621" w:type="pct"/>
            <w:shd w:val="clear" w:color="auto" w:fill="auto"/>
            <w:vAlign w:val="center"/>
            <w:hideMark/>
          </w:tcPr>
          <w:p w14:paraId="2BCD16A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4,650.0 </w:t>
            </w:r>
          </w:p>
        </w:tc>
        <w:tc>
          <w:tcPr>
            <w:tcW w:w="621" w:type="pct"/>
            <w:shd w:val="clear" w:color="auto" w:fill="auto"/>
            <w:vAlign w:val="center"/>
            <w:hideMark/>
          </w:tcPr>
          <w:p w14:paraId="75E9BD2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4,650.0 </w:t>
            </w:r>
          </w:p>
        </w:tc>
        <w:tc>
          <w:tcPr>
            <w:tcW w:w="621" w:type="pct"/>
            <w:shd w:val="clear" w:color="auto" w:fill="auto"/>
            <w:vAlign w:val="center"/>
            <w:hideMark/>
          </w:tcPr>
          <w:p w14:paraId="2309A65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4,650.0 </w:t>
            </w:r>
          </w:p>
        </w:tc>
      </w:tr>
      <w:tr w:rsidR="00880A80" w:rsidRPr="009A4AFE" w14:paraId="523DAD1E" w14:textId="77777777" w:rsidTr="009A4AFE">
        <w:trPr>
          <w:trHeight w:val="288"/>
        </w:trPr>
        <w:tc>
          <w:tcPr>
            <w:tcW w:w="2516" w:type="pct"/>
            <w:shd w:val="clear" w:color="auto" w:fill="auto"/>
            <w:vAlign w:val="center"/>
            <w:hideMark/>
          </w:tcPr>
          <w:p w14:paraId="5D7D350E"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საქართველოს სავაჭრო-სამრეწველო პალატა</w:t>
            </w:r>
          </w:p>
        </w:tc>
        <w:tc>
          <w:tcPr>
            <w:tcW w:w="621" w:type="pct"/>
            <w:shd w:val="clear" w:color="auto" w:fill="auto"/>
            <w:vAlign w:val="center"/>
            <w:hideMark/>
          </w:tcPr>
          <w:p w14:paraId="276939C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1,910.0 </w:t>
            </w:r>
          </w:p>
        </w:tc>
        <w:tc>
          <w:tcPr>
            <w:tcW w:w="621" w:type="pct"/>
            <w:shd w:val="clear" w:color="auto" w:fill="auto"/>
            <w:vAlign w:val="center"/>
            <w:hideMark/>
          </w:tcPr>
          <w:p w14:paraId="0ADA12B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2,010.0 </w:t>
            </w:r>
          </w:p>
        </w:tc>
        <w:tc>
          <w:tcPr>
            <w:tcW w:w="621" w:type="pct"/>
            <w:shd w:val="clear" w:color="auto" w:fill="auto"/>
            <w:vAlign w:val="center"/>
            <w:hideMark/>
          </w:tcPr>
          <w:p w14:paraId="6B0B8E6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2,010.0 </w:t>
            </w:r>
          </w:p>
        </w:tc>
        <w:tc>
          <w:tcPr>
            <w:tcW w:w="621" w:type="pct"/>
            <w:shd w:val="clear" w:color="auto" w:fill="auto"/>
            <w:vAlign w:val="center"/>
            <w:hideMark/>
          </w:tcPr>
          <w:p w14:paraId="3563D70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2,010.0 </w:t>
            </w:r>
          </w:p>
        </w:tc>
      </w:tr>
      <w:tr w:rsidR="00880A80" w:rsidRPr="009A4AFE" w14:paraId="0A9A2CD6" w14:textId="77777777" w:rsidTr="009A4AFE">
        <w:trPr>
          <w:trHeight w:val="288"/>
        </w:trPr>
        <w:tc>
          <w:tcPr>
            <w:tcW w:w="2516" w:type="pct"/>
            <w:shd w:val="clear" w:color="auto" w:fill="auto"/>
            <w:vAlign w:val="center"/>
            <w:hideMark/>
          </w:tcPr>
          <w:p w14:paraId="232735DC"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სავაჭრო-სამრეწველო პალატა</w:t>
            </w:r>
          </w:p>
        </w:tc>
        <w:tc>
          <w:tcPr>
            <w:tcW w:w="621" w:type="pct"/>
            <w:shd w:val="clear" w:color="auto" w:fill="auto"/>
            <w:vAlign w:val="center"/>
            <w:hideMark/>
          </w:tcPr>
          <w:p w14:paraId="324A0A3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1,560.0 </w:t>
            </w:r>
          </w:p>
        </w:tc>
        <w:tc>
          <w:tcPr>
            <w:tcW w:w="621" w:type="pct"/>
            <w:shd w:val="clear" w:color="auto" w:fill="auto"/>
            <w:vAlign w:val="center"/>
            <w:hideMark/>
          </w:tcPr>
          <w:p w14:paraId="5D76E341"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1,660.0 </w:t>
            </w:r>
          </w:p>
        </w:tc>
        <w:tc>
          <w:tcPr>
            <w:tcW w:w="621" w:type="pct"/>
            <w:shd w:val="clear" w:color="auto" w:fill="auto"/>
            <w:vAlign w:val="center"/>
            <w:hideMark/>
          </w:tcPr>
          <w:p w14:paraId="34F91772"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1,660.0 </w:t>
            </w:r>
          </w:p>
        </w:tc>
        <w:tc>
          <w:tcPr>
            <w:tcW w:w="621" w:type="pct"/>
            <w:shd w:val="clear" w:color="auto" w:fill="auto"/>
            <w:vAlign w:val="center"/>
            <w:hideMark/>
          </w:tcPr>
          <w:p w14:paraId="53053A4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1,660.0 </w:t>
            </w:r>
          </w:p>
        </w:tc>
      </w:tr>
      <w:tr w:rsidR="00880A80" w:rsidRPr="009A4AFE" w14:paraId="60BE731D" w14:textId="77777777" w:rsidTr="009A4AFE">
        <w:trPr>
          <w:trHeight w:val="288"/>
        </w:trPr>
        <w:tc>
          <w:tcPr>
            <w:tcW w:w="2516" w:type="pct"/>
            <w:shd w:val="clear" w:color="auto" w:fill="auto"/>
            <w:vAlign w:val="center"/>
            <w:hideMark/>
          </w:tcPr>
          <w:p w14:paraId="57B6BC3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საქართველოს კულტურის პალატა</w:t>
            </w:r>
          </w:p>
        </w:tc>
        <w:tc>
          <w:tcPr>
            <w:tcW w:w="621" w:type="pct"/>
            <w:shd w:val="clear" w:color="auto" w:fill="auto"/>
            <w:vAlign w:val="center"/>
            <w:hideMark/>
          </w:tcPr>
          <w:p w14:paraId="185EBBAF"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c>
          <w:tcPr>
            <w:tcW w:w="621" w:type="pct"/>
            <w:shd w:val="clear" w:color="auto" w:fill="auto"/>
            <w:vAlign w:val="center"/>
            <w:hideMark/>
          </w:tcPr>
          <w:p w14:paraId="0552E32C"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c>
          <w:tcPr>
            <w:tcW w:w="621" w:type="pct"/>
            <w:shd w:val="clear" w:color="auto" w:fill="auto"/>
            <w:vAlign w:val="center"/>
            <w:hideMark/>
          </w:tcPr>
          <w:p w14:paraId="57E1C41B"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c>
          <w:tcPr>
            <w:tcW w:w="621" w:type="pct"/>
            <w:shd w:val="clear" w:color="auto" w:fill="auto"/>
            <w:vAlign w:val="center"/>
            <w:hideMark/>
          </w:tcPr>
          <w:p w14:paraId="0B2D37B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350.0 </w:t>
            </w:r>
          </w:p>
        </w:tc>
      </w:tr>
      <w:tr w:rsidR="00880A80" w:rsidRPr="009A4AFE" w14:paraId="2C1B6030" w14:textId="77777777" w:rsidTr="009A4AFE">
        <w:trPr>
          <w:trHeight w:val="288"/>
        </w:trPr>
        <w:tc>
          <w:tcPr>
            <w:tcW w:w="2516" w:type="pct"/>
            <w:shd w:val="clear" w:color="auto" w:fill="auto"/>
            <w:vAlign w:val="center"/>
            <w:hideMark/>
          </w:tcPr>
          <w:p w14:paraId="05531C5F"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რელიგიის საკითხთა სახელმწიფო სააგენტო</w:t>
            </w:r>
          </w:p>
        </w:tc>
        <w:tc>
          <w:tcPr>
            <w:tcW w:w="621" w:type="pct"/>
            <w:shd w:val="clear" w:color="auto" w:fill="auto"/>
            <w:vAlign w:val="center"/>
            <w:hideMark/>
          </w:tcPr>
          <w:p w14:paraId="60740D2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c>
          <w:tcPr>
            <w:tcW w:w="621" w:type="pct"/>
            <w:shd w:val="clear" w:color="auto" w:fill="auto"/>
            <w:vAlign w:val="center"/>
            <w:hideMark/>
          </w:tcPr>
          <w:p w14:paraId="5F29643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c>
          <w:tcPr>
            <w:tcW w:w="621" w:type="pct"/>
            <w:shd w:val="clear" w:color="auto" w:fill="auto"/>
            <w:vAlign w:val="center"/>
            <w:hideMark/>
          </w:tcPr>
          <w:p w14:paraId="51F5692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c>
          <w:tcPr>
            <w:tcW w:w="621" w:type="pct"/>
            <w:shd w:val="clear" w:color="auto" w:fill="auto"/>
            <w:vAlign w:val="center"/>
            <w:hideMark/>
          </w:tcPr>
          <w:p w14:paraId="4ED0676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5,330.0 </w:t>
            </w:r>
          </w:p>
        </w:tc>
      </w:tr>
      <w:tr w:rsidR="00880A80" w:rsidRPr="009A4AFE" w14:paraId="4A551564" w14:textId="77777777" w:rsidTr="009A4AFE">
        <w:trPr>
          <w:trHeight w:val="288"/>
        </w:trPr>
        <w:tc>
          <w:tcPr>
            <w:tcW w:w="2516" w:type="pct"/>
            <w:shd w:val="clear" w:color="auto" w:fill="auto"/>
            <w:vAlign w:val="center"/>
            <w:hideMark/>
          </w:tcPr>
          <w:p w14:paraId="3145EAC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სახელმწიფო ინსპექტორის სამსახური</w:t>
            </w:r>
          </w:p>
        </w:tc>
        <w:tc>
          <w:tcPr>
            <w:tcW w:w="621" w:type="pct"/>
            <w:shd w:val="clear" w:color="auto" w:fill="auto"/>
            <w:vAlign w:val="center"/>
            <w:hideMark/>
          </w:tcPr>
          <w:p w14:paraId="624BB55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0D79CD6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10,000.0 </w:t>
            </w:r>
          </w:p>
        </w:tc>
        <w:tc>
          <w:tcPr>
            <w:tcW w:w="621" w:type="pct"/>
            <w:shd w:val="clear" w:color="auto" w:fill="auto"/>
            <w:vAlign w:val="center"/>
            <w:hideMark/>
          </w:tcPr>
          <w:p w14:paraId="14C91A9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11,000.0 </w:t>
            </w:r>
          </w:p>
        </w:tc>
        <w:tc>
          <w:tcPr>
            <w:tcW w:w="621" w:type="pct"/>
            <w:shd w:val="clear" w:color="auto" w:fill="auto"/>
            <w:vAlign w:val="center"/>
            <w:hideMark/>
          </w:tcPr>
          <w:p w14:paraId="020D111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12,000.0 </w:t>
            </w:r>
          </w:p>
        </w:tc>
      </w:tr>
      <w:tr w:rsidR="00880A80" w:rsidRPr="009A4AFE" w14:paraId="28CF6091" w14:textId="77777777" w:rsidTr="009A4AFE">
        <w:trPr>
          <w:trHeight w:val="288"/>
        </w:trPr>
        <w:tc>
          <w:tcPr>
            <w:tcW w:w="2516" w:type="pct"/>
            <w:shd w:val="clear" w:color="auto" w:fill="auto"/>
            <w:vAlign w:val="center"/>
            <w:hideMark/>
          </w:tcPr>
          <w:p w14:paraId="3D22711A"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სახელმწიფო ენის დეპარტამენტი</w:t>
            </w:r>
          </w:p>
        </w:tc>
        <w:tc>
          <w:tcPr>
            <w:tcW w:w="621" w:type="pct"/>
            <w:shd w:val="clear" w:color="auto" w:fill="auto"/>
            <w:vAlign w:val="center"/>
            <w:hideMark/>
          </w:tcPr>
          <w:p w14:paraId="6D59BFC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450.0 </w:t>
            </w:r>
          </w:p>
        </w:tc>
        <w:tc>
          <w:tcPr>
            <w:tcW w:w="621" w:type="pct"/>
            <w:shd w:val="clear" w:color="auto" w:fill="auto"/>
            <w:vAlign w:val="center"/>
            <w:hideMark/>
          </w:tcPr>
          <w:p w14:paraId="271ED3CA"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64AFC38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45ECCF0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r>
      <w:tr w:rsidR="00880A80" w:rsidRPr="009A4AFE" w14:paraId="7397358C" w14:textId="77777777" w:rsidTr="009A4AFE">
        <w:trPr>
          <w:trHeight w:val="288"/>
        </w:trPr>
        <w:tc>
          <w:tcPr>
            <w:tcW w:w="2516" w:type="pct"/>
            <w:shd w:val="clear" w:color="auto" w:fill="auto"/>
            <w:vAlign w:val="center"/>
            <w:hideMark/>
          </w:tcPr>
          <w:p w14:paraId="36B85B6A"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საჯარო  და  კერძო თანამშრომლობის სააგენტო</w:t>
            </w:r>
          </w:p>
        </w:tc>
        <w:tc>
          <w:tcPr>
            <w:tcW w:w="621" w:type="pct"/>
            <w:shd w:val="clear" w:color="auto" w:fill="auto"/>
            <w:vAlign w:val="center"/>
            <w:hideMark/>
          </w:tcPr>
          <w:p w14:paraId="5997C8F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 </w:t>
            </w:r>
          </w:p>
        </w:tc>
        <w:tc>
          <w:tcPr>
            <w:tcW w:w="621" w:type="pct"/>
            <w:shd w:val="clear" w:color="auto" w:fill="auto"/>
            <w:vAlign w:val="center"/>
            <w:hideMark/>
          </w:tcPr>
          <w:p w14:paraId="2F04EB2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6ABDAE4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c>
          <w:tcPr>
            <w:tcW w:w="621" w:type="pct"/>
            <w:shd w:val="clear" w:color="auto" w:fill="auto"/>
            <w:vAlign w:val="center"/>
            <w:hideMark/>
          </w:tcPr>
          <w:p w14:paraId="09D2B5DB"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500.0 </w:t>
            </w:r>
          </w:p>
        </w:tc>
      </w:tr>
      <w:tr w:rsidR="00880A80" w:rsidRPr="009A4AFE" w14:paraId="11268FAB" w14:textId="77777777" w:rsidTr="009A4AFE">
        <w:trPr>
          <w:trHeight w:val="288"/>
        </w:trPr>
        <w:tc>
          <w:tcPr>
            <w:tcW w:w="2516" w:type="pct"/>
            <w:shd w:val="clear" w:color="auto" w:fill="auto"/>
            <w:vAlign w:val="center"/>
            <w:hideMark/>
          </w:tcPr>
          <w:p w14:paraId="0AEE3566"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ახალგაზრდობის სააგენტო</w:t>
            </w:r>
          </w:p>
        </w:tc>
        <w:tc>
          <w:tcPr>
            <w:tcW w:w="621" w:type="pct"/>
            <w:shd w:val="clear" w:color="auto" w:fill="auto"/>
            <w:vAlign w:val="center"/>
            <w:hideMark/>
          </w:tcPr>
          <w:p w14:paraId="6F832F24"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3,600.0 </w:t>
            </w:r>
          </w:p>
        </w:tc>
        <w:tc>
          <w:tcPr>
            <w:tcW w:w="621" w:type="pct"/>
            <w:shd w:val="clear" w:color="auto" w:fill="auto"/>
            <w:vAlign w:val="center"/>
            <w:hideMark/>
          </w:tcPr>
          <w:p w14:paraId="16B474E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5,220.0 </w:t>
            </w:r>
          </w:p>
        </w:tc>
        <w:tc>
          <w:tcPr>
            <w:tcW w:w="621" w:type="pct"/>
            <w:shd w:val="clear" w:color="auto" w:fill="auto"/>
            <w:vAlign w:val="center"/>
            <w:hideMark/>
          </w:tcPr>
          <w:p w14:paraId="23F5D9CD"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5,220.0 </w:t>
            </w:r>
          </w:p>
        </w:tc>
        <w:tc>
          <w:tcPr>
            <w:tcW w:w="621" w:type="pct"/>
            <w:shd w:val="clear" w:color="auto" w:fill="auto"/>
            <w:vAlign w:val="center"/>
            <w:hideMark/>
          </w:tcPr>
          <w:p w14:paraId="29B14811"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5,220.0 </w:t>
            </w:r>
          </w:p>
        </w:tc>
      </w:tr>
      <w:tr w:rsidR="00880A80" w:rsidRPr="009A4AFE" w14:paraId="37D6AA09" w14:textId="77777777" w:rsidTr="009A4AFE">
        <w:trPr>
          <w:trHeight w:val="288"/>
        </w:trPr>
        <w:tc>
          <w:tcPr>
            <w:tcW w:w="2516" w:type="pct"/>
            <w:shd w:val="clear" w:color="auto" w:fill="auto"/>
            <w:vAlign w:val="center"/>
            <w:hideMark/>
          </w:tcPr>
          <w:p w14:paraId="0F623E48"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ეროვნული უსაფრთხოების საბჭოს აპარატი</w:t>
            </w:r>
          </w:p>
        </w:tc>
        <w:tc>
          <w:tcPr>
            <w:tcW w:w="621" w:type="pct"/>
            <w:shd w:val="clear" w:color="auto" w:fill="auto"/>
            <w:vAlign w:val="center"/>
            <w:hideMark/>
          </w:tcPr>
          <w:p w14:paraId="46FC1B9C"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2,500.0 </w:t>
            </w:r>
          </w:p>
        </w:tc>
        <w:tc>
          <w:tcPr>
            <w:tcW w:w="621" w:type="pct"/>
            <w:shd w:val="clear" w:color="auto" w:fill="auto"/>
            <w:vAlign w:val="center"/>
            <w:hideMark/>
          </w:tcPr>
          <w:p w14:paraId="50BC062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3,200.0 </w:t>
            </w:r>
          </w:p>
        </w:tc>
        <w:tc>
          <w:tcPr>
            <w:tcW w:w="621" w:type="pct"/>
            <w:shd w:val="clear" w:color="auto" w:fill="auto"/>
            <w:vAlign w:val="center"/>
            <w:hideMark/>
          </w:tcPr>
          <w:p w14:paraId="58445E1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3,200.0 </w:t>
            </w:r>
          </w:p>
        </w:tc>
        <w:tc>
          <w:tcPr>
            <w:tcW w:w="621" w:type="pct"/>
            <w:shd w:val="clear" w:color="auto" w:fill="auto"/>
            <w:vAlign w:val="center"/>
            <w:hideMark/>
          </w:tcPr>
          <w:p w14:paraId="51DA1EA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3,200.0 </w:t>
            </w:r>
          </w:p>
        </w:tc>
      </w:tr>
      <w:tr w:rsidR="00880A80" w:rsidRPr="009A4AFE" w14:paraId="27D2D040" w14:textId="77777777" w:rsidTr="009A4AFE">
        <w:trPr>
          <w:trHeight w:val="288"/>
        </w:trPr>
        <w:tc>
          <w:tcPr>
            <w:tcW w:w="2516" w:type="pct"/>
            <w:shd w:val="clear" w:color="auto" w:fill="auto"/>
            <w:vAlign w:val="center"/>
            <w:hideMark/>
          </w:tcPr>
          <w:p w14:paraId="4145EC0B"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დაზღვევის სახელმწიფო ზედამხედველობის სამსახური</w:t>
            </w:r>
          </w:p>
        </w:tc>
        <w:tc>
          <w:tcPr>
            <w:tcW w:w="621" w:type="pct"/>
            <w:shd w:val="clear" w:color="auto" w:fill="auto"/>
            <w:vAlign w:val="center"/>
            <w:hideMark/>
          </w:tcPr>
          <w:p w14:paraId="327D347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4,942.0 </w:t>
            </w:r>
          </w:p>
        </w:tc>
        <w:tc>
          <w:tcPr>
            <w:tcW w:w="621" w:type="pct"/>
            <w:shd w:val="clear" w:color="auto" w:fill="auto"/>
            <w:vAlign w:val="center"/>
            <w:hideMark/>
          </w:tcPr>
          <w:p w14:paraId="08539F1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5,500.0 </w:t>
            </w:r>
          </w:p>
        </w:tc>
        <w:tc>
          <w:tcPr>
            <w:tcW w:w="621" w:type="pct"/>
            <w:shd w:val="clear" w:color="auto" w:fill="auto"/>
            <w:vAlign w:val="center"/>
            <w:hideMark/>
          </w:tcPr>
          <w:p w14:paraId="0B0AFC9E"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6,000.0 </w:t>
            </w:r>
          </w:p>
        </w:tc>
        <w:tc>
          <w:tcPr>
            <w:tcW w:w="621" w:type="pct"/>
            <w:shd w:val="clear" w:color="auto" w:fill="auto"/>
            <w:vAlign w:val="center"/>
            <w:hideMark/>
          </w:tcPr>
          <w:p w14:paraId="3F89E2E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6,000.0 </w:t>
            </w:r>
          </w:p>
        </w:tc>
      </w:tr>
      <w:tr w:rsidR="00880A80" w:rsidRPr="009A4AFE" w14:paraId="7134E501" w14:textId="77777777" w:rsidTr="009A4AFE">
        <w:trPr>
          <w:trHeight w:val="288"/>
        </w:trPr>
        <w:tc>
          <w:tcPr>
            <w:tcW w:w="2516" w:type="pct"/>
            <w:shd w:val="clear" w:color="auto" w:fill="auto"/>
            <w:vAlign w:val="center"/>
            <w:hideMark/>
          </w:tcPr>
          <w:p w14:paraId="5D8BE54A"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ა(ა)იპ - ათასწლეულის ფონდი</w:t>
            </w:r>
          </w:p>
        </w:tc>
        <w:tc>
          <w:tcPr>
            <w:tcW w:w="621" w:type="pct"/>
            <w:shd w:val="clear" w:color="auto" w:fill="auto"/>
            <w:vAlign w:val="center"/>
            <w:hideMark/>
          </w:tcPr>
          <w:p w14:paraId="5AE83102"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2,109.0 </w:t>
            </w:r>
          </w:p>
        </w:tc>
        <w:tc>
          <w:tcPr>
            <w:tcW w:w="621" w:type="pct"/>
            <w:shd w:val="clear" w:color="auto" w:fill="auto"/>
            <w:vAlign w:val="center"/>
            <w:hideMark/>
          </w:tcPr>
          <w:p w14:paraId="18ACED80"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   </w:t>
            </w:r>
          </w:p>
        </w:tc>
        <w:tc>
          <w:tcPr>
            <w:tcW w:w="621" w:type="pct"/>
            <w:shd w:val="clear" w:color="auto" w:fill="auto"/>
            <w:vAlign w:val="center"/>
            <w:hideMark/>
          </w:tcPr>
          <w:p w14:paraId="3D1FFDD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   </w:t>
            </w:r>
          </w:p>
        </w:tc>
        <w:tc>
          <w:tcPr>
            <w:tcW w:w="621" w:type="pct"/>
            <w:shd w:val="clear" w:color="auto" w:fill="auto"/>
            <w:vAlign w:val="center"/>
            <w:hideMark/>
          </w:tcPr>
          <w:p w14:paraId="0F59559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   </w:t>
            </w:r>
          </w:p>
        </w:tc>
      </w:tr>
      <w:tr w:rsidR="00880A80" w:rsidRPr="009A4AFE" w14:paraId="0CE056B6" w14:textId="77777777" w:rsidTr="009A4AFE">
        <w:trPr>
          <w:trHeight w:val="288"/>
        </w:trPr>
        <w:tc>
          <w:tcPr>
            <w:tcW w:w="2516" w:type="pct"/>
            <w:shd w:val="clear" w:color="auto" w:fill="auto"/>
            <w:vAlign w:val="center"/>
            <w:hideMark/>
          </w:tcPr>
          <w:p w14:paraId="15425A31"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14:paraId="2D8AC2F9"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11,209.0 </w:t>
            </w:r>
          </w:p>
        </w:tc>
        <w:tc>
          <w:tcPr>
            <w:tcW w:w="621" w:type="pct"/>
            <w:shd w:val="clear" w:color="auto" w:fill="auto"/>
            <w:vAlign w:val="center"/>
            <w:hideMark/>
          </w:tcPr>
          <w:p w14:paraId="3F6694A3"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11,766.8 </w:t>
            </w:r>
          </w:p>
        </w:tc>
        <w:tc>
          <w:tcPr>
            <w:tcW w:w="621" w:type="pct"/>
            <w:shd w:val="clear" w:color="auto" w:fill="auto"/>
            <w:vAlign w:val="center"/>
            <w:hideMark/>
          </w:tcPr>
          <w:p w14:paraId="5D61044F"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11,766.8 </w:t>
            </w:r>
          </w:p>
        </w:tc>
        <w:tc>
          <w:tcPr>
            <w:tcW w:w="621" w:type="pct"/>
            <w:shd w:val="clear" w:color="auto" w:fill="auto"/>
            <w:vAlign w:val="center"/>
            <w:hideMark/>
          </w:tcPr>
          <w:p w14:paraId="6DEF3565"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11,766.8 </w:t>
            </w:r>
          </w:p>
        </w:tc>
      </w:tr>
      <w:tr w:rsidR="00880A80" w:rsidRPr="009A4AFE" w14:paraId="4B020155" w14:textId="77777777" w:rsidTr="009A4AFE">
        <w:trPr>
          <w:trHeight w:val="288"/>
        </w:trPr>
        <w:tc>
          <w:tcPr>
            <w:tcW w:w="2516" w:type="pct"/>
            <w:shd w:val="clear" w:color="auto" w:fill="auto"/>
            <w:vAlign w:val="center"/>
            <w:hideMark/>
          </w:tcPr>
          <w:p w14:paraId="156B30B4"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სსიპ - საქართველოს ინტელექტუალური საკუთრების ეროვნული ცენტრი - "საქპატენტი"</w:t>
            </w:r>
          </w:p>
        </w:tc>
        <w:tc>
          <w:tcPr>
            <w:tcW w:w="621" w:type="pct"/>
            <w:shd w:val="clear" w:color="auto" w:fill="auto"/>
            <w:vAlign w:val="center"/>
            <w:hideMark/>
          </w:tcPr>
          <w:p w14:paraId="4C381FC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10,909.0 </w:t>
            </w:r>
          </w:p>
        </w:tc>
        <w:tc>
          <w:tcPr>
            <w:tcW w:w="621" w:type="pct"/>
            <w:shd w:val="clear" w:color="auto" w:fill="auto"/>
            <w:vAlign w:val="center"/>
            <w:hideMark/>
          </w:tcPr>
          <w:p w14:paraId="20285D47"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11,466.8 </w:t>
            </w:r>
          </w:p>
        </w:tc>
        <w:tc>
          <w:tcPr>
            <w:tcW w:w="621" w:type="pct"/>
            <w:shd w:val="clear" w:color="auto" w:fill="auto"/>
            <w:vAlign w:val="center"/>
            <w:hideMark/>
          </w:tcPr>
          <w:p w14:paraId="478F3EEA"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11,466.8 </w:t>
            </w:r>
          </w:p>
        </w:tc>
        <w:tc>
          <w:tcPr>
            <w:tcW w:w="621" w:type="pct"/>
            <w:shd w:val="clear" w:color="auto" w:fill="auto"/>
            <w:vAlign w:val="center"/>
            <w:hideMark/>
          </w:tcPr>
          <w:p w14:paraId="5D6D73D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11,466.8 </w:t>
            </w:r>
          </w:p>
        </w:tc>
      </w:tr>
      <w:tr w:rsidR="00880A80" w:rsidRPr="009A4AFE" w14:paraId="31B06B22" w14:textId="77777777" w:rsidTr="009A4AFE">
        <w:trPr>
          <w:trHeight w:val="288"/>
        </w:trPr>
        <w:tc>
          <w:tcPr>
            <w:tcW w:w="2516" w:type="pct"/>
            <w:shd w:val="clear" w:color="auto" w:fill="auto"/>
            <w:vAlign w:val="center"/>
            <w:hideMark/>
          </w:tcPr>
          <w:p w14:paraId="26F9E7E2" w14:textId="77777777" w:rsidR="00880A80" w:rsidRPr="009A4AFE" w:rsidRDefault="00880A80" w:rsidP="00880A80">
            <w:pPr>
              <w:spacing w:after="0" w:line="240" w:lineRule="auto"/>
              <w:ind w:firstLineChars="200" w:firstLine="320"/>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ა(ა)იპ - ორიჯინ-საქართველო</w:t>
            </w:r>
          </w:p>
        </w:tc>
        <w:tc>
          <w:tcPr>
            <w:tcW w:w="621" w:type="pct"/>
            <w:shd w:val="clear" w:color="auto" w:fill="auto"/>
            <w:vAlign w:val="center"/>
            <w:hideMark/>
          </w:tcPr>
          <w:p w14:paraId="5C417FF3"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c>
          <w:tcPr>
            <w:tcW w:w="621" w:type="pct"/>
            <w:shd w:val="clear" w:color="auto" w:fill="auto"/>
            <w:vAlign w:val="center"/>
            <w:hideMark/>
          </w:tcPr>
          <w:p w14:paraId="57D6659E"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c>
          <w:tcPr>
            <w:tcW w:w="621" w:type="pct"/>
            <w:shd w:val="clear" w:color="auto" w:fill="auto"/>
            <w:vAlign w:val="center"/>
            <w:hideMark/>
          </w:tcPr>
          <w:p w14:paraId="57053E28"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c>
          <w:tcPr>
            <w:tcW w:w="621" w:type="pct"/>
            <w:shd w:val="clear" w:color="auto" w:fill="auto"/>
            <w:vAlign w:val="center"/>
            <w:hideMark/>
          </w:tcPr>
          <w:p w14:paraId="7F2E639D" w14:textId="77777777" w:rsidR="00880A80" w:rsidRPr="009A4AFE" w:rsidRDefault="00880A80" w:rsidP="00880A80">
            <w:pPr>
              <w:spacing w:after="0" w:line="240" w:lineRule="auto"/>
              <w:jc w:val="right"/>
              <w:rPr>
                <w:rFonts w:ascii="Sylfaen" w:eastAsia="Times New Roman" w:hAnsi="Sylfaen" w:cs="Calibri"/>
                <w:color w:val="000000"/>
                <w:sz w:val="16"/>
                <w:szCs w:val="16"/>
                <w:lang w:val="ru-RU" w:eastAsia="ru-RU"/>
              </w:rPr>
            </w:pPr>
            <w:r w:rsidRPr="009A4AFE">
              <w:rPr>
                <w:rFonts w:ascii="Sylfaen" w:eastAsia="Times New Roman" w:hAnsi="Sylfaen" w:cs="Calibri"/>
                <w:color w:val="000000"/>
                <w:sz w:val="16"/>
                <w:szCs w:val="16"/>
                <w:lang w:val="ru-RU" w:eastAsia="ru-RU"/>
              </w:rPr>
              <w:t xml:space="preserve">                       300.0 </w:t>
            </w:r>
          </w:p>
        </w:tc>
      </w:tr>
      <w:tr w:rsidR="00880A80" w:rsidRPr="00880A80" w14:paraId="04A684D2" w14:textId="77777777" w:rsidTr="009A4AFE">
        <w:trPr>
          <w:trHeight w:val="288"/>
        </w:trPr>
        <w:tc>
          <w:tcPr>
            <w:tcW w:w="2516" w:type="pct"/>
            <w:shd w:val="clear" w:color="auto" w:fill="auto"/>
            <w:vAlign w:val="center"/>
            <w:hideMark/>
          </w:tcPr>
          <w:p w14:paraId="580ABCCF" w14:textId="77777777" w:rsidR="00880A80" w:rsidRPr="009A4AFE" w:rsidRDefault="00880A80" w:rsidP="00880A80">
            <w:pPr>
              <w:spacing w:after="0" w:line="240" w:lineRule="auto"/>
              <w:ind w:firstLineChars="100" w:firstLine="161"/>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სსიპ - სახელმწიფო შესყიდვების სააგენტო</w:t>
            </w:r>
          </w:p>
        </w:tc>
        <w:tc>
          <w:tcPr>
            <w:tcW w:w="621" w:type="pct"/>
            <w:shd w:val="clear" w:color="auto" w:fill="auto"/>
            <w:vAlign w:val="center"/>
            <w:hideMark/>
          </w:tcPr>
          <w:p w14:paraId="2EFA39A7"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50827716"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381F6268" w14:textId="77777777" w:rsidR="00880A80" w:rsidRPr="009A4AFE"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 </w:t>
            </w:r>
          </w:p>
        </w:tc>
        <w:tc>
          <w:tcPr>
            <w:tcW w:w="621" w:type="pct"/>
            <w:shd w:val="clear" w:color="auto" w:fill="auto"/>
            <w:vAlign w:val="center"/>
            <w:hideMark/>
          </w:tcPr>
          <w:p w14:paraId="270EFA56" w14:textId="77777777" w:rsidR="00880A80" w:rsidRPr="00880A80" w:rsidRDefault="00880A80" w:rsidP="00880A80">
            <w:pPr>
              <w:spacing w:after="0" w:line="240" w:lineRule="auto"/>
              <w:jc w:val="right"/>
              <w:rPr>
                <w:rFonts w:ascii="Sylfaen" w:eastAsia="Times New Roman" w:hAnsi="Sylfaen" w:cs="Calibri"/>
                <w:b/>
                <w:bCs/>
                <w:color w:val="000000"/>
                <w:sz w:val="16"/>
                <w:szCs w:val="16"/>
                <w:lang w:val="ru-RU" w:eastAsia="ru-RU"/>
              </w:rPr>
            </w:pPr>
            <w:r w:rsidRPr="009A4AFE">
              <w:rPr>
                <w:rFonts w:ascii="Sylfaen" w:eastAsia="Times New Roman" w:hAnsi="Sylfaen" w:cs="Calibri"/>
                <w:b/>
                <w:bCs/>
                <w:color w:val="000000"/>
                <w:sz w:val="16"/>
                <w:szCs w:val="16"/>
                <w:lang w:val="ru-RU" w:eastAsia="ru-RU"/>
              </w:rPr>
              <w:t xml:space="preserve">             8,000.0</w:t>
            </w:r>
            <w:r w:rsidRPr="00880A80">
              <w:rPr>
                <w:rFonts w:ascii="Sylfaen" w:eastAsia="Times New Roman" w:hAnsi="Sylfaen" w:cs="Calibri"/>
                <w:b/>
                <w:bCs/>
                <w:color w:val="000000"/>
                <w:sz w:val="16"/>
                <w:szCs w:val="16"/>
                <w:lang w:val="ru-RU" w:eastAsia="ru-RU"/>
              </w:rPr>
              <w:t xml:space="preserve"> </w:t>
            </w:r>
          </w:p>
        </w:tc>
      </w:tr>
    </w:tbl>
    <w:p w14:paraId="03421C06" w14:textId="77777777"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1A39BA58" w14:textId="77777777"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33AE833C" w14:textId="77777777"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48ED674B" w14:textId="77777777" w:rsidR="00880A80"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56A0818F" w14:textId="77777777" w:rsidR="00880A80" w:rsidRPr="00615B8E" w:rsidRDefault="00880A80" w:rsidP="009E6B1E">
      <w:pPr>
        <w:tabs>
          <w:tab w:val="left" w:pos="284"/>
          <w:tab w:val="left" w:pos="709"/>
        </w:tabs>
        <w:spacing w:after="0" w:line="240" w:lineRule="auto"/>
        <w:jc w:val="right"/>
        <w:rPr>
          <w:rFonts w:ascii="Sylfaen" w:hAnsi="Sylfaen"/>
          <w:b/>
          <w:i/>
          <w:sz w:val="16"/>
          <w:szCs w:val="16"/>
          <w:highlight w:val="yellow"/>
          <w:lang w:val="ka-GE"/>
        </w:rPr>
      </w:pPr>
    </w:p>
    <w:p w14:paraId="66973891" w14:textId="77777777" w:rsidR="00047C9C" w:rsidRPr="006F00A0" w:rsidRDefault="00047C9C" w:rsidP="009E6B1E">
      <w:pPr>
        <w:tabs>
          <w:tab w:val="left" w:pos="284"/>
          <w:tab w:val="left" w:pos="709"/>
        </w:tabs>
        <w:spacing w:after="0" w:line="240" w:lineRule="auto"/>
        <w:jc w:val="right"/>
        <w:rPr>
          <w:rFonts w:ascii="Sylfaen" w:hAnsi="Sylfaen"/>
          <w:b/>
          <w:i/>
          <w:highlight w:val="yellow"/>
        </w:rPr>
      </w:pPr>
    </w:p>
    <w:p w14:paraId="526208E9" w14:textId="77777777" w:rsidR="00047C9C" w:rsidRPr="009E6B1E" w:rsidRDefault="00047C9C" w:rsidP="009E6B1E">
      <w:pPr>
        <w:tabs>
          <w:tab w:val="left" w:pos="284"/>
          <w:tab w:val="left" w:pos="709"/>
        </w:tabs>
        <w:spacing w:after="0" w:line="240" w:lineRule="auto"/>
        <w:jc w:val="right"/>
        <w:rPr>
          <w:rFonts w:ascii="Sylfaen" w:hAnsi="Sylfaen"/>
          <w:b/>
          <w:i/>
          <w:highlight w:val="yellow"/>
          <w:lang w:val="ka-GE"/>
        </w:rPr>
      </w:pPr>
    </w:p>
    <w:p w14:paraId="15FCC49D" w14:textId="77777777" w:rsidR="00263F08" w:rsidRPr="009E6B1E" w:rsidRDefault="00263F08" w:rsidP="009E6B1E">
      <w:pPr>
        <w:tabs>
          <w:tab w:val="left" w:pos="284"/>
          <w:tab w:val="left" w:pos="709"/>
        </w:tabs>
        <w:spacing w:after="0" w:line="240" w:lineRule="auto"/>
        <w:jc w:val="right"/>
        <w:rPr>
          <w:rFonts w:ascii="Sylfaen" w:hAnsi="Sylfaen"/>
          <w:b/>
          <w:i/>
          <w:highlight w:val="yellow"/>
          <w:lang w:val="ka-GE"/>
        </w:rPr>
      </w:pPr>
    </w:p>
    <w:p w14:paraId="1D0F7914" w14:textId="77777777" w:rsidR="00B56187" w:rsidRPr="009E6B1E" w:rsidRDefault="00B56187" w:rsidP="009E6B1E">
      <w:pPr>
        <w:tabs>
          <w:tab w:val="left" w:pos="284"/>
          <w:tab w:val="left" w:pos="709"/>
        </w:tabs>
        <w:spacing w:after="0" w:line="240" w:lineRule="auto"/>
        <w:jc w:val="right"/>
        <w:rPr>
          <w:rFonts w:ascii="Sylfaen" w:hAnsi="Sylfaen"/>
          <w:b/>
          <w:i/>
          <w:highlight w:val="yellow"/>
          <w:lang w:val="ka-GE"/>
        </w:rPr>
      </w:pPr>
    </w:p>
    <w:sectPr w:rsidR="00B56187" w:rsidRPr="009E6B1E" w:rsidSect="0044612D">
      <w:pgSz w:w="12240" w:h="15840"/>
      <w:pgMar w:top="482" w:right="805" w:bottom="839"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0A694" w14:textId="77777777" w:rsidR="000B555A" w:rsidRDefault="000B555A" w:rsidP="00531A6A">
      <w:pPr>
        <w:spacing w:after="0" w:line="240" w:lineRule="auto"/>
      </w:pPr>
      <w:r>
        <w:separator/>
      </w:r>
    </w:p>
  </w:endnote>
  <w:endnote w:type="continuationSeparator" w:id="0">
    <w:p w14:paraId="2DF47A07" w14:textId="77777777" w:rsidR="000B555A" w:rsidRDefault="000B555A"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panose1 w:val="020B0604020202020204"/>
    <w:charset w:val="00"/>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Menlo Regular">
    <w:panose1 w:val="00000000000000000000"/>
    <w:charset w:val="00"/>
    <w:family w:val="auto"/>
    <w:notTrueType/>
    <w:pitch w:val="variable"/>
    <w:sig w:usb0="00000003" w:usb1="00000000" w:usb2="00000000" w:usb3="00000000" w:csb0="00000001" w:csb1="00000000"/>
  </w:font>
  <w:font w:name="Arimo">
    <w:altName w:val="Times New Roman"/>
    <w:charset w:val="00"/>
    <w:family w:val="auto"/>
    <w:pitch w:val="default"/>
  </w:font>
  <w:font w:name="Roboto">
    <w:altName w:val="Times New Roman"/>
    <w:charset w:val="00"/>
    <w:family w:val="auto"/>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837935"/>
      <w:docPartObj>
        <w:docPartGallery w:val="Page Numbers (Bottom of Page)"/>
        <w:docPartUnique/>
      </w:docPartObj>
    </w:sdtPr>
    <w:sdtEndPr>
      <w:rPr>
        <w:noProof/>
      </w:rPr>
    </w:sdtEndPr>
    <w:sdtContent>
      <w:p w14:paraId="26DADD12" w14:textId="77777777" w:rsidR="006A60D0" w:rsidRDefault="006A60D0">
        <w:pPr>
          <w:pStyle w:val="Footer"/>
          <w:jc w:val="right"/>
        </w:pPr>
        <w:r>
          <w:fldChar w:fldCharType="begin"/>
        </w:r>
        <w:r>
          <w:instrText xml:space="preserve"> PAGE   \* MERGEFORMAT </w:instrText>
        </w:r>
        <w:r>
          <w:fldChar w:fldCharType="separate"/>
        </w:r>
        <w:r w:rsidR="009974FC">
          <w:rPr>
            <w:noProof/>
          </w:rPr>
          <w:t>51</w:t>
        </w:r>
        <w:r>
          <w:rPr>
            <w:noProof/>
          </w:rPr>
          <w:fldChar w:fldCharType="end"/>
        </w:r>
      </w:p>
    </w:sdtContent>
  </w:sdt>
  <w:p w14:paraId="355FC7BE" w14:textId="77777777" w:rsidR="006A60D0" w:rsidRDefault="006A6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4362" w14:textId="77777777" w:rsidR="000B555A" w:rsidRDefault="000B555A" w:rsidP="00531A6A">
      <w:pPr>
        <w:spacing w:after="0" w:line="240" w:lineRule="auto"/>
      </w:pPr>
      <w:r>
        <w:separator/>
      </w:r>
    </w:p>
  </w:footnote>
  <w:footnote w:type="continuationSeparator" w:id="0">
    <w:p w14:paraId="21E074A4" w14:textId="77777777" w:rsidR="000B555A" w:rsidRDefault="000B555A"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0E557A7F"/>
    <w:multiLevelType w:val="hybridMultilevel"/>
    <w:tmpl w:val="43882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A526A0E"/>
    <w:multiLevelType w:val="hybridMultilevel"/>
    <w:tmpl w:val="15B2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1FAC48BC"/>
    <w:multiLevelType w:val="hybridMultilevel"/>
    <w:tmpl w:val="C4D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433EB4"/>
    <w:multiLevelType w:val="hybridMultilevel"/>
    <w:tmpl w:val="1744F3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29B66E73"/>
    <w:multiLevelType w:val="hybridMultilevel"/>
    <w:tmpl w:val="3894F32C"/>
    <w:lvl w:ilvl="0" w:tplc="78F028B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951D50"/>
    <w:multiLevelType w:val="hybridMultilevel"/>
    <w:tmpl w:val="601C6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8"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8361D1"/>
    <w:multiLevelType w:val="hybridMultilevel"/>
    <w:tmpl w:val="5E5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3262147D"/>
    <w:multiLevelType w:val="hybridMultilevel"/>
    <w:tmpl w:val="5CA83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362C6ED0"/>
    <w:multiLevelType w:val="hybridMultilevel"/>
    <w:tmpl w:val="D826B38A"/>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39A700AF"/>
    <w:multiLevelType w:val="hybridMultilevel"/>
    <w:tmpl w:val="DF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0" w15:restartNumberingAfterBreak="0">
    <w:nsid w:val="45227B30"/>
    <w:multiLevelType w:val="hybridMultilevel"/>
    <w:tmpl w:val="8504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2"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532120"/>
    <w:multiLevelType w:val="hybridMultilevel"/>
    <w:tmpl w:val="E47E580E"/>
    <w:lvl w:ilvl="0" w:tplc="6E043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B923C9"/>
    <w:multiLevelType w:val="hybridMultilevel"/>
    <w:tmpl w:val="055E3802"/>
    <w:lvl w:ilvl="0" w:tplc="04090001">
      <w:start w:val="1"/>
      <w:numFmt w:val="bullet"/>
      <w:lvlText w:val=""/>
      <w:lvlJc w:val="left"/>
      <w:pPr>
        <w:ind w:left="2838" w:hanging="360"/>
      </w:pPr>
      <w:rPr>
        <w:rFonts w:ascii="Symbol" w:hAnsi="Symbol" w:hint="default"/>
      </w:rPr>
    </w:lvl>
    <w:lvl w:ilvl="1" w:tplc="04090003" w:tentative="1">
      <w:start w:val="1"/>
      <w:numFmt w:val="bullet"/>
      <w:lvlText w:val="o"/>
      <w:lvlJc w:val="left"/>
      <w:pPr>
        <w:ind w:left="3558" w:hanging="360"/>
      </w:pPr>
      <w:rPr>
        <w:rFonts w:ascii="Courier New" w:hAnsi="Courier New" w:cs="Courier New" w:hint="default"/>
      </w:rPr>
    </w:lvl>
    <w:lvl w:ilvl="2" w:tplc="04090005" w:tentative="1">
      <w:start w:val="1"/>
      <w:numFmt w:val="bullet"/>
      <w:lvlText w:val=""/>
      <w:lvlJc w:val="left"/>
      <w:pPr>
        <w:ind w:left="4278" w:hanging="360"/>
      </w:pPr>
      <w:rPr>
        <w:rFonts w:ascii="Wingdings" w:hAnsi="Wingdings" w:hint="default"/>
      </w:rPr>
    </w:lvl>
    <w:lvl w:ilvl="3" w:tplc="04090001" w:tentative="1">
      <w:start w:val="1"/>
      <w:numFmt w:val="bullet"/>
      <w:lvlText w:val=""/>
      <w:lvlJc w:val="left"/>
      <w:pPr>
        <w:ind w:left="4998" w:hanging="360"/>
      </w:pPr>
      <w:rPr>
        <w:rFonts w:ascii="Symbol" w:hAnsi="Symbol" w:hint="default"/>
      </w:rPr>
    </w:lvl>
    <w:lvl w:ilvl="4" w:tplc="04090003" w:tentative="1">
      <w:start w:val="1"/>
      <w:numFmt w:val="bullet"/>
      <w:lvlText w:val="o"/>
      <w:lvlJc w:val="left"/>
      <w:pPr>
        <w:ind w:left="5718" w:hanging="360"/>
      </w:pPr>
      <w:rPr>
        <w:rFonts w:ascii="Courier New" w:hAnsi="Courier New" w:cs="Courier New" w:hint="default"/>
      </w:rPr>
    </w:lvl>
    <w:lvl w:ilvl="5" w:tplc="04090005" w:tentative="1">
      <w:start w:val="1"/>
      <w:numFmt w:val="bullet"/>
      <w:lvlText w:val=""/>
      <w:lvlJc w:val="left"/>
      <w:pPr>
        <w:ind w:left="6438" w:hanging="360"/>
      </w:pPr>
      <w:rPr>
        <w:rFonts w:ascii="Wingdings" w:hAnsi="Wingdings" w:hint="default"/>
      </w:rPr>
    </w:lvl>
    <w:lvl w:ilvl="6" w:tplc="04090001" w:tentative="1">
      <w:start w:val="1"/>
      <w:numFmt w:val="bullet"/>
      <w:lvlText w:val=""/>
      <w:lvlJc w:val="left"/>
      <w:pPr>
        <w:ind w:left="7158" w:hanging="360"/>
      </w:pPr>
      <w:rPr>
        <w:rFonts w:ascii="Symbol" w:hAnsi="Symbol" w:hint="default"/>
      </w:rPr>
    </w:lvl>
    <w:lvl w:ilvl="7" w:tplc="04090003" w:tentative="1">
      <w:start w:val="1"/>
      <w:numFmt w:val="bullet"/>
      <w:lvlText w:val="o"/>
      <w:lvlJc w:val="left"/>
      <w:pPr>
        <w:ind w:left="7878" w:hanging="360"/>
      </w:pPr>
      <w:rPr>
        <w:rFonts w:ascii="Courier New" w:hAnsi="Courier New" w:cs="Courier New" w:hint="default"/>
      </w:rPr>
    </w:lvl>
    <w:lvl w:ilvl="8" w:tplc="04090005" w:tentative="1">
      <w:start w:val="1"/>
      <w:numFmt w:val="bullet"/>
      <w:lvlText w:val=""/>
      <w:lvlJc w:val="left"/>
      <w:pPr>
        <w:ind w:left="8598" w:hanging="360"/>
      </w:pPr>
      <w:rPr>
        <w:rFonts w:ascii="Wingdings" w:hAnsi="Wingdings" w:hint="default"/>
      </w:rPr>
    </w:lvl>
  </w:abstractNum>
  <w:abstractNum w:abstractNumId="56"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1"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2" w15:restartNumberingAfterBreak="0">
    <w:nsid w:val="52DB54BC"/>
    <w:multiLevelType w:val="hybridMultilevel"/>
    <w:tmpl w:val="0F56924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3"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BA76A77"/>
    <w:multiLevelType w:val="hybridMultilevel"/>
    <w:tmpl w:val="F44C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BF93421"/>
    <w:multiLevelType w:val="hybridMultilevel"/>
    <w:tmpl w:val="5B16BD92"/>
    <w:lvl w:ilvl="0" w:tplc="93E65FF2">
      <w:start w:val="2019"/>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2" w15:restartNumberingAfterBreak="0">
    <w:nsid w:val="6040318E"/>
    <w:multiLevelType w:val="hybridMultilevel"/>
    <w:tmpl w:val="AF54CC68"/>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3"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7D2826"/>
    <w:multiLevelType w:val="hybridMultilevel"/>
    <w:tmpl w:val="3418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90527A2"/>
    <w:multiLevelType w:val="hybridMultilevel"/>
    <w:tmpl w:val="6A7200A4"/>
    <w:lvl w:ilvl="0" w:tplc="0409000B">
      <w:start w:val="1"/>
      <w:numFmt w:val="bullet"/>
      <w:lvlText w:val=""/>
      <w:lvlJc w:val="left"/>
      <w:pPr>
        <w:ind w:left="1410" w:hanging="360"/>
      </w:pPr>
      <w:rPr>
        <w:rFonts w:ascii="Wingdings" w:hAnsi="Wingdings" w:cs="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9"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80"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6646E7"/>
    <w:multiLevelType w:val="hybridMultilevel"/>
    <w:tmpl w:val="27E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AD3969"/>
    <w:multiLevelType w:val="hybridMultilevel"/>
    <w:tmpl w:val="3F1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5"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440795D"/>
    <w:multiLevelType w:val="hybridMultilevel"/>
    <w:tmpl w:val="9E06C40A"/>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92145C"/>
    <w:multiLevelType w:val="hybridMultilevel"/>
    <w:tmpl w:val="17A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5"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7"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8"/>
  </w:num>
  <w:num w:numId="4">
    <w:abstractNumId w:val="97"/>
  </w:num>
  <w:num w:numId="5">
    <w:abstractNumId w:val="11"/>
  </w:num>
  <w:num w:numId="6">
    <w:abstractNumId w:val="19"/>
  </w:num>
  <w:num w:numId="7">
    <w:abstractNumId w:val="88"/>
  </w:num>
  <w:num w:numId="8">
    <w:abstractNumId w:val="43"/>
    <w:lvlOverride w:ilvl="0">
      <w:startOverride w:val="4"/>
    </w:lvlOverride>
    <w:lvlOverride w:ilvl="1">
      <w:startOverride w:val="1"/>
    </w:lvlOverride>
    <w:lvlOverride w:ilvl="2">
      <w:startOverride w:val="4"/>
    </w:lvlOverride>
  </w:num>
  <w:num w:numId="9">
    <w:abstractNumId w:val="79"/>
  </w:num>
  <w:num w:numId="10">
    <w:abstractNumId w:val="95"/>
  </w:num>
  <w:num w:numId="11">
    <w:abstractNumId w:val="27"/>
  </w:num>
  <w:num w:numId="12">
    <w:abstractNumId w:val="5"/>
  </w:num>
  <w:num w:numId="13">
    <w:abstractNumId w:val="28"/>
  </w:num>
  <w:num w:numId="14">
    <w:abstractNumId w:val="91"/>
  </w:num>
  <w:num w:numId="15">
    <w:abstractNumId w:val="92"/>
  </w:num>
  <w:num w:numId="16">
    <w:abstractNumId w:val="70"/>
  </w:num>
  <w:num w:numId="17">
    <w:abstractNumId w:val="48"/>
  </w:num>
  <w:num w:numId="18">
    <w:abstractNumId w:val="89"/>
  </w:num>
  <w:num w:numId="19">
    <w:abstractNumId w:val="22"/>
  </w:num>
  <w:num w:numId="20">
    <w:abstractNumId w:val="90"/>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5"/>
  </w:num>
  <w:num w:numId="24">
    <w:abstractNumId w:val="66"/>
  </w:num>
  <w:num w:numId="25">
    <w:abstractNumId w:val="43"/>
    <w:lvlOverride w:ilvl="0">
      <w:startOverride w:val="4"/>
    </w:lvlOverride>
  </w:num>
  <w:num w:numId="26">
    <w:abstractNumId w:val="85"/>
  </w:num>
  <w:num w:numId="27">
    <w:abstractNumId w:val="40"/>
  </w:num>
  <w:num w:numId="28">
    <w:abstractNumId w:val="17"/>
  </w:num>
  <w:num w:numId="29">
    <w:abstractNumId w:val="54"/>
  </w:num>
  <w:num w:numId="30">
    <w:abstractNumId w:val="71"/>
  </w:num>
  <w:num w:numId="31">
    <w:abstractNumId w:val="33"/>
  </w:num>
  <w:num w:numId="32">
    <w:abstractNumId w:val="41"/>
  </w:num>
  <w:num w:numId="33">
    <w:abstractNumId w:val="3"/>
  </w:num>
  <w:num w:numId="34">
    <w:abstractNumId w:val="94"/>
  </w:num>
  <w:num w:numId="35">
    <w:abstractNumId w:val="23"/>
  </w:num>
  <w:num w:numId="36">
    <w:abstractNumId w:val="51"/>
  </w:num>
  <w:num w:numId="37">
    <w:abstractNumId w:val="12"/>
  </w:num>
  <w:num w:numId="38">
    <w:abstractNumId w:val="56"/>
  </w:num>
  <w:num w:numId="39">
    <w:abstractNumId w:val="1"/>
  </w:num>
  <w:num w:numId="40">
    <w:abstractNumId w:val="52"/>
  </w:num>
  <w:num w:numId="41">
    <w:abstractNumId w:val="31"/>
  </w:num>
  <w:num w:numId="42">
    <w:abstractNumId w:val="76"/>
  </w:num>
  <w:num w:numId="43">
    <w:abstractNumId w:val="64"/>
  </w:num>
  <w:num w:numId="44">
    <w:abstractNumId w:val="42"/>
  </w:num>
  <w:num w:numId="45">
    <w:abstractNumId w:val="47"/>
  </w:num>
  <w:num w:numId="46">
    <w:abstractNumId w:val="53"/>
  </w:num>
  <w:num w:numId="47">
    <w:abstractNumId w:val="83"/>
  </w:num>
  <w:num w:numId="48">
    <w:abstractNumId w:val="24"/>
  </w:num>
  <w:num w:numId="49">
    <w:abstractNumId w:val="14"/>
  </w:num>
  <w:num w:numId="50">
    <w:abstractNumId w:val="2"/>
  </w:num>
  <w:num w:numId="51">
    <w:abstractNumId w:val="77"/>
  </w:num>
  <w:num w:numId="52">
    <w:abstractNumId w:val="68"/>
  </w:num>
  <w:num w:numId="53">
    <w:abstractNumId w:val="16"/>
  </w:num>
  <w:num w:numId="54">
    <w:abstractNumId w:val="60"/>
  </w:num>
  <w:num w:numId="55">
    <w:abstractNumId w:val="0"/>
  </w:num>
  <w:num w:numId="56">
    <w:abstractNumId w:val="58"/>
  </w:num>
  <w:num w:numId="57">
    <w:abstractNumId w:val="37"/>
  </w:num>
  <w:num w:numId="58">
    <w:abstractNumId w:val="25"/>
  </w:num>
  <w:num w:numId="59">
    <w:abstractNumId w:val="96"/>
  </w:num>
  <w:num w:numId="60">
    <w:abstractNumId w:val="49"/>
  </w:num>
  <w:num w:numId="61">
    <w:abstractNumId w:val="57"/>
  </w:num>
  <w:num w:numId="62">
    <w:abstractNumId w:val="4"/>
  </w:num>
  <w:num w:numId="63">
    <w:abstractNumId w:val="21"/>
  </w:num>
  <w:num w:numId="64">
    <w:abstractNumId w:val="75"/>
  </w:num>
  <w:num w:numId="65">
    <w:abstractNumId w:val="84"/>
  </w:num>
  <w:num w:numId="66">
    <w:abstractNumId w:val="46"/>
  </w:num>
  <w:num w:numId="67">
    <w:abstractNumId w:val="34"/>
  </w:num>
  <w:num w:numId="68">
    <w:abstractNumId w:val="36"/>
  </w:num>
  <w:num w:numId="69">
    <w:abstractNumId w:val="98"/>
  </w:num>
  <w:num w:numId="70">
    <w:abstractNumId w:val="93"/>
  </w:num>
  <w:num w:numId="71">
    <w:abstractNumId w:val="74"/>
  </w:num>
  <w:num w:numId="72">
    <w:abstractNumId w:val="26"/>
  </w:num>
  <w:num w:numId="73">
    <w:abstractNumId w:val="61"/>
  </w:num>
  <w:num w:numId="74">
    <w:abstractNumId w:val="69"/>
  </w:num>
  <w:num w:numId="75">
    <w:abstractNumId w:val="6"/>
  </w:num>
  <w:num w:numId="76">
    <w:abstractNumId w:val="35"/>
  </w:num>
  <w:num w:numId="77">
    <w:abstractNumId w:val="73"/>
  </w:num>
  <w:num w:numId="78">
    <w:abstractNumId w:val="67"/>
  </w:num>
  <w:num w:numId="79">
    <w:abstractNumId w:val="82"/>
  </w:num>
  <w:num w:numId="80">
    <w:abstractNumId w:val="32"/>
  </w:num>
  <w:num w:numId="81">
    <w:abstractNumId w:val="81"/>
  </w:num>
  <w:num w:numId="82">
    <w:abstractNumId w:val="50"/>
  </w:num>
  <w:num w:numId="83">
    <w:abstractNumId w:val="59"/>
  </w:num>
  <w:num w:numId="84">
    <w:abstractNumId w:val="80"/>
  </w:num>
  <w:num w:numId="85">
    <w:abstractNumId w:val="65"/>
  </w:num>
  <w:num w:numId="86">
    <w:abstractNumId w:val="39"/>
  </w:num>
  <w:num w:numId="87">
    <w:abstractNumId w:val="29"/>
  </w:num>
  <w:num w:numId="88">
    <w:abstractNumId w:val="62"/>
  </w:num>
  <w:num w:numId="89">
    <w:abstractNumId w:val="87"/>
  </w:num>
  <w:num w:numId="90">
    <w:abstractNumId w:val="18"/>
  </w:num>
  <w:num w:numId="91">
    <w:abstractNumId w:val="55"/>
  </w:num>
  <w:num w:numId="92">
    <w:abstractNumId w:val="13"/>
  </w:num>
  <w:num w:numId="93">
    <w:abstractNumId w:val="9"/>
  </w:num>
  <w:num w:numId="94">
    <w:abstractNumId w:val="86"/>
  </w:num>
  <w:num w:numId="95">
    <w:abstractNumId w:val="72"/>
  </w:num>
  <w:num w:numId="96">
    <w:abstractNumId w:val="78"/>
  </w:num>
  <w:num w:numId="97">
    <w:abstractNumId w:val="7"/>
  </w:num>
  <w:num w:numId="98">
    <w:abstractNumId w:val="63"/>
  </w:num>
  <w:num w:numId="99">
    <w:abstractNumId w:val="30"/>
  </w:num>
  <w:num w:numId="100">
    <w:abstractNumId w:val="44"/>
  </w:num>
  <w:num w:numId="101">
    <w:abstractNumId w:val="10"/>
  </w:num>
  <w:num w:numId="102">
    <w:abstractNumId w:val="38"/>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77"/>
    <w:rsid w:val="0000333D"/>
    <w:rsid w:val="000056CA"/>
    <w:rsid w:val="000147B7"/>
    <w:rsid w:val="00014C53"/>
    <w:rsid w:val="00014F77"/>
    <w:rsid w:val="00017809"/>
    <w:rsid w:val="00017DE0"/>
    <w:rsid w:val="0002075B"/>
    <w:rsid w:val="00027E83"/>
    <w:rsid w:val="00030BB2"/>
    <w:rsid w:val="000345D0"/>
    <w:rsid w:val="00035B0D"/>
    <w:rsid w:val="00040B48"/>
    <w:rsid w:val="00042390"/>
    <w:rsid w:val="00047C9C"/>
    <w:rsid w:val="00050CFF"/>
    <w:rsid w:val="000525DC"/>
    <w:rsid w:val="00052DFD"/>
    <w:rsid w:val="00053A9C"/>
    <w:rsid w:val="00053B4C"/>
    <w:rsid w:val="00054C74"/>
    <w:rsid w:val="00055C54"/>
    <w:rsid w:val="00057593"/>
    <w:rsid w:val="00060349"/>
    <w:rsid w:val="00064115"/>
    <w:rsid w:val="00064AC6"/>
    <w:rsid w:val="0006669A"/>
    <w:rsid w:val="00067BED"/>
    <w:rsid w:val="00067E46"/>
    <w:rsid w:val="0007181E"/>
    <w:rsid w:val="00071E7A"/>
    <w:rsid w:val="0007328D"/>
    <w:rsid w:val="00073CC8"/>
    <w:rsid w:val="00076224"/>
    <w:rsid w:val="000762D3"/>
    <w:rsid w:val="000769A2"/>
    <w:rsid w:val="00080A80"/>
    <w:rsid w:val="00080FCC"/>
    <w:rsid w:val="000837A5"/>
    <w:rsid w:val="00084A33"/>
    <w:rsid w:val="000900B2"/>
    <w:rsid w:val="000976BC"/>
    <w:rsid w:val="000B206F"/>
    <w:rsid w:val="000B2A74"/>
    <w:rsid w:val="000B3BDF"/>
    <w:rsid w:val="000B555A"/>
    <w:rsid w:val="000C0336"/>
    <w:rsid w:val="000C175D"/>
    <w:rsid w:val="000C66EE"/>
    <w:rsid w:val="000D12FF"/>
    <w:rsid w:val="000D1D9D"/>
    <w:rsid w:val="000D30D5"/>
    <w:rsid w:val="000D3CA1"/>
    <w:rsid w:val="000E0FFF"/>
    <w:rsid w:val="000E5EA9"/>
    <w:rsid w:val="000E7D6A"/>
    <w:rsid w:val="000F1697"/>
    <w:rsid w:val="000F2299"/>
    <w:rsid w:val="000F25E9"/>
    <w:rsid w:val="000F5830"/>
    <w:rsid w:val="000F7016"/>
    <w:rsid w:val="00103B0C"/>
    <w:rsid w:val="0011729E"/>
    <w:rsid w:val="00120F20"/>
    <w:rsid w:val="001220A0"/>
    <w:rsid w:val="00123835"/>
    <w:rsid w:val="001241D9"/>
    <w:rsid w:val="0012490F"/>
    <w:rsid w:val="001249E7"/>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6200"/>
    <w:rsid w:val="00157E6E"/>
    <w:rsid w:val="001622B8"/>
    <w:rsid w:val="00162A73"/>
    <w:rsid w:val="00164DBF"/>
    <w:rsid w:val="00166461"/>
    <w:rsid w:val="00182922"/>
    <w:rsid w:val="0019156A"/>
    <w:rsid w:val="00194371"/>
    <w:rsid w:val="00195910"/>
    <w:rsid w:val="001A1794"/>
    <w:rsid w:val="001A788C"/>
    <w:rsid w:val="001B0BB6"/>
    <w:rsid w:val="001B120C"/>
    <w:rsid w:val="001B32CB"/>
    <w:rsid w:val="001B7745"/>
    <w:rsid w:val="001C3C24"/>
    <w:rsid w:val="001C3F1A"/>
    <w:rsid w:val="001D2A91"/>
    <w:rsid w:val="001D2CF2"/>
    <w:rsid w:val="001D31E3"/>
    <w:rsid w:val="001D3B52"/>
    <w:rsid w:val="001D5134"/>
    <w:rsid w:val="001D6CA8"/>
    <w:rsid w:val="001D7042"/>
    <w:rsid w:val="001E01FD"/>
    <w:rsid w:val="001E0C0A"/>
    <w:rsid w:val="001E3090"/>
    <w:rsid w:val="001E3452"/>
    <w:rsid w:val="001F0073"/>
    <w:rsid w:val="001F3314"/>
    <w:rsid w:val="001F35E0"/>
    <w:rsid w:val="001F4893"/>
    <w:rsid w:val="001F4A84"/>
    <w:rsid w:val="001F791B"/>
    <w:rsid w:val="00200B2F"/>
    <w:rsid w:val="00203B7F"/>
    <w:rsid w:val="00205868"/>
    <w:rsid w:val="00207A8B"/>
    <w:rsid w:val="002109DC"/>
    <w:rsid w:val="00210C75"/>
    <w:rsid w:val="00213F75"/>
    <w:rsid w:val="00216006"/>
    <w:rsid w:val="00220DBB"/>
    <w:rsid w:val="00226F7F"/>
    <w:rsid w:val="002418F4"/>
    <w:rsid w:val="00254A0D"/>
    <w:rsid w:val="00255089"/>
    <w:rsid w:val="00260DF1"/>
    <w:rsid w:val="0026146E"/>
    <w:rsid w:val="00263F08"/>
    <w:rsid w:val="00266B0E"/>
    <w:rsid w:val="00273B51"/>
    <w:rsid w:val="00273D5A"/>
    <w:rsid w:val="00283169"/>
    <w:rsid w:val="00283F2E"/>
    <w:rsid w:val="00284ABB"/>
    <w:rsid w:val="00286D93"/>
    <w:rsid w:val="00292591"/>
    <w:rsid w:val="002A01E6"/>
    <w:rsid w:val="002A113C"/>
    <w:rsid w:val="002A3939"/>
    <w:rsid w:val="002A728B"/>
    <w:rsid w:val="002B4757"/>
    <w:rsid w:val="002C15A6"/>
    <w:rsid w:val="002C43AA"/>
    <w:rsid w:val="002C676E"/>
    <w:rsid w:val="002D1CD6"/>
    <w:rsid w:val="002E3099"/>
    <w:rsid w:val="002E3162"/>
    <w:rsid w:val="002E3F4F"/>
    <w:rsid w:val="002E5B9F"/>
    <w:rsid w:val="002E614B"/>
    <w:rsid w:val="002F15EB"/>
    <w:rsid w:val="002F575A"/>
    <w:rsid w:val="0030014B"/>
    <w:rsid w:val="00300F1D"/>
    <w:rsid w:val="003019F5"/>
    <w:rsid w:val="00301F48"/>
    <w:rsid w:val="003049DE"/>
    <w:rsid w:val="00307B7F"/>
    <w:rsid w:val="003109F9"/>
    <w:rsid w:val="003113A3"/>
    <w:rsid w:val="00311F24"/>
    <w:rsid w:val="00311F3E"/>
    <w:rsid w:val="00314FAB"/>
    <w:rsid w:val="00316498"/>
    <w:rsid w:val="003201FC"/>
    <w:rsid w:val="00321F2D"/>
    <w:rsid w:val="00324CAE"/>
    <w:rsid w:val="0032562B"/>
    <w:rsid w:val="003258DE"/>
    <w:rsid w:val="003272D9"/>
    <w:rsid w:val="003277B2"/>
    <w:rsid w:val="00334298"/>
    <w:rsid w:val="00334666"/>
    <w:rsid w:val="00335138"/>
    <w:rsid w:val="00336134"/>
    <w:rsid w:val="00354CA3"/>
    <w:rsid w:val="00355ECD"/>
    <w:rsid w:val="00360D10"/>
    <w:rsid w:val="00362E6F"/>
    <w:rsid w:val="00365319"/>
    <w:rsid w:val="00365DF9"/>
    <w:rsid w:val="00377858"/>
    <w:rsid w:val="003837E7"/>
    <w:rsid w:val="0038582B"/>
    <w:rsid w:val="0038592B"/>
    <w:rsid w:val="00386964"/>
    <w:rsid w:val="00386E47"/>
    <w:rsid w:val="00387673"/>
    <w:rsid w:val="00387BC9"/>
    <w:rsid w:val="003966E4"/>
    <w:rsid w:val="00397201"/>
    <w:rsid w:val="003A49A2"/>
    <w:rsid w:val="003B10D9"/>
    <w:rsid w:val="003B29A2"/>
    <w:rsid w:val="003B5799"/>
    <w:rsid w:val="003B5930"/>
    <w:rsid w:val="003C00FA"/>
    <w:rsid w:val="003C7316"/>
    <w:rsid w:val="003D2692"/>
    <w:rsid w:val="003D756E"/>
    <w:rsid w:val="003E09C0"/>
    <w:rsid w:val="003E3809"/>
    <w:rsid w:val="003E5C5F"/>
    <w:rsid w:val="003F1CF8"/>
    <w:rsid w:val="003F400B"/>
    <w:rsid w:val="00401F2F"/>
    <w:rsid w:val="00403982"/>
    <w:rsid w:val="00403E4E"/>
    <w:rsid w:val="00403F1F"/>
    <w:rsid w:val="004048AA"/>
    <w:rsid w:val="00406B24"/>
    <w:rsid w:val="00406CBE"/>
    <w:rsid w:val="0040724E"/>
    <w:rsid w:val="00414F3C"/>
    <w:rsid w:val="00417079"/>
    <w:rsid w:val="00421BCD"/>
    <w:rsid w:val="00424679"/>
    <w:rsid w:val="004278BC"/>
    <w:rsid w:val="004305B0"/>
    <w:rsid w:val="00431A39"/>
    <w:rsid w:val="004355DA"/>
    <w:rsid w:val="00435940"/>
    <w:rsid w:val="00435B77"/>
    <w:rsid w:val="00440104"/>
    <w:rsid w:val="004402C6"/>
    <w:rsid w:val="0044612D"/>
    <w:rsid w:val="00446A06"/>
    <w:rsid w:val="00451CBD"/>
    <w:rsid w:val="004555DD"/>
    <w:rsid w:val="00456064"/>
    <w:rsid w:val="004563C4"/>
    <w:rsid w:val="00456EF6"/>
    <w:rsid w:val="00460FD4"/>
    <w:rsid w:val="004627FB"/>
    <w:rsid w:val="004635BE"/>
    <w:rsid w:val="0046420E"/>
    <w:rsid w:val="00467A54"/>
    <w:rsid w:val="00473929"/>
    <w:rsid w:val="00483200"/>
    <w:rsid w:val="0048654D"/>
    <w:rsid w:val="00487FB7"/>
    <w:rsid w:val="00493019"/>
    <w:rsid w:val="004940C5"/>
    <w:rsid w:val="00495338"/>
    <w:rsid w:val="00497C92"/>
    <w:rsid w:val="004A173F"/>
    <w:rsid w:val="004A3524"/>
    <w:rsid w:val="004A6288"/>
    <w:rsid w:val="004B510F"/>
    <w:rsid w:val="004B7EBA"/>
    <w:rsid w:val="004C0606"/>
    <w:rsid w:val="004C461D"/>
    <w:rsid w:val="004D11BF"/>
    <w:rsid w:val="004D14E1"/>
    <w:rsid w:val="004D3D5E"/>
    <w:rsid w:val="004D45A9"/>
    <w:rsid w:val="004E1828"/>
    <w:rsid w:val="004E1EAE"/>
    <w:rsid w:val="004E20D8"/>
    <w:rsid w:val="004E65E8"/>
    <w:rsid w:val="004E6C9B"/>
    <w:rsid w:val="004F2C25"/>
    <w:rsid w:val="004F68A7"/>
    <w:rsid w:val="00500DF0"/>
    <w:rsid w:val="00503E33"/>
    <w:rsid w:val="005130B6"/>
    <w:rsid w:val="005148DF"/>
    <w:rsid w:val="0051796D"/>
    <w:rsid w:val="00524C12"/>
    <w:rsid w:val="00525611"/>
    <w:rsid w:val="00530F94"/>
    <w:rsid w:val="00531A6A"/>
    <w:rsid w:val="00531C69"/>
    <w:rsid w:val="00532509"/>
    <w:rsid w:val="00533522"/>
    <w:rsid w:val="005362A5"/>
    <w:rsid w:val="005370E0"/>
    <w:rsid w:val="00541B96"/>
    <w:rsid w:val="00542D83"/>
    <w:rsid w:val="00543051"/>
    <w:rsid w:val="00543633"/>
    <w:rsid w:val="005437EC"/>
    <w:rsid w:val="00543DD8"/>
    <w:rsid w:val="0054523B"/>
    <w:rsid w:val="00546984"/>
    <w:rsid w:val="00546D1C"/>
    <w:rsid w:val="00552744"/>
    <w:rsid w:val="0055482A"/>
    <w:rsid w:val="00556B13"/>
    <w:rsid w:val="00557A69"/>
    <w:rsid w:val="00562C40"/>
    <w:rsid w:val="00567220"/>
    <w:rsid w:val="00570C33"/>
    <w:rsid w:val="00572B7A"/>
    <w:rsid w:val="00577831"/>
    <w:rsid w:val="005778D7"/>
    <w:rsid w:val="00584723"/>
    <w:rsid w:val="00585E09"/>
    <w:rsid w:val="00585EA1"/>
    <w:rsid w:val="00590D38"/>
    <w:rsid w:val="00594681"/>
    <w:rsid w:val="00595333"/>
    <w:rsid w:val="00595B36"/>
    <w:rsid w:val="005A3F69"/>
    <w:rsid w:val="005A51EE"/>
    <w:rsid w:val="005A6BFD"/>
    <w:rsid w:val="005A6E28"/>
    <w:rsid w:val="005B044A"/>
    <w:rsid w:val="005B2EBD"/>
    <w:rsid w:val="005B33A6"/>
    <w:rsid w:val="005B4CC7"/>
    <w:rsid w:val="005C1BD9"/>
    <w:rsid w:val="005C314F"/>
    <w:rsid w:val="005D1748"/>
    <w:rsid w:val="005D392D"/>
    <w:rsid w:val="005F271F"/>
    <w:rsid w:val="005F51F2"/>
    <w:rsid w:val="0060034F"/>
    <w:rsid w:val="00600E06"/>
    <w:rsid w:val="0060186A"/>
    <w:rsid w:val="00601C39"/>
    <w:rsid w:val="00613460"/>
    <w:rsid w:val="006159AF"/>
    <w:rsid w:val="00615B8E"/>
    <w:rsid w:val="006164FC"/>
    <w:rsid w:val="00620853"/>
    <w:rsid w:val="00620B37"/>
    <w:rsid w:val="00620D67"/>
    <w:rsid w:val="0062131E"/>
    <w:rsid w:val="00622FB6"/>
    <w:rsid w:val="006233AA"/>
    <w:rsid w:val="006235E9"/>
    <w:rsid w:val="00624D33"/>
    <w:rsid w:val="0062553F"/>
    <w:rsid w:val="006312F9"/>
    <w:rsid w:val="0063419C"/>
    <w:rsid w:val="00636CCF"/>
    <w:rsid w:val="00637D5E"/>
    <w:rsid w:val="006448EA"/>
    <w:rsid w:val="00652B30"/>
    <w:rsid w:val="00663313"/>
    <w:rsid w:val="0066344F"/>
    <w:rsid w:val="00663864"/>
    <w:rsid w:val="00666862"/>
    <w:rsid w:val="00666A2D"/>
    <w:rsid w:val="006705C1"/>
    <w:rsid w:val="006712B4"/>
    <w:rsid w:val="006715C5"/>
    <w:rsid w:val="00675241"/>
    <w:rsid w:val="00675856"/>
    <w:rsid w:val="00676AC9"/>
    <w:rsid w:val="0068218D"/>
    <w:rsid w:val="006824ED"/>
    <w:rsid w:val="00685495"/>
    <w:rsid w:val="0069178D"/>
    <w:rsid w:val="00692EB7"/>
    <w:rsid w:val="0069426B"/>
    <w:rsid w:val="0069610D"/>
    <w:rsid w:val="006A0AFA"/>
    <w:rsid w:val="006A10E3"/>
    <w:rsid w:val="006A128E"/>
    <w:rsid w:val="006A33D0"/>
    <w:rsid w:val="006A60D0"/>
    <w:rsid w:val="006A713E"/>
    <w:rsid w:val="006B03C3"/>
    <w:rsid w:val="006B10ED"/>
    <w:rsid w:val="006B3F88"/>
    <w:rsid w:val="006B4C09"/>
    <w:rsid w:val="006B569A"/>
    <w:rsid w:val="006B6D92"/>
    <w:rsid w:val="006B751C"/>
    <w:rsid w:val="006B76BC"/>
    <w:rsid w:val="006C3683"/>
    <w:rsid w:val="006D03F1"/>
    <w:rsid w:val="006D0508"/>
    <w:rsid w:val="006D3EC8"/>
    <w:rsid w:val="006D57CA"/>
    <w:rsid w:val="006D6BDE"/>
    <w:rsid w:val="006E043E"/>
    <w:rsid w:val="006E4520"/>
    <w:rsid w:val="006E4697"/>
    <w:rsid w:val="006E4A22"/>
    <w:rsid w:val="006E504F"/>
    <w:rsid w:val="006E5F1D"/>
    <w:rsid w:val="006E7E17"/>
    <w:rsid w:val="006F00A0"/>
    <w:rsid w:val="006F126D"/>
    <w:rsid w:val="006F39BF"/>
    <w:rsid w:val="006F50D9"/>
    <w:rsid w:val="006F67E9"/>
    <w:rsid w:val="006F6B0E"/>
    <w:rsid w:val="006F7368"/>
    <w:rsid w:val="00700CBA"/>
    <w:rsid w:val="007018FF"/>
    <w:rsid w:val="00701D6D"/>
    <w:rsid w:val="00703221"/>
    <w:rsid w:val="0070377C"/>
    <w:rsid w:val="007111F7"/>
    <w:rsid w:val="00714823"/>
    <w:rsid w:val="0071573A"/>
    <w:rsid w:val="00725884"/>
    <w:rsid w:val="00730B0C"/>
    <w:rsid w:val="007328CA"/>
    <w:rsid w:val="00733618"/>
    <w:rsid w:val="007342E5"/>
    <w:rsid w:val="007355E8"/>
    <w:rsid w:val="00740039"/>
    <w:rsid w:val="0074791E"/>
    <w:rsid w:val="00747FEF"/>
    <w:rsid w:val="00750D20"/>
    <w:rsid w:val="0075301E"/>
    <w:rsid w:val="007555BD"/>
    <w:rsid w:val="0076021B"/>
    <w:rsid w:val="00760682"/>
    <w:rsid w:val="00760D71"/>
    <w:rsid w:val="00762A92"/>
    <w:rsid w:val="00765305"/>
    <w:rsid w:val="00765FA2"/>
    <w:rsid w:val="00771179"/>
    <w:rsid w:val="0077333B"/>
    <w:rsid w:val="00774857"/>
    <w:rsid w:val="007777DB"/>
    <w:rsid w:val="0078029C"/>
    <w:rsid w:val="00781F87"/>
    <w:rsid w:val="00787181"/>
    <w:rsid w:val="0078784E"/>
    <w:rsid w:val="007909BC"/>
    <w:rsid w:val="007940F6"/>
    <w:rsid w:val="007A1A84"/>
    <w:rsid w:val="007A2B75"/>
    <w:rsid w:val="007A5557"/>
    <w:rsid w:val="007C3276"/>
    <w:rsid w:val="007C7063"/>
    <w:rsid w:val="007D0F30"/>
    <w:rsid w:val="007D3A97"/>
    <w:rsid w:val="007D3C40"/>
    <w:rsid w:val="007E1F64"/>
    <w:rsid w:val="007E3D41"/>
    <w:rsid w:val="007E77F4"/>
    <w:rsid w:val="007E7FB8"/>
    <w:rsid w:val="007F4904"/>
    <w:rsid w:val="00811048"/>
    <w:rsid w:val="0081108B"/>
    <w:rsid w:val="00813171"/>
    <w:rsid w:val="00815C00"/>
    <w:rsid w:val="00821797"/>
    <w:rsid w:val="00821B8A"/>
    <w:rsid w:val="008238E3"/>
    <w:rsid w:val="00823B11"/>
    <w:rsid w:val="008253E5"/>
    <w:rsid w:val="00827AE5"/>
    <w:rsid w:val="00831071"/>
    <w:rsid w:val="00831167"/>
    <w:rsid w:val="008329F4"/>
    <w:rsid w:val="00832EB5"/>
    <w:rsid w:val="00835816"/>
    <w:rsid w:val="00851AAF"/>
    <w:rsid w:val="00857D7B"/>
    <w:rsid w:val="00860F71"/>
    <w:rsid w:val="00863BD3"/>
    <w:rsid w:val="00866136"/>
    <w:rsid w:val="008674E0"/>
    <w:rsid w:val="008731BD"/>
    <w:rsid w:val="00873F56"/>
    <w:rsid w:val="00876246"/>
    <w:rsid w:val="008800E8"/>
    <w:rsid w:val="00880A80"/>
    <w:rsid w:val="00884C3C"/>
    <w:rsid w:val="00884D95"/>
    <w:rsid w:val="00893589"/>
    <w:rsid w:val="00895683"/>
    <w:rsid w:val="008A1BAA"/>
    <w:rsid w:val="008A2168"/>
    <w:rsid w:val="008A37E6"/>
    <w:rsid w:val="008C2BE4"/>
    <w:rsid w:val="008C550A"/>
    <w:rsid w:val="008C72FA"/>
    <w:rsid w:val="008D5077"/>
    <w:rsid w:val="008D6FCC"/>
    <w:rsid w:val="008E2301"/>
    <w:rsid w:val="008E3638"/>
    <w:rsid w:val="008F3C34"/>
    <w:rsid w:val="008F5826"/>
    <w:rsid w:val="008F5EC1"/>
    <w:rsid w:val="008F6937"/>
    <w:rsid w:val="00900C12"/>
    <w:rsid w:val="00907C60"/>
    <w:rsid w:val="009110B3"/>
    <w:rsid w:val="0091617A"/>
    <w:rsid w:val="00916F6D"/>
    <w:rsid w:val="0091743A"/>
    <w:rsid w:val="00921CC3"/>
    <w:rsid w:val="009274DB"/>
    <w:rsid w:val="00927D21"/>
    <w:rsid w:val="009312A2"/>
    <w:rsid w:val="00934AD9"/>
    <w:rsid w:val="0093525C"/>
    <w:rsid w:val="00940D0E"/>
    <w:rsid w:val="009462BC"/>
    <w:rsid w:val="00952041"/>
    <w:rsid w:val="00952EBE"/>
    <w:rsid w:val="00955554"/>
    <w:rsid w:val="009575B3"/>
    <w:rsid w:val="009624D2"/>
    <w:rsid w:val="00966F88"/>
    <w:rsid w:val="00970071"/>
    <w:rsid w:val="009710ED"/>
    <w:rsid w:val="0097334F"/>
    <w:rsid w:val="00975DD3"/>
    <w:rsid w:val="009774FB"/>
    <w:rsid w:val="00980237"/>
    <w:rsid w:val="00982AAD"/>
    <w:rsid w:val="00986D96"/>
    <w:rsid w:val="00987F45"/>
    <w:rsid w:val="00992515"/>
    <w:rsid w:val="009974FC"/>
    <w:rsid w:val="009A453B"/>
    <w:rsid w:val="009A4541"/>
    <w:rsid w:val="009A4AFE"/>
    <w:rsid w:val="009A6C4C"/>
    <w:rsid w:val="009A7043"/>
    <w:rsid w:val="009A745B"/>
    <w:rsid w:val="009B5E1D"/>
    <w:rsid w:val="009B5EE7"/>
    <w:rsid w:val="009C0836"/>
    <w:rsid w:val="009C09E2"/>
    <w:rsid w:val="009C7703"/>
    <w:rsid w:val="009D03F0"/>
    <w:rsid w:val="009D2201"/>
    <w:rsid w:val="009D242A"/>
    <w:rsid w:val="009D3BF5"/>
    <w:rsid w:val="009D3E31"/>
    <w:rsid w:val="009D5A93"/>
    <w:rsid w:val="009E437D"/>
    <w:rsid w:val="009E511F"/>
    <w:rsid w:val="009E5B36"/>
    <w:rsid w:val="009E6B1E"/>
    <w:rsid w:val="009F25D9"/>
    <w:rsid w:val="009F2BD0"/>
    <w:rsid w:val="009F3F48"/>
    <w:rsid w:val="009F58CC"/>
    <w:rsid w:val="009F5FE1"/>
    <w:rsid w:val="00A01D69"/>
    <w:rsid w:val="00A0212E"/>
    <w:rsid w:val="00A12474"/>
    <w:rsid w:val="00A149BA"/>
    <w:rsid w:val="00A16049"/>
    <w:rsid w:val="00A1668A"/>
    <w:rsid w:val="00A20BCF"/>
    <w:rsid w:val="00A2362F"/>
    <w:rsid w:val="00A23AF6"/>
    <w:rsid w:val="00A24D4F"/>
    <w:rsid w:val="00A306B6"/>
    <w:rsid w:val="00A34980"/>
    <w:rsid w:val="00A4470D"/>
    <w:rsid w:val="00A4475C"/>
    <w:rsid w:val="00A50F89"/>
    <w:rsid w:val="00A534A0"/>
    <w:rsid w:val="00A60AC4"/>
    <w:rsid w:val="00A6455A"/>
    <w:rsid w:val="00A71AE1"/>
    <w:rsid w:val="00A77928"/>
    <w:rsid w:val="00A80127"/>
    <w:rsid w:val="00A8292B"/>
    <w:rsid w:val="00A849CE"/>
    <w:rsid w:val="00A925A2"/>
    <w:rsid w:val="00A944D2"/>
    <w:rsid w:val="00A94607"/>
    <w:rsid w:val="00A95AB0"/>
    <w:rsid w:val="00A96C82"/>
    <w:rsid w:val="00A96CBD"/>
    <w:rsid w:val="00A979A3"/>
    <w:rsid w:val="00AA1171"/>
    <w:rsid w:val="00AA3628"/>
    <w:rsid w:val="00AA4A3C"/>
    <w:rsid w:val="00AA569B"/>
    <w:rsid w:val="00AB0B4E"/>
    <w:rsid w:val="00AB3680"/>
    <w:rsid w:val="00AB73B1"/>
    <w:rsid w:val="00AC01F5"/>
    <w:rsid w:val="00AC4479"/>
    <w:rsid w:val="00AC4696"/>
    <w:rsid w:val="00AC4A43"/>
    <w:rsid w:val="00AC6FD4"/>
    <w:rsid w:val="00AC76C0"/>
    <w:rsid w:val="00AD1109"/>
    <w:rsid w:val="00AD58CC"/>
    <w:rsid w:val="00AD5AF5"/>
    <w:rsid w:val="00AD7236"/>
    <w:rsid w:val="00AE1412"/>
    <w:rsid w:val="00AE1561"/>
    <w:rsid w:val="00AE2FBD"/>
    <w:rsid w:val="00AE37BE"/>
    <w:rsid w:val="00AE6B63"/>
    <w:rsid w:val="00AF11D4"/>
    <w:rsid w:val="00AF1FB9"/>
    <w:rsid w:val="00AF2470"/>
    <w:rsid w:val="00AF6C8D"/>
    <w:rsid w:val="00B0195B"/>
    <w:rsid w:val="00B02840"/>
    <w:rsid w:val="00B04722"/>
    <w:rsid w:val="00B070EA"/>
    <w:rsid w:val="00B07F57"/>
    <w:rsid w:val="00B16F7D"/>
    <w:rsid w:val="00B24C94"/>
    <w:rsid w:val="00B262C8"/>
    <w:rsid w:val="00B309AA"/>
    <w:rsid w:val="00B34D20"/>
    <w:rsid w:val="00B3641C"/>
    <w:rsid w:val="00B43C1B"/>
    <w:rsid w:val="00B51F0B"/>
    <w:rsid w:val="00B54150"/>
    <w:rsid w:val="00B56187"/>
    <w:rsid w:val="00B5631C"/>
    <w:rsid w:val="00B57F60"/>
    <w:rsid w:val="00B60A35"/>
    <w:rsid w:val="00B61F85"/>
    <w:rsid w:val="00B6372B"/>
    <w:rsid w:val="00B643C5"/>
    <w:rsid w:val="00B7018D"/>
    <w:rsid w:val="00B719E2"/>
    <w:rsid w:val="00B72F7F"/>
    <w:rsid w:val="00B84BA7"/>
    <w:rsid w:val="00B84D75"/>
    <w:rsid w:val="00B85447"/>
    <w:rsid w:val="00B9148D"/>
    <w:rsid w:val="00B93F98"/>
    <w:rsid w:val="00B9404C"/>
    <w:rsid w:val="00B94150"/>
    <w:rsid w:val="00BA6EA7"/>
    <w:rsid w:val="00BC1D53"/>
    <w:rsid w:val="00BC439B"/>
    <w:rsid w:val="00BD0B6F"/>
    <w:rsid w:val="00BD2310"/>
    <w:rsid w:val="00BD3723"/>
    <w:rsid w:val="00BD4F5A"/>
    <w:rsid w:val="00BD76DF"/>
    <w:rsid w:val="00BE0003"/>
    <w:rsid w:val="00BE02E4"/>
    <w:rsid w:val="00BE476D"/>
    <w:rsid w:val="00BE611A"/>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0016"/>
    <w:rsid w:val="00C3319C"/>
    <w:rsid w:val="00C331CA"/>
    <w:rsid w:val="00C34A00"/>
    <w:rsid w:val="00C35804"/>
    <w:rsid w:val="00C35BB6"/>
    <w:rsid w:val="00C51834"/>
    <w:rsid w:val="00C53C0E"/>
    <w:rsid w:val="00C53E14"/>
    <w:rsid w:val="00C54E14"/>
    <w:rsid w:val="00C56373"/>
    <w:rsid w:val="00C56443"/>
    <w:rsid w:val="00C56BFE"/>
    <w:rsid w:val="00C61423"/>
    <w:rsid w:val="00C635F6"/>
    <w:rsid w:val="00C63FD0"/>
    <w:rsid w:val="00C6484F"/>
    <w:rsid w:val="00C649B7"/>
    <w:rsid w:val="00C652F5"/>
    <w:rsid w:val="00C67AD4"/>
    <w:rsid w:val="00C7133E"/>
    <w:rsid w:val="00C803AA"/>
    <w:rsid w:val="00C826FF"/>
    <w:rsid w:val="00C838C5"/>
    <w:rsid w:val="00C87BEF"/>
    <w:rsid w:val="00C974CE"/>
    <w:rsid w:val="00CA2B29"/>
    <w:rsid w:val="00CA308E"/>
    <w:rsid w:val="00CB3154"/>
    <w:rsid w:val="00CC0F85"/>
    <w:rsid w:val="00CC4388"/>
    <w:rsid w:val="00CC4A33"/>
    <w:rsid w:val="00CC5A5F"/>
    <w:rsid w:val="00CC7ACB"/>
    <w:rsid w:val="00CD039D"/>
    <w:rsid w:val="00CD06B4"/>
    <w:rsid w:val="00CD17E4"/>
    <w:rsid w:val="00CD68A8"/>
    <w:rsid w:val="00CD72AE"/>
    <w:rsid w:val="00CE028D"/>
    <w:rsid w:val="00CE1E23"/>
    <w:rsid w:val="00CE37C5"/>
    <w:rsid w:val="00CE4E27"/>
    <w:rsid w:val="00D03DD2"/>
    <w:rsid w:val="00D059F9"/>
    <w:rsid w:val="00D06080"/>
    <w:rsid w:val="00D06511"/>
    <w:rsid w:val="00D07183"/>
    <w:rsid w:val="00D14FAB"/>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725E9"/>
    <w:rsid w:val="00D779E5"/>
    <w:rsid w:val="00D81456"/>
    <w:rsid w:val="00D8625C"/>
    <w:rsid w:val="00D86AC0"/>
    <w:rsid w:val="00D87C44"/>
    <w:rsid w:val="00DA16EF"/>
    <w:rsid w:val="00DA345B"/>
    <w:rsid w:val="00DA3EE4"/>
    <w:rsid w:val="00DA478F"/>
    <w:rsid w:val="00DA50B3"/>
    <w:rsid w:val="00DA591F"/>
    <w:rsid w:val="00DA7701"/>
    <w:rsid w:val="00DB3EA1"/>
    <w:rsid w:val="00DC0304"/>
    <w:rsid w:val="00DC2B58"/>
    <w:rsid w:val="00DC37EC"/>
    <w:rsid w:val="00DC4416"/>
    <w:rsid w:val="00DD24A3"/>
    <w:rsid w:val="00DD3C31"/>
    <w:rsid w:val="00DE164E"/>
    <w:rsid w:val="00DE2E9A"/>
    <w:rsid w:val="00DE34D9"/>
    <w:rsid w:val="00DE6A5C"/>
    <w:rsid w:val="00DE7C9F"/>
    <w:rsid w:val="00E03DE2"/>
    <w:rsid w:val="00E05EA2"/>
    <w:rsid w:val="00E13274"/>
    <w:rsid w:val="00E21B80"/>
    <w:rsid w:val="00E21DC1"/>
    <w:rsid w:val="00E22B15"/>
    <w:rsid w:val="00E37C5A"/>
    <w:rsid w:val="00E37CAA"/>
    <w:rsid w:val="00E41B65"/>
    <w:rsid w:val="00E43EFB"/>
    <w:rsid w:val="00E45320"/>
    <w:rsid w:val="00E466F4"/>
    <w:rsid w:val="00E47AD5"/>
    <w:rsid w:val="00E50BEE"/>
    <w:rsid w:val="00E51580"/>
    <w:rsid w:val="00E53BEC"/>
    <w:rsid w:val="00E5473A"/>
    <w:rsid w:val="00E5513A"/>
    <w:rsid w:val="00E561A6"/>
    <w:rsid w:val="00E571AD"/>
    <w:rsid w:val="00E6162B"/>
    <w:rsid w:val="00E63887"/>
    <w:rsid w:val="00E6442B"/>
    <w:rsid w:val="00E65D14"/>
    <w:rsid w:val="00E65F1D"/>
    <w:rsid w:val="00E679CC"/>
    <w:rsid w:val="00E71445"/>
    <w:rsid w:val="00E7180D"/>
    <w:rsid w:val="00E72475"/>
    <w:rsid w:val="00E8213F"/>
    <w:rsid w:val="00E84140"/>
    <w:rsid w:val="00E856A6"/>
    <w:rsid w:val="00E868A6"/>
    <w:rsid w:val="00E96207"/>
    <w:rsid w:val="00EA16A0"/>
    <w:rsid w:val="00EA4945"/>
    <w:rsid w:val="00EA6237"/>
    <w:rsid w:val="00EA78D3"/>
    <w:rsid w:val="00EB2938"/>
    <w:rsid w:val="00EB31E2"/>
    <w:rsid w:val="00EB5FF1"/>
    <w:rsid w:val="00EB7EE5"/>
    <w:rsid w:val="00EC210F"/>
    <w:rsid w:val="00EC38CC"/>
    <w:rsid w:val="00EC42A0"/>
    <w:rsid w:val="00EC663D"/>
    <w:rsid w:val="00EC69DA"/>
    <w:rsid w:val="00EC6FD1"/>
    <w:rsid w:val="00ED09DE"/>
    <w:rsid w:val="00ED324A"/>
    <w:rsid w:val="00EE7772"/>
    <w:rsid w:val="00EF3852"/>
    <w:rsid w:val="00EF6D67"/>
    <w:rsid w:val="00F050F3"/>
    <w:rsid w:val="00F05584"/>
    <w:rsid w:val="00F05C40"/>
    <w:rsid w:val="00F06C4D"/>
    <w:rsid w:val="00F074AA"/>
    <w:rsid w:val="00F07898"/>
    <w:rsid w:val="00F11B52"/>
    <w:rsid w:val="00F14E8D"/>
    <w:rsid w:val="00F21C7D"/>
    <w:rsid w:val="00F238EF"/>
    <w:rsid w:val="00F27F23"/>
    <w:rsid w:val="00F30776"/>
    <w:rsid w:val="00F3085C"/>
    <w:rsid w:val="00F30B24"/>
    <w:rsid w:val="00F30DB6"/>
    <w:rsid w:val="00F31539"/>
    <w:rsid w:val="00F3609A"/>
    <w:rsid w:val="00F41901"/>
    <w:rsid w:val="00F42D7D"/>
    <w:rsid w:val="00F4409B"/>
    <w:rsid w:val="00F47720"/>
    <w:rsid w:val="00F47E1B"/>
    <w:rsid w:val="00F501DC"/>
    <w:rsid w:val="00F52372"/>
    <w:rsid w:val="00F55FD9"/>
    <w:rsid w:val="00F5612E"/>
    <w:rsid w:val="00F602E1"/>
    <w:rsid w:val="00F60761"/>
    <w:rsid w:val="00F61809"/>
    <w:rsid w:val="00F61C9B"/>
    <w:rsid w:val="00F62434"/>
    <w:rsid w:val="00F63567"/>
    <w:rsid w:val="00F64E58"/>
    <w:rsid w:val="00F6536B"/>
    <w:rsid w:val="00F71E58"/>
    <w:rsid w:val="00F744FA"/>
    <w:rsid w:val="00F75848"/>
    <w:rsid w:val="00F849AA"/>
    <w:rsid w:val="00F87E10"/>
    <w:rsid w:val="00F9089C"/>
    <w:rsid w:val="00F951C2"/>
    <w:rsid w:val="00F95568"/>
    <w:rsid w:val="00F97C95"/>
    <w:rsid w:val="00FA0B42"/>
    <w:rsid w:val="00FA3EA4"/>
    <w:rsid w:val="00FA3EDB"/>
    <w:rsid w:val="00FA48A2"/>
    <w:rsid w:val="00FA5F50"/>
    <w:rsid w:val="00FA6C67"/>
    <w:rsid w:val="00FB12CD"/>
    <w:rsid w:val="00FB2872"/>
    <w:rsid w:val="00FB300E"/>
    <w:rsid w:val="00FB3988"/>
    <w:rsid w:val="00FB7FA7"/>
    <w:rsid w:val="00FC0ABF"/>
    <w:rsid w:val="00FC0DDC"/>
    <w:rsid w:val="00FC4ECA"/>
    <w:rsid w:val="00FC6B8B"/>
    <w:rsid w:val="00FD0D71"/>
    <w:rsid w:val="00FE0D38"/>
    <w:rsid w:val="00FF03F9"/>
    <w:rsid w:val="00FF0783"/>
    <w:rsid w:val="00FF07DC"/>
    <w:rsid w:val="00FF0A47"/>
    <w:rsid w:val="00FF0EAC"/>
    <w:rsid w:val="00FF2F9C"/>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6CBC"/>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qFormat/>
    <w:rsid w:val="001D2CF2"/>
    <w:rPr>
      <w:rFonts w:eastAsia="Times New Roman" w:cs="Times New Roman"/>
      <w:lang w:eastAsia="ru-RU"/>
    </w:rPr>
  </w:style>
  <w:style w:type="character" w:customStyle="1" w:styleId="abzacixmlChar">
    <w:name w:val="abzaci_xml Char"/>
    <w:link w:val="abzacixml"/>
    <w:qFormat/>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1"/>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1"/>
    <w:rsid w:val="001D2CF2"/>
    <w:rPr>
      <w:rFonts w:ascii="Calibri" w:eastAsia="Calibri" w:hAnsi="Calibri" w:cs="Arial"/>
      <w:szCs w:val="20"/>
    </w:rPr>
  </w:style>
  <w:style w:type="paragraph" w:styleId="Title">
    <w:name w:val="Title"/>
    <w:basedOn w:val="Normal"/>
    <w:next w:val="BalloonText"/>
    <w:link w:val="TitleChar"/>
    <w:uiPriority w:val="10"/>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7"/>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18"/>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975DD3"/>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975DD3"/>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975DD3"/>
    <w:rPr>
      <w:rFonts w:ascii="Calibri" w:eastAsia="Calibri" w:hAnsi="Calibri" w:cs="Times New Roman"/>
      <w:b/>
      <w:bCs/>
      <w:sz w:val="20"/>
      <w:szCs w:val="20"/>
      <w:lang w:val="ru-RU"/>
    </w:rPr>
  </w:style>
  <w:style w:type="paragraph" w:customStyle="1" w:styleId="xmsoplaintext">
    <w:name w:val="x_msoplaintext"/>
    <w:basedOn w:val="Normal"/>
    <w:rsid w:val="008F5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30775462">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267203009">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25282957">
      <w:bodyDiv w:val="1"/>
      <w:marLeft w:val="0"/>
      <w:marRight w:val="0"/>
      <w:marTop w:val="0"/>
      <w:marBottom w:val="0"/>
      <w:divBdr>
        <w:top w:val="none" w:sz="0" w:space="0" w:color="auto"/>
        <w:left w:val="none" w:sz="0" w:space="0" w:color="auto"/>
        <w:bottom w:val="none" w:sz="0" w:space="0" w:color="auto"/>
        <w:right w:val="none" w:sz="0" w:space="0" w:color="auto"/>
      </w:divBdr>
    </w:div>
    <w:div w:id="336882850">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424229316">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488788198">
      <w:bodyDiv w:val="1"/>
      <w:marLeft w:val="0"/>
      <w:marRight w:val="0"/>
      <w:marTop w:val="0"/>
      <w:marBottom w:val="0"/>
      <w:divBdr>
        <w:top w:val="none" w:sz="0" w:space="0" w:color="auto"/>
        <w:left w:val="none" w:sz="0" w:space="0" w:color="auto"/>
        <w:bottom w:val="none" w:sz="0" w:space="0" w:color="auto"/>
        <w:right w:val="none" w:sz="0" w:space="0" w:color="auto"/>
      </w:divBdr>
    </w:div>
    <w:div w:id="504905330">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06085029">
      <w:bodyDiv w:val="1"/>
      <w:marLeft w:val="0"/>
      <w:marRight w:val="0"/>
      <w:marTop w:val="0"/>
      <w:marBottom w:val="0"/>
      <w:divBdr>
        <w:top w:val="none" w:sz="0" w:space="0" w:color="auto"/>
        <w:left w:val="none" w:sz="0" w:space="0" w:color="auto"/>
        <w:bottom w:val="none" w:sz="0" w:space="0" w:color="auto"/>
        <w:right w:val="none" w:sz="0" w:space="0" w:color="auto"/>
      </w:divBdr>
    </w:div>
    <w:div w:id="651640681">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683362991">
      <w:bodyDiv w:val="1"/>
      <w:marLeft w:val="0"/>
      <w:marRight w:val="0"/>
      <w:marTop w:val="0"/>
      <w:marBottom w:val="0"/>
      <w:divBdr>
        <w:top w:val="none" w:sz="0" w:space="0" w:color="auto"/>
        <w:left w:val="none" w:sz="0" w:space="0" w:color="auto"/>
        <w:bottom w:val="none" w:sz="0" w:space="0" w:color="auto"/>
        <w:right w:val="none" w:sz="0" w:space="0" w:color="auto"/>
      </w:divBdr>
      <w:divsChild>
        <w:div w:id="2021811512">
          <w:marLeft w:val="0"/>
          <w:marRight w:val="0"/>
          <w:marTop w:val="0"/>
          <w:marBottom w:val="0"/>
          <w:divBdr>
            <w:top w:val="none" w:sz="0" w:space="0" w:color="auto"/>
            <w:left w:val="none" w:sz="0" w:space="0" w:color="auto"/>
            <w:bottom w:val="none" w:sz="0" w:space="0" w:color="auto"/>
            <w:right w:val="none" w:sz="0" w:space="0" w:color="auto"/>
          </w:divBdr>
          <w:divsChild>
            <w:div w:id="1908690562">
              <w:marLeft w:val="0"/>
              <w:marRight w:val="0"/>
              <w:marTop w:val="0"/>
              <w:marBottom w:val="0"/>
              <w:divBdr>
                <w:top w:val="none" w:sz="0" w:space="0" w:color="auto"/>
                <w:left w:val="none" w:sz="0" w:space="0" w:color="auto"/>
                <w:bottom w:val="none" w:sz="0" w:space="0" w:color="auto"/>
                <w:right w:val="none" w:sz="0" w:space="0" w:color="auto"/>
              </w:divBdr>
              <w:divsChild>
                <w:div w:id="812134533">
                  <w:marLeft w:val="0"/>
                  <w:marRight w:val="0"/>
                  <w:marTop w:val="0"/>
                  <w:marBottom w:val="0"/>
                  <w:divBdr>
                    <w:top w:val="none" w:sz="0" w:space="0" w:color="auto"/>
                    <w:left w:val="none" w:sz="0" w:space="0" w:color="auto"/>
                    <w:bottom w:val="none" w:sz="0" w:space="0" w:color="auto"/>
                    <w:right w:val="none" w:sz="0" w:space="0" w:color="auto"/>
                  </w:divBdr>
                  <w:divsChild>
                    <w:div w:id="82800259">
                      <w:marLeft w:val="0"/>
                      <w:marRight w:val="0"/>
                      <w:marTop w:val="0"/>
                      <w:marBottom w:val="0"/>
                      <w:divBdr>
                        <w:top w:val="none" w:sz="0" w:space="0" w:color="auto"/>
                        <w:left w:val="none" w:sz="0" w:space="0" w:color="auto"/>
                        <w:bottom w:val="none" w:sz="0" w:space="0" w:color="auto"/>
                        <w:right w:val="none" w:sz="0" w:space="0" w:color="auto"/>
                      </w:divBdr>
                      <w:divsChild>
                        <w:div w:id="461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6085">
          <w:marLeft w:val="0"/>
          <w:marRight w:val="0"/>
          <w:marTop w:val="0"/>
          <w:marBottom w:val="240"/>
          <w:divBdr>
            <w:top w:val="none" w:sz="0" w:space="0" w:color="auto"/>
            <w:left w:val="none" w:sz="0" w:space="0" w:color="auto"/>
            <w:bottom w:val="none" w:sz="0" w:space="0" w:color="auto"/>
            <w:right w:val="none" w:sz="0" w:space="0" w:color="auto"/>
          </w:divBdr>
          <w:divsChild>
            <w:div w:id="1167358383">
              <w:marLeft w:val="0"/>
              <w:marRight w:val="0"/>
              <w:marTop w:val="0"/>
              <w:marBottom w:val="0"/>
              <w:divBdr>
                <w:top w:val="none" w:sz="0" w:space="0" w:color="auto"/>
                <w:left w:val="none" w:sz="0" w:space="0" w:color="auto"/>
                <w:bottom w:val="none" w:sz="0" w:space="0" w:color="auto"/>
                <w:right w:val="none" w:sz="0" w:space="0" w:color="auto"/>
              </w:divBdr>
              <w:divsChild>
                <w:div w:id="1172722809">
                  <w:marLeft w:val="0"/>
                  <w:marRight w:val="0"/>
                  <w:marTop w:val="0"/>
                  <w:marBottom w:val="0"/>
                  <w:divBdr>
                    <w:top w:val="none" w:sz="0" w:space="0" w:color="auto"/>
                    <w:left w:val="none" w:sz="0" w:space="0" w:color="auto"/>
                    <w:bottom w:val="none" w:sz="0" w:space="0" w:color="auto"/>
                    <w:right w:val="none" w:sz="0" w:space="0" w:color="auto"/>
                  </w:divBdr>
                  <w:divsChild>
                    <w:div w:id="2113821687">
                      <w:marLeft w:val="0"/>
                      <w:marRight w:val="0"/>
                      <w:marTop w:val="0"/>
                      <w:marBottom w:val="0"/>
                      <w:divBdr>
                        <w:top w:val="none" w:sz="0" w:space="0" w:color="auto"/>
                        <w:left w:val="none" w:sz="0" w:space="0" w:color="auto"/>
                        <w:bottom w:val="none" w:sz="0" w:space="0" w:color="auto"/>
                        <w:right w:val="none" w:sz="0" w:space="0" w:color="auto"/>
                      </w:divBdr>
                      <w:divsChild>
                        <w:div w:id="1789398210">
                          <w:marLeft w:val="0"/>
                          <w:marRight w:val="0"/>
                          <w:marTop w:val="0"/>
                          <w:marBottom w:val="0"/>
                          <w:divBdr>
                            <w:top w:val="none" w:sz="0" w:space="0" w:color="auto"/>
                            <w:left w:val="none" w:sz="0" w:space="0" w:color="auto"/>
                            <w:bottom w:val="none" w:sz="0" w:space="0" w:color="auto"/>
                            <w:right w:val="none" w:sz="0" w:space="0" w:color="auto"/>
                          </w:divBdr>
                          <w:divsChild>
                            <w:div w:id="6829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27734">
      <w:bodyDiv w:val="1"/>
      <w:marLeft w:val="0"/>
      <w:marRight w:val="0"/>
      <w:marTop w:val="0"/>
      <w:marBottom w:val="0"/>
      <w:divBdr>
        <w:top w:val="none" w:sz="0" w:space="0" w:color="auto"/>
        <w:left w:val="none" w:sz="0" w:space="0" w:color="auto"/>
        <w:bottom w:val="none" w:sz="0" w:space="0" w:color="auto"/>
        <w:right w:val="none" w:sz="0" w:space="0" w:color="auto"/>
      </w:divBdr>
    </w:div>
    <w:div w:id="695808930">
      <w:bodyDiv w:val="1"/>
      <w:marLeft w:val="0"/>
      <w:marRight w:val="0"/>
      <w:marTop w:val="0"/>
      <w:marBottom w:val="0"/>
      <w:divBdr>
        <w:top w:val="none" w:sz="0" w:space="0" w:color="auto"/>
        <w:left w:val="none" w:sz="0" w:space="0" w:color="auto"/>
        <w:bottom w:val="none" w:sz="0" w:space="0" w:color="auto"/>
        <w:right w:val="none" w:sz="0" w:space="0" w:color="auto"/>
      </w:divBdr>
    </w:div>
    <w:div w:id="744226868">
      <w:bodyDiv w:val="1"/>
      <w:marLeft w:val="0"/>
      <w:marRight w:val="0"/>
      <w:marTop w:val="0"/>
      <w:marBottom w:val="0"/>
      <w:divBdr>
        <w:top w:val="none" w:sz="0" w:space="0" w:color="auto"/>
        <w:left w:val="none" w:sz="0" w:space="0" w:color="auto"/>
        <w:bottom w:val="none" w:sz="0" w:space="0" w:color="auto"/>
        <w:right w:val="none" w:sz="0" w:space="0" w:color="auto"/>
      </w:divBdr>
    </w:div>
    <w:div w:id="790054800">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848181476">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1203488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344865059">
      <w:bodyDiv w:val="1"/>
      <w:marLeft w:val="0"/>
      <w:marRight w:val="0"/>
      <w:marTop w:val="0"/>
      <w:marBottom w:val="0"/>
      <w:divBdr>
        <w:top w:val="none" w:sz="0" w:space="0" w:color="auto"/>
        <w:left w:val="none" w:sz="0" w:space="0" w:color="auto"/>
        <w:bottom w:val="none" w:sz="0" w:space="0" w:color="auto"/>
        <w:right w:val="none" w:sz="0" w:space="0" w:color="auto"/>
      </w:divBdr>
    </w:div>
    <w:div w:id="1401055569">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58593669">
      <w:bodyDiv w:val="1"/>
      <w:marLeft w:val="0"/>
      <w:marRight w:val="0"/>
      <w:marTop w:val="0"/>
      <w:marBottom w:val="0"/>
      <w:divBdr>
        <w:top w:val="none" w:sz="0" w:space="0" w:color="auto"/>
        <w:left w:val="none" w:sz="0" w:space="0" w:color="auto"/>
        <w:bottom w:val="none" w:sz="0" w:space="0" w:color="auto"/>
        <w:right w:val="none" w:sz="0" w:space="0" w:color="auto"/>
      </w:divBdr>
    </w:div>
    <w:div w:id="1575168597">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729498585">
      <w:bodyDiv w:val="1"/>
      <w:marLeft w:val="0"/>
      <w:marRight w:val="0"/>
      <w:marTop w:val="0"/>
      <w:marBottom w:val="0"/>
      <w:divBdr>
        <w:top w:val="none" w:sz="0" w:space="0" w:color="auto"/>
        <w:left w:val="none" w:sz="0" w:space="0" w:color="auto"/>
        <w:bottom w:val="none" w:sz="0" w:space="0" w:color="auto"/>
        <w:right w:val="none" w:sz="0" w:space="0" w:color="auto"/>
      </w:divBdr>
    </w:div>
    <w:div w:id="1843660440">
      <w:bodyDiv w:val="1"/>
      <w:marLeft w:val="0"/>
      <w:marRight w:val="0"/>
      <w:marTop w:val="0"/>
      <w:marBottom w:val="0"/>
      <w:divBdr>
        <w:top w:val="none" w:sz="0" w:space="0" w:color="auto"/>
        <w:left w:val="none" w:sz="0" w:space="0" w:color="auto"/>
        <w:bottom w:val="none" w:sz="0" w:space="0" w:color="auto"/>
        <w:right w:val="none" w:sz="0" w:space="0" w:color="auto"/>
      </w:divBdr>
    </w:div>
    <w:div w:id="1850096296">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1946769446">
      <w:bodyDiv w:val="1"/>
      <w:marLeft w:val="0"/>
      <w:marRight w:val="0"/>
      <w:marTop w:val="0"/>
      <w:marBottom w:val="0"/>
      <w:divBdr>
        <w:top w:val="none" w:sz="0" w:space="0" w:color="auto"/>
        <w:left w:val="none" w:sz="0" w:space="0" w:color="auto"/>
        <w:bottom w:val="none" w:sz="0" w:space="0" w:color="auto"/>
        <w:right w:val="none" w:sz="0" w:space="0" w:color="auto"/>
      </w:divBdr>
    </w:div>
    <w:div w:id="1958830659">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sne.gov.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FC60-0B7C-4045-A378-FC4ABB12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63</Pages>
  <Words>53552</Words>
  <Characters>305247</Characters>
  <Application>Microsoft Office Word</Application>
  <DocSecurity>0</DocSecurity>
  <Lines>2543</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MYCOMPUTER</cp:lastModifiedBy>
  <cp:revision>54</cp:revision>
  <cp:lastPrinted>2020-09-25T07:29:00Z</cp:lastPrinted>
  <dcterms:created xsi:type="dcterms:W3CDTF">2020-07-07T12:50:00Z</dcterms:created>
  <dcterms:modified xsi:type="dcterms:W3CDTF">2020-10-06T13:25:00Z</dcterms:modified>
</cp:coreProperties>
</file>